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 w:type="dxa"/>
        <w:tblLayout w:type="fixed"/>
        <w:tblCellMar>
          <w:left w:w="60" w:type="dxa"/>
          <w:right w:w="60" w:type="dxa"/>
        </w:tblCellMar>
        <w:tblLook w:val="0000" w:firstRow="0" w:lastRow="0" w:firstColumn="0" w:lastColumn="0" w:noHBand="0" w:noVBand="0"/>
      </w:tblPr>
      <w:tblGrid>
        <w:gridCol w:w="4605"/>
        <w:gridCol w:w="4605"/>
      </w:tblGrid>
      <w:tr w:rsidR="008019E6" w:rsidRPr="0057462B" w14:paraId="376C2CC1" w14:textId="77777777">
        <w:tc>
          <w:tcPr>
            <w:tcW w:w="4605" w:type="dxa"/>
            <w:tcBorders>
              <w:top w:val="nil"/>
              <w:left w:val="nil"/>
              <w:bottom w:val="nil"/>
              <w:right w:val="nil"/>
            </w:tcBorders>
          </w:tcPr>
          <w:p w14:paraId="05AF25F6" w14:textId="77777777" w:rsidR="008019E6" w:rsidRPr="00BE05D4" w:rsidRDefault="00792BAB">
            <w:pPr>
              <w:pStyle w:val="FootnoteText"/>
              <w:jc w:val="center"/>
              <w:rPr>
                <w:lang w:val="en-GB"/>
              </w:rPr>
            </w:pPr>
            <w:bookmarkStart w:id="0" w:name="_Toc460308449"/>
            <w:r>
              <w:rPr>
                <w:noProof/>
              </w:rPr>
              <w:drawing>
                <wp:inline distT="0" distB="0" distL="0" distR="0" wp14:anchorId="39DB968A" wp14:editId="382B0A9E">
                  <wp:extent cx="1828800" cy="1426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426210"/>
                          </a:xfrm>
                          <a:prstGeom prst="rect">
                            <a:avLst/>
                          </a:prstGeom>
                          <a:noFill/>
                          <a:ln>
                            <a:noFill/>
                          </a:ln>
                        </pic:spPr>
                      </pic:pic>
                    </a:graphicData>
                  </a:graphic>
                </wp:inline>
              </w:drawing>
            </w:r>
          </w:p>
        </w:tc>
        <w:tc>
          <w:tcPr>
            <w:tcW w:w="4605" w:type="dxa"/>
            <w:tcBorders>
              <w:top w:val="nil"/>
              <w:left w:val="nil"/>
              <w:bottom w:val="nil"/>
              <w:right w:val="nil"/>
            </w:tcBorders>
          </w:tcPr>
          <w:p w14:paraId="2B500212" w14:textId="77777777" w:rsidR="008019E6" w:rsidRPr="0057462B" w:rsidRDefault="008019E6">
            <w:pPr>
              <w:rPr>
                <w:szCs w:val="20"/>
              </w:rPr>
            </w:pPr>
          </w:p>
        </w:tc>
      </w:tr>
    </w:tbl>
    <w:p w14:paraId="4BFDB524" w14:textId="77777777" w:rsidR="008019E6" w:rsidRPr="0057462B" w:rsidRDefault="008019E6">
      <w:pPr>
        <w:jc w:val="center"/>
        <w:rPr>
          <w:szCs w:val="20"/>
        </w:rPr>
      </w:pPr>
    </w:p>
    <w:p w14:paraId="5F1AF56D" w14:textId="77777777" w:rsidR="008019E6" w:rsidRPr="0057462B" w:rsidRDefault="008019E6">
      <w:pPr>
        <w:jc w:val="center"/>
        <w:rPr>
          <w:szCs w:val="20"/>
        </w:rPr>
      </w:pPr>
    </w:p>
    <w:p w14:paraId="28463E26" w14:textId="77777777" w:rsidR="008019E6" w:rsidRPr="0057462B" w:rsidRDefault="008019E6">
      <w:pPr>
        <w:jc w:val="center"/>
        <w:rPr>
          <w:szCs w:val="20"/>
        </w:rPr>
      </w:pPr>
    </w:p>
    <w:p w14:paraId="29CB12B2" w14:textId="77777777" w:rsidR="008019E6" w:rsidRPr="0057462B" w:rsidRDefault="008019E6">
      <w:pPr>
        <w:jc w:val="center"/>
        <w:rPr>
          <w:szCs w:val="20"/>
        </w:rPr>
      </w:pPr>
    </w:p>
    <w:p w14:paraId="6E98F6CD" w14:textId="77777777" w:rsidR="008019E6" w:rsidRPr="0057462B" w:rsidRDefault="008019E6">
      <w:pPr>
        <w:jc w:val="center"/>
        <w:rPr>
          <w:szCs w:val="20"/>
        </w:rPr>
      </w:pPr>
    </w:p>
    <w:p w14:paraId="7D4102E4" w14:textId="77777777" w:rsidR="008019E6" w:rsidRPr="0057462B" w:rsidRDefault="008019E6">
      <w:pPr>
        <w:jc w:val="center"/>
        <w:rPr>
          <w:szCs w:val="20"/>
        </w:rPr>
      </w:pPr>
    </w:p>
    <w:p w14:paraId="4218DEBD" w14:textId="77777777" w:rsidR="008019E6" w:rsidRPr="0057462B" w:rsidRDefault="008019E6">
      <w:pPr>
        <w:jc w:val="center"/>
        <w:rPr>
          <w:szCs w:val="20"/>
        </w:rPr>
      </w:pPr>
    </w:p>
    <w:tbl>
      <w:tblPr>
        <w:tblW w:w="0" w:type="auto"/>
        <w:jc w:val="center"/>
        <w:tblBorders>
          <w:top w:val="single" w:sz="6" w:space="0" w:color="auto"/>
          <w:left w:val="single" w:sz="6" w:space="0" w:color="auto"/>
          <w:bottom w:val="single" w:sz="12" w:space="0" w:color="auto"/>
          <w:right w:val="single" w:sz="12" w:space="0" w:color="auto"/>
        </w:tblBorders>
        <w:tblLayout w:type="fixed"/>
        <w:tblCellMar>
          <w:left w:w="60" w:type="dxa"/>
          <w:right w:w="60" w:type="dxa"/>
        </w:tblCellMar>
        <w:tblLook w:val="0000" w:firstRow="0" w:lastRow="0" w:firstColumn="0" w:lastColumn="0" w:noHBand="0" w:noVBand="0"/>
      </w:tblPr>
      <w:tblGrid>
        <w:gridCol w:w="4950"/>
      </w:tblGrid>
      <w:tr w:rsidR="008019E6" w:rsidRPr="0057462B" w14:paraId="56532783" w14:textId="77777777">
        <w:trPr>
          <w:jc w:val="center"/>
        </w:trPr>
        <w:tc>
          <w:tcPr>
            <w:tcW w:w="4950" w:type="dxa"/>
            <w:tcBorders>
              <w:top w:val="single" w:sz="6" w:space="0" w:color="auto"/>
              <w:bottom w:val="single" w:sz="12" w:space="0" w:color="auto"/>
            </w:tcBorders>
          </w:tcPr>
          <w:p w14:paraId="4F25C084" w14:textId="77777777" w:rsidR="008019E6" w:rsidRPr="0057462B" w:rsidRDefault="008019E6">
            <w:pPr>
              <w:jc w:val="center"/>
              <w:rPr>
                <w:b/>
                <w:bCs/>
                <w:color w:val="000080"/>
                <w:sz w:val="36"/>
                <w:szCs w:val="36"/>
              </w:rPr>
            </w:pPr>
          </w:p>
          <w:p w14:paraId="76576935" w14:textId="77777777" w:rsidR="008019E6" w:rsidRPr="0057462B" w:rsidRDefault="008019E6">
            <w:pPr>
              <w:jc w:val="center"/>
              <w:rPr>
                <w:b/>
                <w:bCs/>
                <w:color w:val="000080"/>
                <w:sz w:val="36"/>
                <w:szCs w:val="36"/>
              </w:rPr>
            </w:pPr>
            <w:r w:rsidRPr="0057462B">
              <w:rPr>
                <w:color w:val="000080"/>
                <w:sz w:val="36"/>
                <w:szCs w:val="36"/>
              </w:rPr>
              <w:t xml:space="preserve">Definition of the </w:t>
            </w:r>
            <w:r w:rsidRPr="0057462B">
              <w:rPr>
                <w:color w:val="000080"/>
                <w:sz w:val="36"/>
                <w:szCs w:val="36"/>
              </w:rPr>
              <w:br/>
            </w:r>
            <w:r w:rsidRPr="0057462B">
              <w:rPr>
                <w:b/>
                <w:bCs/>
                <w:color w:val="000080"/>
                <w:sz w:val="36"/>
                <w:szCs w:val="36"/>
              </w:rPr>
              <w:t>CIDOC</w:t>
            </w:r>
            <w:r w:rsidRPr="0057462B">
              <w:rPr>
                <w:b/>
                <w:bCs/>
                <w:color w:val="000080"/>
                <w:sz w:val="36"/>
                <w:szCs w:val="36"/>
              </w:rPr>
              <w:br/>
              <w:t>Conceptual Reference Model</w:t>
            </w:r>
          </w:p>
          <w:p w14:paraId="126C0D9E" w14:textId="77777777" w:rsidR="008019E6" w:rsidRPr="0057462B" w:rsidRDefault="008019E6">
            <w:pPr>
              <w:jc w:val="center"/>
              <w:rPr>
                <w:b/>
                <w:bCs/>
                <w:color w:val="000080"/>
                <w:sz w:val="36"/>
                <w:szCs w:val="36"/>
              </w:rPr>
            </w:pPr>
          </w:p>
        </w:tc>
      </w:tr>
    </w:tbl>
    <w:p w14:paraId="4F1FA082" w14:textId="77777777" w:rsidR="008019E6" w:rsidRPr="0057462B" w:rsidRDefault="008019E6" w:rsidP="004A383D"/>
    <w:p w14:paraId="0B5D85DA" w14:textId="77777777" w:rsidR="008019E6" w:rsidRPr="0057462B" w:rsidRDefault="008019E6" w:rsidP="004A383D"/>
    <w:p w14:paraId="1DE4C1E2" w14:textId="77777777" w:rsidR="008019E6" w:rsidRPr="0057462B" w:rsidRDefault="008019E6" w:rsidP="004A383D"/>
    <w:p w14:paraId="6BEEABBA" w14:textId="77777777" w:rsidR="008019E6" w:rsidRPr="0057462B" w:rsidRDefault="008019E6" w:rsidP="004A383D"/>
    <w:p w14:paraId="3E3EFA5A" w14:textId="77777777" w:rsidR="008019E6" w:rsidRPr="0057462B" w:rsidRDefault="008019E6">
      <w:pPr>
        <w:jc w:val="center"/>
        <w:outlineLvl w:val="0"/>
        <w:rPr>
          <w:rFonts w:ascii="Arial" w:hAnsi="Arial" w:cs="Arial"/>
          <w:sz w:val="28"/>
          <w:szCs w:val="28"/>
        </w:rPr>
      </w:pPr>
      <w:r w:rsidRPr="0057462B">
        <w:rPr>
          <w:rFonts w:ascii="Arial" w:hAnsi="Arial" w:cs="Arial"/>
          <w:sz w:val="28"/>
          <w:szCs w:val="28"/>
        </w:rPr>
        <w:t>Produced by the ICOM/CIDOC</w:t>
      </w:r>
    </w:p>
    <w:p w14:paraId="11172B3C" w14:textId="77777777" w:rsidR="008019E6" w:rsidRPr="0057462B" w:rsidRDefault="008019E6">
      <w:pPr>
        <w:jc w:val="center"/>
        <w:outlineLvl w:val="0"/>
        <w:rPr>
          <w:rFonts w:ascii="Arial" w:hAnsi="Arial" w:cs="Arial"/>
          <w:sz w:val="28"/>
          <w:szCs w:val="28"/>
        </w:rPr>
      </w:pPr>
      <w:r w:rsidRPr="0057462B">
        <w:rPr>
          <w:rFonts w:ascii="Arial" w:hAnsi="Arial" w:cs="Arial"/>
          <w:sz w:val="28"/>
          <w:szCs w:val="28"/>
        </w:rPr>
        <w:t>Documentation Standards Group,</w:t>
      </w:r>
    </w:p>
    <w:p w14:paraId="40E25CC9" w14:textId="77777777" w:rsidR="008019E6" w:rsidRPr="0057462B" w:rsidRDefault="008019E6" w:rsidP="0003086B">
      <w:pPr>
        <w:tabs>
          <w:tab w:val="left" w:pos="2530"/>
          <w:tab w:val="center" w:pos="4535"/>
        </w:tabs>
        <w:outlineLvl w:val="0"/>
        <w:rPr>
          <w:rFonts w:ascii="Arial" w:hAnsi="Arial" w:cs="Arial"/>
          <w:sz w:val="28"/>
          <w:szCs w:val="28"/>
        </w:rPr>
      </w:pPr>
      <w:r>
        <w:rPr>
          <w:rFonts w:ascii="Arial" w:hAnsi="Arial" w:cs="Arial"/>
          <w:sz w:val="28"/>
          <w:szCs w:val="28"/>
        </w:rPr>
        <w:tab/>
      </w:r>
      <w:r>
        <w:rPr>
          <w:rFonts w:ascii="Arial" w:hAnsi="Arial" w:cs="Arial"/>
          <w:sz w:val="28"/>
          <w:szCs w:val="28"/>
        </w:rPr>
        <w:tab/>
      </w:r>
      <w:r w:rsidRPr="0057462B">
        <w:rPr>
          <w:rFonts w:ascii="Arial" w:hAnsi="Arial" w:cs="Arial"/>
          <w:sz w:val="28"/>
          <w:szCs w:val="28"/>
        </w:rPr>
        <w:t xml:space="preserve">Continued by the </w:t>
      </w:r>
    </w:p>
    <w:p w14:paraId="470E6981" w14:textId="77777777" w:rsidR="008019E6" w:rsidRPr="0057462B" w:rsidRDefault="008019E6">
      <w:pPr>
        <w:jc w:val="center"/>
        <w:outlineLvl w:val="0"/>
        <w:rPr>
          <w:rFonts w:ascii="Arial" w:hAnsi="Arial" w:cs="Arial"/>
          <w:sz w:val="28"/>
          <w:szCs w:val="28"/>
        </w:rPr>
      </w:pPr>
      <w:r w:rsidRPr="0057462B">
        <w:rPr>
          <w:rFonts w:ascii="Arial" w:hAnsi="Arial" w:cs="Arial"/>
          <w:sz w:val="28"/>
          <w:szCs w:val="28"/>
        </w:rPr>
        <w:t>CIDOC CRM Special Interest Group</w:t>
      </w:r>
    </w:p>
    <w:p w14:paraId="0EF25594" w14:textId="77777777" w:rsidR="003C585D" w:rsidRDefault="003C585D" w:rsidP="004A383D"/>
    <w:p w14:paraId="01C9CED5" w14:textId="77777777" w:rsidR="003C585D" w:rsidRPr="00397527" w:rsidRDefault="003C585D" w:rsidP="003C585D">
      <w:pPr>
        <w:jc w:val="center"/>
        <w:rPr>
          <w:rFonts w:ascii="Arial" w:hAnsi="Arial" w:cs="Arial"/>
          <w:sz w:val="24"/>
          <w:szCs w:val="28"/>
        </w:rPr>
      </w:pPr>
      <w:r>
        <w:rPr>
          <w:rFonts w:ascii="Arial" w:hAnsi="Arial" w:cs="Arial"/>
          <w:sz w:val="24"/>
          <w:szCs w:val="28"/>
        </w:rPr>
        <w:t>Document Type: Current</w:t>
      </w:r>
    </w:p>
    <w:p w14:paraId="36108078" w14:textId="77777777" w:rsidR="003C585D" w:rsidRPr="00397527" w:rsidRDefault="003C585D" w:rsidP="003C585D">
      <w:pPr>
        <w:jc w:val="center"/>
        <w:rPr>
          <w:rFonts w:ascii="Arial" w:hAnsi="Arial" w:cs="Arial"/>
          <w:sz w:val="24"/>
          <w:szCs w:val="28"/>
        </w:rPr>
      </w:pPr>
      <w:r w:rsidRPr="00397527">
        <w:rPr>
          <w:rFonts w:ascii="Arial" w:hAnsi="Arial" w:cs="Arial"/>
          <w:sz w:val="24"/>
          <w:szCs w:val="28"/>
        </w:rPr>
        <w:t xml:space="preserve">Editorial Status: </w:t>
      </w:r>
      <w:r w:rsidR="00DC6CA3">
        <w:rPr>
          <w:rFonts w:ascii="Arial" w:hAnsi="Arial" w:cs="Arial"/>
          <w:sz w:val="24"/>
          <w:szCs w:val="28"/>
        </w:rPr>
        <w:t>Under Revision</w:t>
      </w:r>
      <w:r w:rsidR="00885EA0">
        <w:rPr>
          <w:rFonts w:ascii="Arial" w:hAnsi="Arial" w:cs="Arial"/>
          <w:sz w:val="24"/>
          <w:szCs w:val="28"/>
        </w:rPr>
        <w:t xml:space="preserve"> </w:t>
      </w:r>
      <w:r w:rsidR="0070054B">
        <w:rPr>
          <w:rFonts w:ascii="Arial" w:hAnsi="Arial" w:cs="Arial"/>
          <w:sz w:val="24"/>
          <w:szCs w:val="28"/>
        </w:rPr>
        <w:t>[</w:t>
      </w:r>
      <w:r w:rsidR="00B2700B">
        <w:rPr>
          <w:rFonts w:ascii="Arial" w:hAnsi="Arial" w:cs="Arial"/>
          <w:sz w:val="24"/>
          <w:szCs w:val="28"/>
        </w:rPr>
        <w:t>2</w:t>
      </w:r>
      <w:r w:rsidR="0070054B" w:rsidRPr="00397527">
        <w:rPr>
          <w:rFonts w:ascii="Arial" w:hAnsi="Arial" w:cs="Arial"/>
          <w:sz w:val="24"/>
          <w:szCs w:val="28"/>
        </w:rPr>
        <w:t>/1</w:t>
      </w:r>
      <w:r w:rsidR="00B2700B">
        <w:rPr>
          <w:rFonts w:ascii="Arial" w:hAnsi="Arial" w:cs="Arial"/>
          <w:sz w:val="24"/>
          <w:szCs w:val="28"/>
        </w:rPr>
        <w:t>2</w:t>
      </w:r>
      <w:r w:rsidR="0070054B" w:rsidRPr="00397527">
        <w:rPr>
          <w:rFonts w:ascii="Arial" w:hAnsi="Arial" w:cs="Arial"/>
          <w:sz w:val="24"/>
          <w:szCs w:val="28"/>
        </w:rPr>
        <w:t>/2016</w:t>
      </w:r>
      <w:r w:rsidR="0070054B">
        <w:rPr>
          <w:rFonts w:ascii="Arial" w:hAnsi="Arial" w:cs="Arial"/>
          <w:sz w:val="24"/>
          <w:szCs w:val="28"/>
        </w:rPr>
        <w:t>]</w:t>
      </w:r>
    </w:p>
    <w:p w14:paraId="321D5330" w14:textId="77777777" w:rsidR="008019E6" w:rsidRPr="0057462B" w:rsidRDefault="008019E6" w:rsidP="004A383D"/>
    <w:p w14:paraId="2A0D2FE1" w14:textId="77777777" w:rsidR="008019E6" w:rsidRPr="0057462B" w:rsidRDefault="008019E6" w:rsidP="004A383D"/>
    <w:p w14:paraId="56F2A39A" w14:textId="77777777" w:rsidR="008019E6" w:rsidRPr="0057462B" w:rsidRDefault="008019E6" w:rsidP="00C35CA3">
      <w:pPr>
        <w:jc w:val="center"/>
        <w:outlineLvl w:val="0"/>
        <w:rPr>
          <w:rFonts w:ascii="Arial" w:hAnsi="Arial" w:cs="Arial"/>
          <w:szCs w:val="20"/>
        </w:rPr>
      </w:pPr>
      <w:r w:rsidRPr="0057462B">
        <w:rPr>
          <w:rFonts w:ascii="Arial" w:hAnsi="Arial" w:cs="Arial"/>
          <w:sz w:val="28"/>
          <w:szCs w:val="28"/>
        </w:rPr>
        <w:t xml:space="preserve">Version </w:t>
      </w:r>
      <w:r>
        <w:rPr>
          <w:rFonts w:ascii="Arial" w:hAnsi="Arial" w:cs="Arial"/>
          <w:sz w:val="28"/>
          <w:szCs w:val="28"/>
        </w:rPr>
        <w:t>6.2.</w:t>
      </w:r>
      <w:r w:rsidR="005E6845">
        <w:rPr>
          <w:rFonts w:ascii="Arial" w:hAnsi="Arial" w:cs="Arial"/>
          <w:sz w:val="28"/>
          <w:szCs w:val="28"/>
        </w:rPr>
        <w:t>2</w:t>
      </w:r>
    </w:p>
    <w:p w14:paraId="357B351F" w14:textId="77777777" w:rsidR="008019E6" w:rsidRPr="0057462B" w:rsidRDefault="008019E6">
      <w:pPr>
        <w:jc w:val="center"/>
        <w:rPr>
          <w:rFonts w:ascii="Arial" w:hAnsi="Arial" w:cs="Arial"/>
          <w:szCs w:val="20"/>
        </w:rPr>
      </w:pPr>
    </w:p>
    <w:p w14:paraId="52B1A87F" w14:textId="77777777" w:rsidR="008019E6" w:rsidRDefault="006F6540" w:rsidP="00C35CA3">
      <w:pPr>
        <w:jc w:val="center"/>
        <w:rPr>
          <w:rFonts w:ascii="Arial" w:hAnsi="Arial" w:cs="Arial"/>
          <w:sz w:val="28"/>
          <w:szCs w:val="28"/>
        </w:rPr>
      </w:pPr>
      <w:r>
        <w:rPr>
          <w:rFonts w:ascii="Arial" w:hAnsi="Arial" w:cs="Arial"/>
          <w:sz w:val="28"/>
          <w:szCs w:val="28"/>
        </w:rPr>
        <w:t>December</w:t>
      </w:r>
      <w:r w:rsidR="009312DE">
        <w:rPr>
          <w:rFonts w:ascii="Arial" w:hAnsi="Arial" w:cs="Arial"/>
          <w:sz w:val="28"/>
          <w:szCs w:val="28"/>
        </w:rPr>
        <w:t xml:space="preserve">  2016</w:t>
      </w:r>
    </w:p>
    <w:p w14:paraId="0499FFDC" w14:textId="77777777" w:rsidR="008019E6" w:rsidRPr="0057462B" w:rsidRDefault="008019E6" w:rsidP="004A383D"/>
    <w:p w14:paraId="22F947BB" w14:textId="77777777" w:rsidR="008019E6" w:rsidRPr="0057462B" w:rsidRDefault="008019E6" w:rsidP="004A383D"/>
    <w:p w14:paraId="50419C3C" w14:textId="77777777" w:rsidR="008019E6" w:rsidRPr="0057462B" w:rsidRDefault="008019E6" w:rsidP="004A383D"/>
    <w:p w14:paraId="001398B2" w14:textId="77777777" w:rsidR="008019E6" w:rsidRPr="0057462B" w:rsidRDefault="008019E6" w:rsidP="009253F1">
      <w:pPr>
        <w:jc w:val="center"/>
        <w:outlineLvl w:val="0"/>
        <w:rPr>
          <w:rFonts w:ascii="Arial" w:hAnsi="Arial" w:cs="Arial"/>
          <w:szCs w:val="20"/>
        </w:rPr>
      </w:pPr>
      <w:r w:rsidRPr="0057462B">
        <w:rPr>
          <w:rFonts w:ascii="Arial" w:hAnsi="Arial" w:cs="Arial"/>
          <w:szCs w:val="20"/>
        </w:rPr>
        <w:t>Current Main Editors: Patrick Le Boeuf, Martin Doerr, Christian Emil Ore, Stephen Stead</w:t>
      </w:r>
    </w:p>
    <w:p w14:paraId="0AD5918D" w14:textId="77777777" w:rsidR="008019E6" w:rsidRPr="0057462B" w:rsidRDefault="008019E6" w:rsidP="00A738AC"/>
    <w:p w14:paraId="3E3D7A22" w14:textId="77777777" w:rsidR="008019E6" w:rsidRPr="00DB5E82" w:rsidRDefault="008019E6" w:rsidP="00A738AC"/>
    <w:p w14:paraId="57833C6A" w14:textId="77777777" w:rsidR="008019E6" w:rsidRPr="0057462B" w:rsidRDefault="008019E6">
      <w:pPr>
        <w:jc w:val="center"/>
        <w:outlineLvl w:val="0"/>
        <w:rPr>
          <w:rFonts w:ascii="Arial" w:hAnsi="Arial" w:cs="Arial"/>
          <w:szCs w:val="20"/>
        </w:rPr>
      </w:pPr>
      <w:r w:rsidRPr="0057462B">
        <w:rPr>
          <w:rFonts w:ascii="Arial" w:hAnsi="Arial" w:cs="Arial"/>
          <w:szCs w:val="20"/>
        </w:rPr>
        <w:t xml:space="preserve">Contributors: Trond Aalberg, Detlev  Balzer, Chryssoula Bekiari, </w:t>
      </w:r>
      <w:r w:rsidRPr="0057462B">
        <w:rPr>
          <w:rFonts w:ascii="Arial" w:hAnsi="Arial" w:cs="Arial"/>
          <w:szCs w:val="20"/>
        </w:rPr>
        <w:tab/>
        <w:t>Lina Boudouri, Nick Crofts, Gordon Dunsire, Øyvind Eide, Tony Gill, Günther Goerz, Monika Hagedorn-Saupe, Gerald Hiebel, Jon Holmen, Juha Inkari, Dolores Iorizzo, Juha Kotipelto, Siegfried Krause, Karl Heinz Lampe, Carlos Lamsfus, Jutta Lindenthal, Mika Nyman, Pat Riva, Lene Rold, Richard Smiraglia, Regine Stein, Matthew Stiff, Maja Žumer</w:t>
      </w:r>
    </w:p>
    <w:p w14:paraId="60B1A2DF" w14:textId="77777777" w:rsidR="008019E6" w:rsidRPr="0057462B" w:rsidRDefault="008019E6" w:rsidP="00A738AC"/>
    <w:p w14:paraId="19C2223A" w14:textId="77777777" w:rsidR="008019E6" w:rsidRPr="00DB5E82" w:rsidRDefault="008019E6" w:rsidP="00A738AC"/>
    <w:p w14:paraId="47A7BD0C" w14:textId="77777777" w:rsidR="00DE66B2" w:rsidRPr="0057462B" w:rsidRDefault="008019E6" w:rsidP="00DE66B2">
      <w:pPr>
        <w:jc w:val="center"/>
        <w:outlineLvl w:val="0"/>
      </w:pPr>
      <w:r w:rsidRPr="0057462B">
        <w:rPr>
          <w:rFonts w:ascii="Arial" w:hAnsi="Arial" w:cs="Arial"/>
          <w:szCs w:val="20"/>
        </w:rPr>
        <w:t xml:space="preserve">Copyright © 2003 ICOM/CIDOC CRM Special Interest Group </w:t>
      </w:r>
      <w:r w:rsidRPr="0057462B">
        <w:rPr>
          <w:rFonts w:ascii="Arial" w:hAnsi="Arial" w:cs="Arial"/>
          <w:b/>
          <w:bCs/>
          <w:szCs w:val="20"/>
        </w:rPr>
        <w:br w:type="page"/>
      </w:r>
      <w:bookmarkStart w:id="1" w:name="_Toc25402889"/>
      <w:bookmarkStart w:id="2" w:name="_Toc460308455"/>
      <w:bookmarkEnd w:id="0"/>
    </w:p>
    <w:p w14:paraId="090C551F" w14:textId="77777777" w:rsidR="008019E6" w:rsidRPr="0057462B" w:rsidRDefault="008019E6"/>
    <w:p w14:paraId="392A3EFC" w14:textId="77777777" w:rsidR="008019E6" w:rsidRPr="0057462B" w:rsidRDefault="008019E6">
      <w:pPr>
        <w:pStyle w:val="Heading3"/>
        <w:rPr>
          <w:szCs w:val="20"/>
        </w:rPr>
      </w:pPr>
      <w:bookmarkStart w:id="3" w:name="_E1_CRM_Entity"/>
      <w:bookmarkStart w:id="4" w:name="_Toc468456358"/>
      <w:bookmarkStart w:id="5" w:name="_Toc40519274"/>
      <w:bookmarkEnd w:id="3"/>
      <w:r w:rsidRPr="0057462B">
        <w:t>E1 CRM Entity</w:t>
      </w:r>
      <w:bookmarkEnd w:id="4"/>
    </w:p>
    <w:p w14:paraId="24BF1048" w14:textId="77777777" w:rsidR="008019E6" w:rsidRPr="0057462B" w:rsidRDefault="008019E6">
      <w:r w:rsidRPr="0057462B">
        <w:t>Superclass of:</w:t>
      </w:r>
      <w:r w:rsidRPr="0057462B">
        <w:tab/>
      </w:r>
      <w:hyperlink w:anchor="_E2_Temporal_Entity" w:history="1">
        <w:r w:rsidRPr="0057462B">
          <w:rPr>
            <w:rStyle w:val="Hyperlink"/>
          </w:rPr>
          <w:t>E2</w:t>
        </w:r>
      </w:hyperlink>
      <w:r w:rsidRPr="0057462B">
        <w:t xml:space="preserve"> Temporal Entity</w:t>
      </w:r>
    </w:p>
    <w:p w14:paraId="50E05F9D" w14:textId="77777777" w:rsidR="008019E6" w:rsidRPr="0057462B" w:rsidRDefault="00562885">
      <w:pPr>
        <w:ind w:left="1440"/>
        <w:rPr>
          <w:szCs w:val="20"/>
        </w:rPr>
      </w:pPr>
      <w:hyperlink w:anchor="_E52_Time-Span" w:history="1">
        <w:r w:rsidR="008019E6" w:rsidRPr="0057462B">
          <w:rPr>
            <w:rStyle w:val="Hyperlink"/>
            <w:szCs w:val="20"/>
          </w:rPr>
          <w:t>E52</w:t>
        </w:r>
      </w:hyperlink>
      <w:r w:rsidR="008019E6" w:rsidRPr="0057462B">
        <w:rPr>
          <w:szCs w:val="20"/>
        </w:rPr>
        <w:t xml:space="preserve"> Time-Span</w:t>
      </w:r>
    </w:p>
    <w:p w14:paraId="4AC0F27C" w14:textId="77777777" w:rsidR="008019E6" w:rsidRPr="0057462B" w:rsidRDefault="00562885">
      <w:pPr>
        <w:ind w:left="1440"/>
        <w:rPr>
          <w:szCs w:val="20"/>
        </w:rPr>
      </w:pPr>
      <w:hyperlink w:anchor="_E53_Place" w:history="1">
        <w:r w:rsidR="008019E6" w:rsidRPr="0057462B">
          <w:rPr>
            <w:rStyle w:val="Hyperlink"/>
            <w:szCs w:val="20"/>
          </w:rPr>
          <w:t>E53</w:t>
        </w:r>
      </w:hyperlink>
      <w:r w:rsidR="008019E6" w:rsidRPr="0057462B">
        <w:rPr>
          <w:szCs w:val="20"/>
        </w:rPr>
        <w:t xml:space="preserve"> Place</w:t>
      </w:r>
    </w:p>
    <w:p w14:paraId="672360D4" w14:textId="77777777" w:rsidR="008019E6" w:rsidRPr="0057462B" w:rsidRDefault="00562885">
      <w:pPr>
        <w:ind w:left="1440"/>
        <w:rPr>
          <w:szCs w:val="20"/>
        </w:rPr>
      </w:pPr>
      <w:hyperlink w:anchor="_E54_Dimension" w:history="1">
        <w:r w:rsidR="008019E6" w:rsidRPr="0057462B">
          <w:rPr>
            <w:rStyle w:val="Hyperlink"/>
            <w:szCs w:val="20"/>
          </w:rPr>
          <w:t>E54</w:t>
        </w:r>
      </w:hyperlink>
      <w:r w:rsidR="008019E6" w:rsidRPr="0057462B">
        <w:rPr>
          <w:szCs w:val="20"/>
        </w:rPr>
        <w:t xml:space="preserve"> Dimension</w:t>
      </w:r>
    </w:p>
    <w:p w14:paraId="5346806D" w14:textId="77777777" w:rsidR="008019E6" w:rsidRDefault="00562885">
      <w:pPr>
        <w:ind w:left="1440"/>
        <w:rPr>
          <w:szCs w:val="20"/>
        </w:rPr>
      </w:pPr>
      <w:hyperlink w:anchor="_E77_Persistent_Item" w:history="1">
        <w:r w:rsidR="008019E6" w:rsidRPr="0057462B">
          <w:rPr>
            <w:rStyle w:val="Hyperlink"/>
            <w:szCs w:val="20"/>
          </w:rPr>
          <w:t>E77</w:t>
        </w:r>
      </w:hyperlink>
      <w:r w:rsidR="008019E6" w:rsidRPr="0057462B">
        <w:rPr>
          <w:szCs w:val="20"/>
        </w:rPr>
        <w:t xml:space="preserve"> Persistent Item</w:t>
      </w:r>
    </w:p>
    <w:p w14:paraId="52B9C684" w14:textId="77777777" w:rsidR="008019E6" w:rsidRPr="0057462B" w:rsidRDefault="00562885">
      <w:pPr>
        <w:ind w:left="1440"/>
        <w:rPr>
          <w:szCs w:val="20"/>
        </w:rPr>
      </w:pPr>
      <w:hyperlink w:anchor="_E92_Spacetime_Volume" w:history="1">
        <w:r w:rsidR="008019E6" w:rsidRPr="00E70CB4">
          <w:rPr>
            <w:rStyle w:val="Hyperlink"/>
            <w:szCs w:val="20"/>
          </w:rPr>
          <w:t>E92</w:t>
        </w:r>
      </w:hyperlink>
      <w:r w:rsidR="008019E6" w:rsidRPr="00E70CB4">
        <w:rPr>
          <w:szCs w:val="20"/>
        </w:rPr>
        <w:t xml:space="preserve"> Spacetime Volume</w:t>
      </w:r>
    </w:p>
    <w:p w14:paraId="3C018587" w14:textId="77777777" w:rsidR="008019E6" w:rsidRPr="0057462B" w:rsidRDefault="008019E6">
      <w:pPr>
        <w:ind w:left="1440"/>
        <w:jc w:val="both"/>
        <w:rPr>
          <w:szCs w:val="20"/>
        </w:rPr>
      </w:pPr>
    </w:p>
    <w:p w14:paraId="216C6223" w14:textId="77777777" w:rsidR="008019E6" w:rsidRPr="0057462B" w:rsidRDefault="008019E6">
      <w:pPr>
        <w:adjustRightInd w:val="0"/>
        <w:ind w:left="1440" w:hanging="1440"/>
        <w:jc w:val="both"/>
        <w:rPr>
          <w:szCs w:val="20"/>
        </w:rPr>
      </w:pPr>
      <w:r w:rsidRPr="0057462B">
        <w:rPr>
          <w:szCs w:val="20"/>
        </w:rPr>
        <w:t>Scope note:</w:t>
      </w:r>
      <w:r w:rsidRPr="0057462B">
        <w:rPr>
          <w:szCs w:val="20"/>
        </w:rPr>
        <w:tab/>
        <w:t xml:space="preserve">This class comprises all things in the universe of discourse of the CIDOC Conceptual Reference Model. </w:t>
      </w:r>
    </w:p>
    <w:p w14:paraId="55FDA73D" w14:textId="77777777" w:rsidR="008019E6" w:rsidRPr="0057462B" w:rsidRDefault="008019E6">
      <w:pPr>
        <w:adjustRightInd w:val="0"/>
        <w:ind w:left="1440" w:hanging="1440"/>
        <w:jc w:val="both"/>
        <w:rPr>
          <w:szCs w:val="20"/>
        </w:rPr>
      </w:pPr>
    </w:p>
    <w:p w14:paraId="7F05B6C8" w14:textId="77777777" w:rsidR="008019E6" w:rsidRPr="0057462B" w:rsidRDefault="008019E6">
      <w:pPr>
        <w:adjustRightInd w:val="0"/>
        <w:ind w:left="1440"/>
        <w:jc w:val="both"/>
        <w:rPr>
          <w:szCs w:val="20"/>
        </w:rPr>
      </w:pPr>
      <w:r w:rsidRPr="0057462B">
        <w:rPr>
          <w:szCs w:val="20"/>
        </w:rPr>
        <w:t>It is an abstract concept providing for three general properties:</w:t>
      </w:r>
    </w:p>
    <w:p w14:paraId="19421EE1" w14:textId="77777777" w:rsidR="008019E6" w:rsidRPr="0057462B" w:rsidRDefault="008019E6">
      <w:pPr>
        <w:numPr>
          <w:ilvl w:val="0"/>
          <w:numId w:val="85"/>
        </w:numPr>
        <w:adjustRightInd w:val="0"/>
        <w:jc w:val="both"/>
        <w:rPr>
          <w:szCs w:val="20"/>
        </w:rPr>
      </w:pPr>
      <w:r w:rsidRPr="0057462B">
        <w:rPr>
          <w:szCs w:val="20"/>
        </w:rPr>
        <w:t>Identification by name or appellation, and in particular by a preferred identifier</w:t>
      </w:r>
    </w:p>
    <w:p w14:paraId="18A759E9" w14:textId="77777777" w:rsidR="008019E6" w:rsidRPr="0057462B" w:rsidRDefault="008019E6">
      <w:pPr>
        <w:numPr>
          <w:ilvl w:val="0"/>
          <w:numId w:val="85"/>
        </w:numPr>
        <w:adjustRightInd w:val="0"/>
        <w:jc w:val="both"/>
        <w:rPr>
          <w:szCs w:val="20"/>
        </w:rPr>
      </w:pPr>
      <w:r w:rsidRPr="0057462B">
        <w:rPr>
          <w:szCs w:val="20"/>
        </w:rPr>
        <w:t xml:space="preserve">Classification by type, allowing further refinement of the specific subclass an instance belongs to </w:t>
      </w:r>
    </w:p>
    <w:p w14:paraId="6730EDA6" w14:textId="77777777" w:rsidR="008019E6" w:rsidRPr="0057462B" w:rsidRDefault="008019E6">
      <w:pPr>
        <w:numPr>
          <w:ilvl w:val="0"/>
          <w:numId w:val="85"/>
        </w:numPr>
        <w:adjustRightInd w:val="0"/>
        <w:jc w:val="both"/>
        <w:rPr>
          <w:szCs w:val="20"/>
        </w:rPr>
      </w:pPr>
      <w:r w:rsidRPr="0057462B">
        <w:rPr>
          <w:szCs w:val="20"/>
        </w:rPr>
        <w:t>Attachment of free text for the expression of anything not captured by formal properties</w:t>
      </w:r>
    </w:p>
    <w:p w14:paraId="5B19E75F" w14:textId="77777777" w:rsidR="008019E6" w:rsidRPr="0057462B" w:rsidRDefault="008019E6">
      <w:pPr>
        <w:adjustRightInd w:val="0"/>
        <w:ind w:left="1440" w:hanging="1440"/>
        <w:jc w:val="both"/>
        <w:rPr>
          <w:szCs w:val="20"/>
        </w:rPr>
      </w:pPr>
    </w:p>
    <w:p w14:paraId="0BCE2133" w14:textId="77777777" w:rsidR="008019E6" w:rsidRPr="0057462B" w:rsidRDefault="008019E6">
      <w:pPr>
        <w:pStyle w:val="BodyText"/>
        <w:ind w:left="1440"/>
        <w:jc w:val="both"/>
        <w:rPr>
          <w:rFonts w:ascii="Times New Roman" w:hAnsi="Times New Roman" w:cs="Times New Roman"/>
        </w:rPr>
      </w:pPr>
      <w:r w:rsidRPr="0057462B">
        <w:rPr>
          <w:rFonts w:ascii="Times New Roman" w:hAnsi="Times New Roman" w:cs="Times New Roman"/>
        </w:rPr>
        <w:t xml:space="preserve">With the exception of E59 Primitive Value, all other classes within the CRM are directly or indirectly specialisations of E1 CRM Entity. </w:t>
      </w:r>
    </w:p>
    <w:p w14:paraId="7DDC5466" w14:textId="77777777" w:rsidR="008019E6" w:rsidRPr="0057462B" w:rsidRDefault="008019E6">
      <w:pPr>
        <w:adjustRightInd w:val="0"/>
        <w:jc w:val="both"/>
        <w:rPr>
          <w:szCs w:val="20"/>
        </w:rPr>
      </w:pPr>
    </w:p>
    <w:p w14:paraId="089EDA13" w14:textId="77777777" w:rsidR="008019E6" w:rsidRPr="0057462B" w:rsidRDefault="008019E6">
      <w:pPr>
        <w:adjustRightInd w:val="0"/>
        <w:jc w:val="both"/>
        <w:rPr>
          <w:szCs w:val="20"/>
        </w:rPr>
      </w:pPr>
      <w:r w:rsidRPr="0057462B">
        <w:rPr>
          <w:szCs w:val="20"/>
        </w:rPr>
        <w:t>Examples:</w:t>
      </w:r>
    </w:p>
    <w:p w14:paraId="5120B8AF" w14:textId="77777777" w:rsidR="002354F7" w:rsidRDefault="008019E6" w:rsidP="00D13959">
      <w:pPr>
        <w:pStyle w:val="BodyTextIndent"/>
        <w:widowControl/>
        <w:numPr>
          <w:ilvl w:val="0"/>
          <w:numId w:val="18"/>
        </w:numPr>
      </w:pPr>
      <w:r w:rsidRPr="0057462B">
        <w:t>the earthquake in Lisbon 1755 (E5)</w:t>
      </w:r>
      <w:r w:rsidR="00F47EC3">
        <w:t xml:space="preserve"> </w:t>
      </w:r>
    </w:p>
    <w:p w14:paraId="6F59EABC" w14:textId="77777777" w:rsidR="00D13959" w:rsidRDefault="003454F2" w:rsidP="006245F5">
      <w:pPr>
        <w:numPr>
          <w:ilvl w:val="0"/>
          <w:numId w:val="230"/>
        </w:numPr>
        <w:jc w:val="both"/>
        <w:rPr>
          <w:szCs w:val="20"/>
        </w:rPr>
      </w:pPr>
      <w:r w:rsidRPr="006245F5">
        <w:rPr>
          <w:i/>
        </w:rPr>
        <w:t>Chester</w:t>
      </w:r>
      <w:r w:rsidRPr="003454F2">
        <w:t>, D. K.</w:t>
      </w:r>
      <w:r>
        <w:t>,</w:t>
      </w:r>
      <w:r w:rsidRPr="003454F2">
        <w:t xml:space="preserve"> </w:t>
      </w:r>
      <w:r>
        <w:t>‘</w:t>
      </w:r>
      <w:r w:rsidRPr="003454F2">
        <w:t>The 1755 Lisbon earthquake</w:t>
      </w:r>
      <w:r>
        <w:t xml:space="preserve">’, </w:t>
      </w:r>
      <w:r w:rsidRPr="003454F2">
        <w:rPr>
          <w:i/>
        </w:rPr>
        <w:t>Progress in physical geography: an international review of geographical work in the natural and environmental sciences</w:t>
      </w:r>
      <w:r>
        <w:t xml:space="preserve">, vol. 25, no. </w:t>
      </w:r>
      <w:r w:rsidRPr="003454F2">
        <w:t>3</w:t>
      </w:r>
      <w:r>
        <w:t xml:space="preserve">, </w:t>
      </w:r>
      <w:r w:rsidRPr="003454F2">
        <w:t xml:space="preserve">2001, </w:t>
      </w:r>
      <w:r>
        <w:t xml:space="preserve">pp. </w:t>
      </w:r>
      <w:r w:rsidRPr="003454F2">
        <w:t>363-384</w:t>
      </w:r>
      <w:r>
        <w:t>.</w:t>
      </w:r>
    </w:p>
    <w:p w14:paraId="678F3457" w14:textId="77777777" w:rsidR="008019E6" w:rsidRDefault="008019E6">
      <w:pPr>
        <w:rPr>
          <w:szCs w:val="20"/>
        </w:rPr>
      </w:pPr>
      <w:r w:rsidRPr="00780DAE">
        <w:rPr>
          <w:szCs w:val="20"/>
        </w:rPr>
        <w:t xml:space="preserve">In First Order Logic: </w:t>
      </w:r>
    </w:p>
    <w:p w14:paraId="7BD7EC28" w14:textId="77777777" w:rsidR="008019E6" w:rsidRDefault="008019E6">
      <w:pPr>
        <w:rPr>
          <w:szCs w:val="20"/>
        </w:rPr>
      </w:pPr>
      <w:r>
        <w:rPr>
          <w:szCs w:val="20"/>
        </w:rPr>
        <w:tab/>
      </w:r>
      <w:r>
        <w:rPr>
          <w:szCs w:val="20"/>
        </w:rPr>
        <w:tab/>
        <w:t>E1(x)</w:t>
      </w:r>
    </w:p>
    <w:p w14:paraId="258BB2B8" w14:textId="77777777" w:rsidR="008019E6" w:rsidRDefault="008019E6">
      <w:pPr>
        <w:rPr>
          <w:szCs w:val="20"/>
        </w:rPr>
      </w:pPr>
    </w:p>
    <w:p w14:paraId="7B53FDCE" w14:textId="77777777" w:rsidR="008019E6" w:rsidRPr="0057462B" w:rsidRDefault="008019E6">
      <w:r w:rsidRPr="0057462B">
        <w:t>Properties:</w:t>
      </w:r>
    </w:p>
    <w:p w14:paraId="603CB42E" w14:textId="77777777" w:rsidR="008019E6" w:rsidRPr="0057462B" w:rsidRDefault="00562885">
      <w:pPr>
        <w:ind w:left="1004" w:firstLine="437"/>
      </w:pPr>
      <w:hyperlink w:anchor="_P1_is_identified" w:history="1">
        <w:r w:rsidR="008019E6" w:rsidRPr="0057462B">
          <w:rPr>
            <w:rStyle w:val="Hyperlink"/>
          </w:rPr>
          <w:t>P1</w:t>
        </w:r>
      </w:hyperlink>
      <w:r w:rsidR="008019E6" w:rsidRPr="0057462B">
        <w:t xml:space="preserve"> is identified by (identifies): </w:t>
      </w:r>
      <w:hyperlink w:anchor="_E41_Appellation" w:history="1">
        <w:r w:rsidR="008019E6" w:rsidRPr="0057462B">
          <w:rPr>
            <w:rStyle w:val="Hyperlink"/>
          </w:rPr>
          <w:t>E41</w:t>
        </w:r>
      </w:hyperlink>
      <w:r w:rsidR="008019E6" w:rsidRPr="0057462B">
        <w:t xml:space="preserve"> Appellation</w:t>
      </w:r>
    </w:p>
    <w:p w14:paraId="13D93BBB" w14:textId="77777777" w:rsidR="008019E6" w:rsidRPr="0057462B" w:rsidRDefault="00562885">
      <w:pPr>
        <w:ind w:left="1004" w:firstLine="437"/>
      </w:pPr>
      <w:hyperlink w:anchor="_P2_has_type" w:history="1">
        <w:r w:rsidR="008019E6" w:rsidRPr="0057462B">
          <w:rPr>
            <w:rStyle w:val="Hyperlink"/>
          </w:rPr>
          <w:t>P2</w:t>
        </w:r>
      </w:hyperlink>
      <w:r w:rsidR="008019E6" w:rsidRPr="0057462B">
        <w:t xml:space="preserve"> has type (is type of): </w:t>
      </w:r>
      <w:hyperlink w:anchor="_E55_Type" w:history="1">
        <w:r w:rsidR="008019E6" w:rsidRPr="0057462B">
          <w:rPr>
            <w:rStyle w:val="Hyperlink"/>
          </w:rPr>
          <w:t>E55</w:t>
        </w:r>
      </w:hyperlink>
      <w:r w:rsidR="008019E6" w:rsidRPr="0057462B">
        <w:t xml:space="preserve"> Type</w:t>
      </w:r>
    </w:p>
    <w:p w14:paraId="0FD52172" w14:textId="77777777" w:rsidR="008019E6" w:rsidRPr="0057462B" w:rsidRDefault="00562885">
      <w:pPr>
        <w:ind w:left="1004" w:firstLine="437"/>
      </w:pPr>
      <w:hyperlink w:anchor="_P3_has_note" w:history="1">
        <w:r w:rsidR="008019E6" w:rsidRPr="0057462B">
          <w:rPr>
            <w:rStyle w:val="Hyperlink"/>
          </w:rPr>
          <w:t>P3</w:t>
        </w:r>
      </w:hyperlink>
      <w:r w:rsidR="008019E6" w:rsidRPr="0057462B">
        <w:t xml:space="preserve"> has note: </w:t>
      </w:r>
      <w:hyperlink w:anchor="_E62_String" w:history="1">
        <w:r w:rsidR="008019E6" w:rsidRPr="0057462B">
          <w:rPr>
            <w:rStyle w:val="Hyperlink"/>
          </w:rPr>
          <w:t>E62</w:t>
        </w:r>
      </w:hyperlink>
      <w:r w:rsidR="008019E6" w:rsidRPr="0057462B">
        <w:t xml:space="preserve"> String</w:t>
      </w:r>
    </w:p>
    <w:p w14:paraId="7E70C1D7" w14:textId="77777777" w:rsidR="008019E6" w:rsidRPr="0057462B" w:rsidRDefault="008019E6">
      <w:pPr>
        <w:ind w:left="1004" w:firstLine="437"/>
        <w:rPr>
          <w:b/>
          <w:bCs/>
          <w:szCs w:val="20"/>
        </w:rPr>
      </w:pPr>
      <w:r w:rsidRPr="0057462B">
        <w:tab/>
        <w:t xml:space="preserve">(P3.1 has type: </w:t>
      </w:r>
      <w:hyperlink w:anchor="_E55_Type" w:history="1">
        <w:r w:rsidRPr="0057462B">
          <w:rPr>
            <w:rStyle w:val="Hyperlink"/>
          </w:rPr>
          <w:t>E55</w:t>
        </w:r>
      </w:hyperlink>
      <w:r w:rsidRPr="0057462B">
        <w:t xml:space="preserve"> Type)</w:t>
      </w:r>
    </w:p>
    <w:p w14:paraId="46C9547C" w14:textId="77777777" w:rsidR="008019E6" w:rsidRPr="0057462B" w:rsidRDefault="00562885">
      <w:pPr>
        <w:ind w:left="1004" w:firstLine="437"/>
      </w:pPr>
      <w:hyperlink w:anchor="_P48_has_preferred" w:history="1">
        <w:r w:rsidR="008019E6" w:rsidRPr="0057462B">
          <w:rPr>
            <w:rStyle w:val="Hyperlink"/>
          </w:rPr>
          <w:t>P48</w:t>
        </w:r>
      </w:hyperlink>
      <w:r w:rsidR="008019E6" w:rsidRPr="0057462B">
        <w:t xml:space="preserve"> has preferred identifier (is preferred identifier of): </w:t>
      </w:r>
      <w:hyperlink w:anchor="_E42_Object_Identifier" w:history="1">
        <w:r w:rsidR="008019E6" w:rsidRPr="0057462B">
          <w:rPr>
            <w:rStyle w:val="Hyperlink"/>
          </w:rPr>
          <w:t>E42</w:t>
        </w:r>
      </w:hyperlink>
      <w:r w:rsidR="008019E6" w:rsidRPr="0057462B">
        <w:t xml:space="preserve"> Identifier</w:t>
      </w:r>
    </w:p>
    <w:p w14:paraId="34BAEACB" w14:textId="77777777" w:rsidR="008019E6" w:rsidRPr="0057462B" w:rsidRDefault="00562885">
      <w:pPr>
        <w:ind w:left="1004" w:firstLine="437"/>
      </w:pPr>
      <w:hyperlink w:anchor="_P137_exemplifies_(_is exemplified b" w:history="1">
        <w:r w:rsidR="008019E6" w:rsidRPr="0057462B">
          <w:rPr>
            <w:rStyle w:val="Hyperlink"/>
          </w:rPr>
          <w:t>P137</w:t>
        </w:r>
      </w:hyperlink>
      <w:r w:rsidR="008019E6" w:rsidRPr="0057462B">
        <w:t xml:space="preserve"> exemplifies (is exemplified by): </w:t>
      </w:r>
      <w:hyperlink w:anchor="_E55_Type" w:history="1">
        <w:r w:rsidR="008019E6" w:rsidRPr="0057462B">
          <w:rPr>
            <w:rStyle w:val="Hyperlink"/>
          </w:rPr>
          <w:t>E55</w:t>
        </w:r>
      </w:hyperlink>
      <w:r w:rsidR="008019E6" w:rsidRPr="0057462B">
        <w:t xml:space="preserve"> Type</w:t>
      </w:r>
    </w:p>
    <w:p w14:paraId="01CE4E1C" w14:textId="77777777" w:rsidR="008019E6" w:rsidRPr="0057462B" w:rsidRDefault="008019E6">
      <w:pPr>
        <w:ind w:left="1004" w:firstLine="437"/>
        <w:rPr>
          <w:b/>
          <w:bCs/>
          <w:szCs w:val="20"/>
        </w:rPr>
      </w:pPr>
      <w:r w:rsidRPr="0057462B">
        <w:tab/>
        <w:t xml:space="preserve">(P137.1 in the taxonomic role: </w:t>
      </w:r>
      <w:hyperlink w:anchor="_E55_Type" w:history="1">
        <w:r w:rsidRPr="0057462B">
          <w:rPr>
            <w:rStyle w:val="Hyperlink"/>
          </w:rPr>
          <w:t>E55</w:t>
        </w:r>
      </w:hyperlink>
      <w:r w:rsidRPr="0057462B">
        <w:t xml:space="preserve"> Type)</w:t>
      </w:r>
    </w:p>
    <w:p w14:paraId="62972BE9" w14:textId="77777777" w:rsidR="008019E6" w:rsidRPr="0057462B" w:rsidRDefault="008019E6">
      <w:pPr>
        <w:pStyle w:val="Heading3"/>
        <w:rPr>
          <w:szCs w:val="20"/>
        </w:rPr>
      </w:pPr>
      <w:bookmarkStart w:id="6" w:name="_E2_Temporal_Entity"/>
      <w:bookmarkStart w:id="7" w:name="_Toc468456359"/>
      <w:bookmarkEnd w:id="6"/>
      <w:r w:rsidRPr="0057462B">
        <w:t>E2 Temporal Entity</w:t>
      </w:r>
      <w:bookmarkEnd w:id="7"/>
    </w:p>
    <w:p w14:paraId="5C7C7C23" w14:textId="77777777" w:rsidR="008019E6" w:rsidRPr="0057462B" w:rsidRDefault="008019E6">
      <w:pPr>
        <w:rPr>
          <w:szCs w:val="20"/>
        </w:rPr>
      </w:pPr>
      <w:r w:rsidRPr="0057462B">
        <w:rPr>
          <w:szCs w:val="20"/>
        </w:rPr>
        <w:t xml:space="preserve">Subclass of:   </w:t>
      </w:r>
      <w:r w:rsidRPr="0057462B">
        <w:rPr>
          <w:szCs w:val="20"/>
        </w:rPr>
        <w:tab/>
      </w:r>
      <w:hyperlink w:anchor="_E1_CRM_Entity" w:history="1">
        <w:r w:rsidRPr="0057462B">
          <w:rPr>
            <w:rStyle w:val="Hyperlink"/>
            <w:szCs w:val="20"/>
          </w:rPr>
          <w:t>Ε1</w:t>
        </w:r>
      </w:hyperlink>
      <w:r w:rsidRPr="0057462B">
        <w:rPr>
          <w:szCs w:val="20"/>
        </w:rPr>
        <w:t xml:space="preserve"> CRM Entity</w:t>
      </w:r>
    </w:p>
    <w:p w14:paraId="2EB32A2D" w14:textId="77777777" w:rsidR="008019E6" w:rsidRPr="0057462B" w:rsidRDefault="008019E6">
      <w:pPr>
        <w:rPr>
          <w:szCs w:val="20"/>
        </w:rPr>
      </w:pPr>
      <w:r w:rsidRPr="0057462B">
        <w:rPr>
          <w:szCs w:val="20"/>
        </w:rPr>
        <w:t xml:space="preserve">Superclass of: </w:t>
      </w:r>
      <w:r w:rsidRPr="0057462B">
        <w:rPr>
          <w:szCs w:val="20"/>
        </w:rPr>
        <w:tab/>
      </w:r>
      <w:hyperlink w:anchor="_E3_Condition_State" w:history="1">
        <w:r w:rsidRPr="0057462B">
          <w:rPr>
            <w:rStyle w:val="Hyperlink"/>
            <w:szCs w:val="20"/>
          </w:rPr>
          <w:t>Ε3</w:t>
        </w:r>
      </w:hyperlink>
      <w:r w:rsidRPr="0057462B">
        <w:rPr>
          <w:szCs w:val="20"/>
        </w:rPr>
        <w:t xml:space="preserve"> Condition State</w:t>
      </w:r>
    </w:p>
    <w:p w14:paraId="2A65C38F" w14:textId="77777777" w:rsidR="008019E6" w:rsidRPr="0057462B" w:rsidRDefault="008019E6">
      <w:pPr>
        <w:rPr>
          <w:szCs w:val="20"/>
        </w:rPr>
      </w:pPr>
      <w:r w:rsidRPr="0057462B">
        <w:rPr>
          <w:szCs w:val="20"/>
        </w:rPr>
        <w:t xml:space="preserve">                      </w:t>
      </w:r>
      <w:r w:rsidRPr="0057462B">
        <w:rPr>
          <w:szCs w:val="20"/>
        </w:rPr>
        <w:tab/>
      </w:r>
      <w:hyperlink w:anchor="_E4_Period" w:history="1">
        <w:r w:rsidRPr="0057462B">
          <w:rPr>
            <w:rStyle w:val="Hyperlink"/>
            <w:szCs w:val="20"/>
          </w:rPr>
          <w:t>E4</w:t>
        </w:r>
      </w:hyperlink>
      <w:r w:rsidRPr="0057462B">
        <w:rPr>
          <w:szCs w:val="20"/>
        </w:rPr>
        <w:t xml:space="preserve"> Period</w:t>
      </w:r>
    </w:p>
    <w:p w14:paraId="1D0C1C2B" w14:textId="77777777" w:rsidR="008019E6" w:rsidRPr="0057462B" w:rsidRDefault="008019E6">
      <w:pPr>
        <w:pStyle w:val="Footer"/>
        <w:widowControl/>
        <w:tabs>
          <w:tab w:val="clear" w:pos="4536"/>
          <w:tab w:val="clear" w:pos="9072"/>
        </w:tabs>
        <w:rPr>
          <w:szCs w:val="20"/>
        </w:rPr>
      </w:pPr>
    </w:p>
    <w:p w14:paraId="74A16194" w14:textId="77777777" w:rsidR="008019E6" w:rsidRPr="0085058A" w:rsidRDefault="008019E6" w:rsidP="000179C6">
      <w:pPr>
        <w:pStyle w:val="BodyTextIndent"/>
        <w:widowControl/>
        <w:tabs>
          <w:tab w:val="left" w:pos="1440"/>
        </w:tabs>
        <w:ind w:left="1440" w:hanging="1440"/>
      </w:pPr>
      <w:r w:rsidRPr="0057462B">
        <w:t>Scope note:</w:t>
      </w:r>
      <w:r w:rsidRPr="0057462B">
        <w:tab/>
        <w:t xml:space="preserve">This class comprises all phenomena, such as the instances of E4 Periods, E5 Events and states, which happen over a limited extent in time.  </w:t>
      </w:r>
      <w:r w:rsidRPr="00E70CB4">
        <w:t>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t>
      </w:r>
    </w:p>
    <w:p w14:paraId="6E29614D" w14:textId="77777777" w:rsidR="008019E6" w:rsidRPr="0057462B" w:rsidRDefault="008019E6" w:rsidP="001228E3">
      <w:pPr>
        <w:pStyle w:val="BodyTextIndent"/>
        <w:widowControl/>
        <w:ind w:left="2520"/>
      </w:pPr>
    </w:p>
    <w:p w14:paraId="4486AE99" w14:textId="77777777" w:rsidR="008019E6" w:rsidRPr="0057462B" w:rsidRDefault="008019E6">
      <w:pPr>
        <w:pStyle w:val="BodyTextIndent"/>
        <w:widowControl/>
        <w:tabs>
          <w:tab w:val="left" w:pos="1440"/>
        </w:tabs>
        <w:ind w:left="1440" w:hanging="1440"/>
      </w:pPr>
      <w:r w:rsidRPr="0057462B">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14:paraId="7DE50583" w14:textId="77777777" w:rsidR="008019E6" w:rsidRPr="0057462B" w:rsidRDefault="008019E6">
      <w:pPr>
        <w:pStyle w:val="BodyTextIndent"/>
        <w:widowControl/>
        <w:ind w:left="1440" w:hanging="1440"/>
      </w:pPr>
      <w:r w:rsidRPr="0057462B">
        <w:t>Examples:</w:t>
      </w:r>
    </w:p>
    <w:p w14:paraId="56115BF0" w14:textId="77777777" w:rsidR="008019E6" w:rsidRDefault="008019E6">
      <w:pPr>
        <w:pStyle w:val="BodyTextIndent"/>
        <w:widowControl/>
        <w:numPr>
          <w:ilvl w:val="0"/>
          <w:numId w:val="18"/>
        </w:numPr>
      </w:pPr>
      <w:r w:rsidRPr="0057462B">
        <w:t>Bronze Age (E4)</w:t>
      </w:r>
    </w:p>
    <w:p w14:paraId="7300EF02" w14:textId="77777777" w:rsidR="00916799" w:rsidRDefault="004675DA" w:rsidP="004675DA">
      <w:pPr>
        <w:numPr>
          <w:ilvl w:val="0"/>
          <w:numId w:val="230"/>
        </w:numPr>
        <w:jc w:val="both"/>
      </w:pPr>
      <w:r>
        <w:t xml:space="preserve">Childe, G. V., </w:t>
      </w:r>
      <w:r w:rsidRPr="004675DA">
        <w:t>The Bronze Age</w:t>
      </w:r>
      <w:r>
        <w:t xml:space="preserve">, New York, </w:t>
      </w:r>
      <w:r w:rsidRPr="004675DA">
        <w:t>Biblo &amp; Tannen, 1963.</w:t>
      </w:r>
    </w:p>
    <w:p w14:paraId="05DE245B" w14:textId="77777777" w:rsidR="008019E6" w:rsidRDefault="008019E6" w:rsidP="00C042FE">
      <w:pPr>
        <w:pStyle w:val="BodyTextIndent"/>
        <w:widowControl/>
        <w:numPr>
          <w:ilvl w:val="0"/>
          <w:numId w:val="18"/>
        </w:numPr>
      </w:pPr>
      <w:r w:rsidRPr="0057462B">
        <w:t>the earthquake in Lisbon 1755 (E5)</w:t>
      </w:r>
    </w:p>
    <w:p w14:paraId="362557A7" w14:textId="77777777" w:rsidR="001E3424" w:rsidRPr="001E3424" w:rsidRDefault="001E3424" w:rsidP="001E3424">
      <w:pPr>
        <w:numPr>
          <w:ilvl w:val="0"/>
          <w:numId w:val="230"/>
        </w:numPr>
        <w:jc w:val="both"/>
      </w:pPr>
      <w:r w:rsidRPr="001E3424">
        <w:rPr>
          <w:rFonts w:eastAsia="MS Gothic"/>
        </w:rPr>
        <w:t>Chester</w:t>
      </w:r>
      <w:r w:rsidRPr="001E3424">
        <w:t xml:space="preserve">, D. K., ‘The 1755 Lisbon earthquake’, </w:t>
      </w:r>
      <w:r w:rsidRPr="001E3424">
        <w:rPr>
          <w:i/>
        </w:rPr>
        <w:t>Progress in physical geography: an international review of geographical work in the natural and environmental sciences</w:t>
      </w:r>
      <w:r w:rsidRPr="001E3424">
        <w:t>, vol. 25, no. 3, 2001, pp. 363-384.</w:t>
      </w:r>
    </w:p>
    <w:p w14:paraId="51A07C08" w14:textId="77777777" w:rsidR="008019E6" w:rsidRDefault="008019E6">
      <w:pPr>
        <w:pStyle w:val="BodyTextIndent"/>
        <w:widowControl/>
        <w:numPr>
          <w:ilvl w:val="0"/>
          <w:numId w:val="18"/>
        </w:numPr>
      </w:pPr>
      <w:r w:rsidRPr="0057462B">
        <w:lastRenderedPageBreak/>
        <w:t>the Peterhof Palace near Saint Petersburg being in ruins from 1944 – 1946 (E3)</w:t>
      </w:r>
    </w:p>
    <w:p w14:paraId="14C31AFF" w14:textId="77777777" w:rsidR="00F45026" w:rsidRPr="0057462B" w:rsidRDefault="00F45026" w:rsidP="0061610A">
      <w:pPr>
        <w:numPr>
          <w:ilvl w:val="0"/>
          <w:numId w:val="230"/>
        </w:numPr>
        <w:jc w:val="both"/>
      </w:pPr>
      <w:r w:rsidRPr="00A96626">
        <w:rPr>
          <w:highlight w:val="red"/>
        </w:rPr>
        <w:t>Maddox, S.</w:t>
      </w:r>
      <w:r w:rsidR="00B1229A" w:rsidRPr="00A96626">
        <w:rPr>
          <w:highlight w:val="red"/>
        </w:rPr>
        <w:t>,</w:t>
      </w:r>
      <w:r w:rsidRPr="00A96626">
        <w:rPr>
          <w:highlight w:val="red"/>
        </w:rPr>
        <w:t xml:space="preserve"> </w:t>
      </w:r>
      <w:r w:rsidRPr="00A96626">
        <w:rPr>
          <w:i/>
          <w:highlight w:val="red"/>
        </w:rPr>
        <w:t>Saving Stalin's Imperial City: Historic Preservation in Leningrad, 1930–1950</w:t>
      </w:r>
      <w:r>
        <w:rPr>
          <w:i/>
        </w:rPr>
        <w:t xml:space="preserve">, </w:t>
      </w:r>
      <w:r w:rsidRPr="00A96626">
        <w:rPr>
          <w:rFonts w:eastAsia="MS Gothic"/>
          <w:highlight w:val="red"/>
        </w:rPr>
        <w:t>Indiana University Press</w:t>
      </w:r>
      <w:r w:rsidRPr="00A96626">
        <w:rPr>
          <w:highlight w:val="red"/>
        </w:rPr>
        <w:t>, 2015.</w:t>
      </w:r>
    </w:p>
    <w:p w14:paraId="1BEF652E" w14:textId="77777777" w:rsidR="008019E6" w:rsidRDefault="008019E6" w:rsidP="00EC018D">
      <w:pPr>
        <w:pStyle w:val="BodyTextIndent"/>
        <w:widowControl/>
        <w:ind w:left="1440" w:hanging="1440"/>
      </w:pPr>
    </w:p>
    <w:p w14:paraId="4A09668F" w14:textId="77777777" w:rsidR="008019E6" w:rsidRDefault="008019E6" w:rsidP="00F36C8C">
      <w:r w:rsidRPr="00D67862">
        <w:t xml:space="preserve">In First Order Logic: </w:t>
      </w:r>
    </w:p>
    <w:p w14:paraId="65B05569" w14:textId="77777777" w:rsidR="008019E6" w:rsidRPr="0057462B" w:rsidRDefault="008019E6" w:rsidP="00EC018D">
      <w:pPr>
        <w:pStyle w:val="BodyTextIndent"/>
        <w:widowControl/>
        <w:ind w:left="1440" w:hanging="1440"/>
      </w:pPr>
      <w:r>
        <w:tab/>
      </w:r>
      <w:r w:rsidRPr="00EC018D">
        <w:t xml:space="preserve">E2(x) </w:t>
      </w:r>
      <w:r w:rsidRPr="00EC018D">
        <w:rPr>
          <w:rFonts w:ascii="Cambria Math" w:hAnsi="Cambria Math" w:cs="Cambria Math"/>
        </w:rPr>
        <w:t>⊃</w:t>
      </w:r>
      <w:r w:rsidRPr="00EC018D">
        <w:t xml:space="preserve"> E1(x)</w:t>
      </w:r>
    </w:p>
    <w:p w14:paraId="38C998B4" w14:textId="77777777" w:rsidR="008019E6" w:rsidRDefault="008019E6">
      <w:pPr>
        <w:pStyle w:val="BodyText"/>
        <w:widowControl w:val="0"/>
        <w:rPr>
          <w:rFonts w:ascii="Times New Roman" w:hAnsi="Times New Roman" w:cs="Times New Roman"/>
          <w:bCs/>
        </w:rPr>
      </w:pPr>
    </w:p>
    <w:p w14:paraId="28F3F906" w14:textId="77777777" w:rsidR="008019E6" w:rsidRPr="0057462B" w:rsidRDefault="008019E6">
      <w:pPr>
        <w:pStyle w:val="BodyText"/>
        <w:widowControl w:val="0"/>
        <w:rPr>
          <w:rFonts w:ascii="Times New Roman" w:hAnsi="Times New Roman" w:cs="Times New Roman"/>
          <w:bCs/>
        </w:rPr>
      </w:pPr>
      <w:r w:rsidRPr="0057462B">
        <w:rPr>
          <w:rFonts w:ascii="Times New Roman" w:hAnsi="Times New Roman" w:cs="Times New Roman"/>
          <w:bCs/>
        </w:rPr>
        <w:t>Properties:</w:t>
      </w:r>
    </w:p>
    <w:p w14:paraId="32A52788" w14:textId="77777777" w:rsidR="008019E6" w:rsidRPr="0057462B" w:rsidRDefault="00562885">
      <w:pPr>
        <w:ind w:left="1004" w:firstLine="437"/>
        <w:rPr>
          <w:bCs/>
          <w:szCs w:val="20"/>
        </w:rPr>
      </w:pPr>
      <w:hyperlink w:anchor="_P4_has_time-span_(is time-span of)" w:history="1">
        <w:r w:rsidR="008019E6" w:rsidRPr="0057462B">
          <w:rPr>
            <w:rStyle w:val="Hyperlink"/>
            <w:bCs/>
            <w:szCs w:val="20"/>
          </w:rPr>
          <w:t>P4</w:t>
        </w:r>
      </w:hyperlink>
      <w:r w:rsidR="008019E6" w:rsidRPr="0057462B">
        <w:rPr>
          <w:bCs/>
          <w:szCs w:val="20"/>
        </w:rPr>
        <w:t xml:space="preserve"> has time-span (is time-span of): </w:t>
      </w:r>
      <w:hyperlink w:anchor="_E52_Time-Span" w:history="1">
        <w:r w:rsidR="008019E6" w:rsidRPr="0057462B">
          <w:rPr>
            <w:rStyle w:val="Hyperlink"/>
            <w:bCs/>
            <w:szCs w:val="20"/>
          </w:rPr>
          <w:t>E52</w:t>
        </w:r>
      </w:hyperlink>
      <w:r w:rsidR="008019E6" w:rsidRPr="0057462B">
        <w:rPr>
          <w:bCs/>
          <w:szCs w:val="20"/>
        </w:rPr>
        <w:t xml:space="preserve"> Time-Span</w:t>
      </w:r>
    </w:p>
    <w:p w14:paraId="04EA69C5" w14:textId="77777777" w:rsidR="008019E6" w:rsidRPr="0057462B" w:rsidRDefault="00562885">
      <w:pPr>
        <w:ind w:left="1004" w:firstLine="436"/>
        <w:rPr>
          <w:bCs/>
          <w:szCs w:val="20"/>
        </w:rPr>
      </w:pPr>
      <w:hyperlink w:anchor="_P114_is_equal_in time to" w:history="1">
        <w:r w:rsidR="008019E6" w:rsidRPr="0057462B">
          <w:rPr>
            <w:rStyle w:val="Hyperlink"/>
            <w:bCs/>
            <w:szCs w:val="20"/>
          </w:rPr>
          <w:t>P114</w:t>
        </w:r>
      </w:hyperlink>
      <w:r w:rsidR="008019E6" w:rsidRPr="0057462B">
        <w:rPr>
          <w:bCs/>
          <w:szCs w:val="20"/>
        </w:rPr>
        <w:t xml:space="preserve"> is equal in time to: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2FE86A7B" w14:textId="77777777" w:rsidR="008019E6" w:rsidRPr="0057462B" w:rsidRDefault="00562885">
      <w:pPr>
        <w:ind w:left="1004" w:firstLine="436"/>
        <w:rPr>
          <w:bCs/>
          <w:szCs w:val="20"/>
        </w:rPr>
      </w:pPr>
      <w:hyperlink w:anchor="_P115_finishes_(is_finished by)" w:history="1">
        <w:r w:rsidR="008019E6" w:rsidRPr="0057462B">
          <w:rPr>
            <w:rStyle w:val="Hyperlink"/>
            <w:bCs/>
            <w:szCs w:val="20"/>
          </w:rPr>
          <w:t>P115</w:t>
        </w:r>
      </w:hyperlink>
      <w:r w:rsidR="008019E6" w:rsidRPr="0057462B">
        <w:rPr>
          <w:bCs/>
          <w:szCs w:val="20"/>
        </w:rPr>
        <w:t xml:space="preserve"> finishes (is finished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0249C834" w14:textId="77777777" w:rsidR="008019E6" w:rsidRPr="0057462B" w:rsidRDefault="00562885">
      <w:pPr>
        <w:ind w:left="1004" w:firstLine="436"/>
        <w:rPr>
          <w:bCs/>
          <w:szCs w:val="20"/>
        </w:rPr>
      </w:pPr>
      <w:hyperlink w:anchor="_P116_starts_(is_started by)" w:history="1">
        <w:r w:rsidR="008019E6" w:rsidRPr="0057462B">
          <w:rPr>
            <w:rStyle w:val="Hyperlink"/>
            <w:bCs/>
            <w:szCs w:val="20"/>
          </w:rPr>
          <w:t>P116</w:t>
        </w:r>
      </w:hyperlink>
      <w:r w:rsidR="008019E6" w:rsidRPr="0057462B">
        <w:rPr>
          <w:bCs/>
          <w:szCs w:val="20"/>
        </w:rPr>
        <w:t xml:space="preserve"> starts (is started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63922C5C" w14:textId="77777777" w:rsidR="008019E6" w:rsidRPr="0057462B" w:rsidRDefault="00562885">
      <w:pPr>
        <w:ind w:left="1004" w:firstLine="436"/>
        <w:rPr>
          <w:bCs/>
          <w:szCs w:val="20"/>
        </w:rPr>
      </w:pPr>
      <w:hyperlink w:anchor="_P117_occurs_during_(includes)" w:history="1">
        <w:r w:rsidR="008019E6" w:rsidRPr="0057462B">
          <w:rPr>
            <w:rStyle w:val="Hyperlink"/>
            <w:bCs/>
            <w:szCs w:val="20"/>
          </w:rPr>
          <w:t>P117</w:t>
        </w:r>
      </w:hyperlink>
      <w:r w:rsidR="008019E6" w:rsidRPr="0057462B">
        <w:rPr>
          <w:bCs/>
          <w:szCs w:val="20"/>
        </w:rPr>
        <w:t xml:space="preserve"> occurs during (includes):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79BCAB79" w14:textId="77777777" w:rsidR="008019E6" w:rsidRPr="0057462B" w:rsidRDefault="00562885">
      <w:pPr>
        <w:ind w:left="1004" w:firstLine="436"/>
        <w:rPr>
          <w:bCs/>
          <w:szCs w:val="20"/>
        </w:rPr>
      </w:pPr>
      <w:hyperlink w:anchor="_P118_overlaps_in_time with (is over" w:history="1">
        <w:r w:rsidR="008019E6" w:rsidRPr="0057462B">
          <w:rPr>
            <w:rStyle w:val="Hyperlink"/>
            <w:bCs/>
            <w:szCs w:val="20"/>
          </w:rPr>
          <w:t>P118</w:t>
        </w:r>
      </w:hyperlink>
      <w:r w:rsidR="008019E6" w:rsidRPr="0057462B">
        <w:rPr>
          <w:bCs/>
          <w:szCs w:val="20"/>
        </w:rPr>
        <w:t xml:space="preserve"> overlaps in time with (is overlapped in time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560B40EF" w14:textId="77777777" w:rsidR="008019E6" w:rsidRPr="0057462B" w:rsidRDefault="00562885">
      <w:pPr>
        <w:ind w:left="1004" w:firstLine="436"/>
        <w:rPr>
          <w:bCs/>
          <w:szCs w:val="20"/>
        </w:rPr>
      </w:pPr>
      <w:hyperlink w:anchor="_P119_meets_in_time with (is met in " w:history="1">
        <w:r w:rsidR="008019E6" w:rsidRPr="0057462B">
          <w:rPr>
            <w:rStyle w:val="Hyperlink"/>
            <w:bCs/>
            <w:szCs w:val="20"/>
          </w:rPr>
          <w:t>P119</w:t>
        </w:r>
      </w:hyperlink>
      <w:r w:rsidR="008019E6" w:rsidRPr="0057462B">
        <w:rPr>
          <w:bCs/>
          <w:szCs w:val="20"/>
        </w:rPr>
        <w:t xml:space="preserve"> meets in time with (is met in time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08C6F3F5" w14:textId="77777777" w:rsidR="008019E6" w:rsidRPr="00BC7A8D" w:rsidRDefault="00562885">
      <w:pPr>
        <w:ind w:left="1004" w:firstLine="436"/>
        <w:rPr>
          <w:bCs/>
          <w:szCs w:val="20"/>
          <w:rPrChange w:id="8" w:author="Bekiari Xrysoula" w:date="2016-11-07T17:09:00Z">
            <w:rPr>
              <w:bCs/>
              <w:szCs w:val="20"/>
              <w:lang w:val="el-GR"/>
            </w:rPr>
          </w:rPrChange>
        </w:rPr>
      </w:pPr>
      <w:hyperlink w:anchor="_P120_occurs_before_(occurs after)" w:history="1">
        <w:r w:rsidR="008019E6" w:rsidRPr="0057462B">
          <w:rPr>
            <w:rStyle w:val="Hyperlink"/>
            <w:bCs/>
            <w:szCs w:val="20"/>
          </w:rPr>
          <w:t>P120</w:t>
        </w:r>
      </w:hyperlink>
      <w:r w:rsidR="008019E6" w:rsidRPr="0057462B">
        <w:rPr>
          <w:bCs/>
          <w:szCs w:val="20"/>
        </w:rPr>
        <w:t xml:space="preserve"> occurs before (occurs after):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5389BD64" w14:textId="77777777" w:rsidR="00233AF2" w:rsidRPr="00233AF2" w:rsidRDefault="00562885">
      <w:pPr>
        <w:ind w:left="1004" w:firstLine="436"/>
        <w:rPr>
          <w:bCs/>
          <w:szCs w:val="20"/>
        </w:rPr>
      </w:pPr>
      <w:hyperlink w:anchor="_P173_starts_before" w:history="1">
        <w:r w:rsidR="00233AF2" w:rsidRPr="00233AF2">
          <w:rPr>
            <w:rStyle w:val="Hyperlink"/>
            <w:bCs/>
            <w:szCs w:val="20"/>
          </w:rPr>
          <w:t>P173</w:t>
        </w:r>
      </w:hyperlink>
      <w:r w:rsidR="00233AF2" w:rsidRPr="00233AF2">
        <w:rPr>
          <w:bCs/>
          <w:szCs w:val="20"/>
        </w:rPr>
        <w:t xml:space="preserve"> starts before the end of (ends after the start of): </w:t>
      </w:r>
      <w:hyperlink w:anchor="_E2_Temporal_Entity" w:history="1">
        <w:r w:rsidR="00233AF2" w:rsidRPr="0057462B">
          <w:rPr>
            <w:rStyle w:val="Hyperlink"/>
            <w:bCs/>
            <w:szCs w:val="20"/>
          </w:rPr>
          <w:t>E2</w:t>
        </w:r>
      </w:hyperlink>
      <w:r w:rsidR="00233AF2" w:rsidRPr="0057462B">
        <w:rPr>
          <w:bCs/>
          <w:szCs w:val="20"/>
        </w:rPr>
        <w:t xml:space="preserve"> Temporal Entity</w:t>
      </w:r>
    </w:p>
    <w:p w14:paraId="663398CA" w14:textId="77777777" w:rsidR="00233AF2" w:rsidRPr="00233AF2" w:rsidRDefault="00562885" w:rsidP="00233AF2">
      <w:pPr>
        <w:ind w:left="1004" w:firstLine="436"/>
        <w:rPr>
          <w:bCs/>
          <w:szCs w:val="20"/>
        </w:rPr>
      </w:pPr>
      <w:hyperlink w:anchor="_P174_starts_before" w:history="1">
        <w:r w:rsidR="00233AF2" w:rsidRPr="00233AF2">
          <w:rPr>
            <w:rStyle w:val="Hyperlink"/>
            <w:bCs/>
            <w:szCs w:val="20"/>
          </w:rPr>
          <w:t>P174</w:t>
        </w:r>
      </w:hyperlink>
      <w:r w:rsidR="00233AF2" w:rsidRPr="00233AF2">
        <w:rPr>
          <w:bCs/>
          <w:szCs w:val="20"/>
        </w:rPr>
        <w:t xml:space="preserve"> starts before (starts after the start of):</w:t>
      </w:r>
      <w:r w:rsidR="00233AF2" w:rsidRPr="00233AF2">
        <w:t xml:space="preserve"> </w:t>
      </w:r>
      <w:hyperlink w:anchor="_E2_Temporal_Entity" w:history="1">
        <w:r w:rsidR="00233AF2" w:rsidRPr="0057462B">
          <w:rPr>
            <w:rStyle w:val="Hyperlink"/>
            <w:bCs/>
            <w:szCs w:val="20"/>
          </w:rPr>
          <w:t>E2</w:t>
        </w:r>
      </w:hyperlink>
      <w:r w:rsidR="00233AF2" w:rsidRPr="0057462B">
        <w:rPr>
          <w:bCs/>
          <w:szCs w:val="20"/>
        </w:rPr>
        <w:t xml:space="preserve"> Temporal Entity</w:t>
      </w:r>
    </w:p>
    <w:p w14:paraId="64797A10" w14:textId="77777777" w:rsidR="00233AF2" w:rsidRPr="00233AF2" w:rsidRDefault="00562885" w:rsidP="00233AF2">
      <w:pPr>
        <w:ind w:left="1004" w:firstLine="436"/>
        <w:rPr>
          <w:bCs/>
          <w:szCs w:val="20"/>
        </w:rPr>
      </w:pPr>
      <w:hyperlink w:anchor="_P175_starts_within" w:history="1">
        <w:r w:rsidR="00233AF2" w:rsidRPr="00233AF2">
          <w:rPr>
            <w:rStyle w:val="Hyperlink"/>
            <w:bCs/>
            <w:szCs w:val="20"/>
          </w:rPr>
          <w:t>P175</w:t>
        </w:r>
      </w:hyperlink>
      <w:r w:rsidR="00233AF2" w:rsidRPr="00233AF2">
        <w:rPr>
          <w:bCs/>
          <w:szCs w:val="20"/>
        </w:rPr>
        <w:t xml:space="preserve"> starts within (includes the start of):</w:t>
      </w:r>
      <w:r w:rsidR="00233AF2" w:rsidRPr="00233AF2">
        <w:t xml:space="preserve"> </w:t>
      </w:r>
      <w:hyperlink w:anchor="_E2_Temporal_Entity" w:history="1">
        <w:r w:rsidR="00233AF2" w:rsidRPr="0057462B">
          <w:rPr>
            <w:rStyle w:val="Hyperlink"/>
            <w:bCs/>
            <w:szCs w:val="20"/>
          </w:rPr>
          <w:t>E2</w:t>
        </w:r>
      </w:hyperlink>
      <w:r w:rsidR="00233AF2" w:rsidRPr="0057462B">
        <w:rPr>
          <w:bCs/>
          <w:szCs w:val="20"/>
        </w:rPr>
        <w:t xml:space="preserve"> Temporal Entity</w:t>
      </w:r>
    </w:p>
    <w:p w14:paraId="234C9B3F" w14:textId="77777777" w:rsidR="00233AF2" w:rsidRPr="00233AF2" w:rsidRDefault="00562885" w:rsidP="00233AF2">
      <w:pPr>
        <w:ind w:left="1004" w:firstLine="436"/>
        <w:rPr>
          <w:bCs/>
          <w:szCs w:val="20"/>
        </w:rPr>
      </w:pPr>
      <w:hyperlink w:anchor="_P176__ends" w:history="1">
        <w:r w:rsidR="00233AF2" w:rsidRPr="00233AF2">
          <w:rPr>
            <w:rStyle w:val="Hyperlink"/>
            <w:bCs/>
            <w:szCs w:val="20"/>
          </w:rPr>
          <w:t>P176</w:t>
        </w:r>
      </w:hyperlink>
      <w:r w:rsidR="00233AF2">
        <w:rPr>
          <w:bCs/>
          <w:szCs w:val="20"/>
        </w:rPr>
        <w:t xml:space="preserve"> </w:t>
      </w:r>
      <w:r w:rsidR="00233AF2" w:rsidRPr="00233AF2">
        <w:rPr>
          <w:bCs/>
          <w:szCs w:val="20"/>
        </w:rPr>
        <w:t>ends before (starts after the end of):</w:t>
      </w:r>
      <w:r w:rsidR="00233AF2" w:rsidRPr="00233AF2">
        <w:t xml:space="preserve"> </w:t>
      </w:r>
      <w:hyperlink w:anchor="_E2_Temporal_Entity" w:history="1">
        <w:r w:rsidR="00233AF2" w:rsidRPr="0057462B">
          <w:rPr>
            <w:rStyle w:val="Hyperlink"/>
            <w:bCs/>
            <w:szCs w:val="20"/>
          </w:rPr>
          <w:t>E2</w:t>
        </w:r>
      </w:hyperlink>
      <w:r w:rsidR="00233AF2" w:rsidRPr="0057462B">
        <w:rPr>
          <w:bCs/>
          <w:szCs w:val="20"/>
        </w:rPr>
        <w:t xml:space="preserve"> Temporal Entity</w:t>
      </w:r>
    </w:p>
    <w:p w14:paraId="4CEC74C9" w14:textId="77777777" w:rsidR="00233AF2" w:rsidRPr="00233AF2" w:rsidRDefault="00562885" w:rsidP="00233AF2">
      <w:pPr>
        <w:ind w:left="1004" w:firstLine="436"/>
        <w:rPr>
          <w:bCs/>
          <w:szCs w:val="20"/>
        </w:rPr>
      </w:pPr>
      <w:hyperlink w:anchor="_P177__" w:history="1">
        <w:r w:rsidR="00233AF2" w:rsidRPr="00233AF2">
          <w:rPr>
            <w:rStyle w:val="Hyperlink"/>
            <w:bCs/>
            <w:szCs w:val="20"/>
          </w:rPr>
          <w:t>P177</w:t>
        </w:r>
      </w:hyperlink>
      <w:r w:rsidR="00233AF2">
        <w:rPr>
          <w:bCs/>
          <w:szCs w:val="20"/>
        </w:rPr>
        <w:t xml:space="preserve"> </w:t>
      </w:r>
      <w:r w:rsidR="00233AF2" w:rsidRPr="00233AF2">
        <w:rPr>
          <w:bCs/>
          <w:szCs w:val="20"/>
        </w:rPr>
        <w:t>ends within (includes the end of):</w:t>
      </w:r>
      <w:r w:rsidR="00233AF2" w:rsidRPr="00233AF2">
        <w:t xml:space="preserve"> </w:t>
      </w:r>
      <w:hyperlink w:anchor="_E2_Temporal_Entity" w:history="1">
        <w:r w:rsidR="00233AF2" w:rsidRPr="0057462B">
          <w:rPr>
            <w:rStyle w:val="Hyperlink"/>
            <w:bCs/>
            <w:szCs w:val="20"/>
          </w:rPr>
          <w:t>E2</w:t>
        </w:r>
      </w:hyperlink>
      <w:r w:rsidR="00233AF2" w:rsidRPr="0057462B">
        <w:rPr>
          <w:bCs/>
          <w:szCs w:val="20"/>
        </w:rPr>
        <w:t xml:space="preserve"> Temporal Entity</w:t>
      </w:r>
    </w:p>
    <w:p w14:paraId="26492600" w14:textId="77777777" w:rsidR="00233AF2" w:rsidRPr="00233AF2" w:rsidRDefault="00562885" w:rsidP="00233AF2">
      <w:pPr>
        <w:ind w:left="1004" w:firstLine="436"/>
        <w:rPr>
          <w:bCs/>
          <w:szCs w:val="20"/>
        </w:rPr>
      </w:pPr>
      <w:hyperlink w:anchor="_P178_ends_after" w:history="1">
        <w:r w:rsidR="00233AF2" w:rsidRPr="00233AF2">
          <w:rPr>
            <w:rStyle w:val="Hyperlink"/>
            <w:bCs/>
            <w:szCs w:val="20"/>
          </w:rPr>
          <w:t>P178</w:t>
        </w:r>
      </w:hyperlink>
      <w:r w:rsidR="00233AF2" w:rsidRPr="00233AF2">
        <w:rPr>
          <w:bCs/>
          <w:szCs w:val="20"/>
        </w:rPr>
        <w:t xml:space="preserve"> ends after or with (ends before or at the end of):</w:t>
      </w:r>
      <w:r w:rsidR="00233AF2" w:rsidRPr="00233AF2">
        <w:t xml:space="preserve"> </w:t>
      </w:r>
      <w:hyperlink w:anchor="_E2_Temporal_Entity" w:history="1">
        <w:r w:rsidR="00233AF2" w:rsidRPr="0057462B">
          <w:rPr>
            <w:rStyle w:val="Hyperlink"/>
            <w:bCs/>
            <w:szCs w:val="20"/>
          </w:rPr>
          <w:t>E2</w:t>
        </w:r>
      </w:hyperlink>
      <w:r w:rsidR="00233AF2" w:rsidRPr="0057462B">
        <w:rPr>
          <w:bCs/>
          <w:szCs w:val="20"/>
        </w:rPr>
        <w:t xml:space="preserve"> Temporal Entity</w:t>
      </w:r>
    </w:p>
    <w:p w14:paraId="5F43A5D0" w14:textId="77777777" w:rsidR="008019E6" w:rsidRPr="0057462B" w:rsidRDefault="008019E6">
      <w:pPr>
        <w:pStyle w:val="Heading3"/>
        <w:rPr>
          <w:szCs w:val="20"/>
        </w:rPr>
      </w:pPr>
      <w:bookmarkStart w:id="9" w:name="_E3_Condition_State"/>
      <w:bookmarkStart w:id="10" w:name="_Toc468456360"/>
      <w:bookmarkEnd w:id="9"/>
      <w:r w:rsidRPr="0057462B">
        <w:t>E3 Condition State</w:t>
      </w:r>
      <w:bookmarkEnd w:id="10"/>
    </w:p>
    <w:p w14:paraId="413D1845" w14:textId="77777777" w:rsidR="008019E6" w:rsidRPr="0057462B" w:rsidRDefault="008019E6">
      <w:pPr>
        <w:pStyle w:val="Footer"/>
        <w:widowControl/>
        <w:tabs>
          <w:tab w:val="clear" w:pos="4536"/>
          <w:tab w:val="clear" w:pos="9072"/>
        </w:tabs>
        <w:rPr>
          <w:szCs w:val="20"/>
        </w:rPr>
      </w:pPr>
      <w:r w:rsidRPr="0057462B">
        <w:rPr>
          <w:szCs w:val="20"/>
        </w:rPr>
        <w:t xml:space="preserve">Subclass of:   </w:t>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5FD8E4A2" w14:textId="77777777" w:rsidR="008019E6" w:rsidRPr="0057462B" w:rsidRDefault="008019E6">
      <w:pPr>
        <w:rPr>
          <w:szCs w:val="20"/>
        </w:rPr>
      </w:pPr>
    </w:p>
    <w:p w14:paraId="1EC80554" w14:textId="77777777" w:rsidR="008019E6" w:rsidRPr="0057462B" w:rsidRDefault="008019E6">
      <w:pPr>
        <w:pStyle w:val="BodyTextIndent"/>
        <w:widowControl/>
        <w:ind w:left="1440" w:hanging="1440"/>
      </w:pPr>
      <w:r w:rsidRPr="0057462B">
        <w:t>Scope note:</w:t>
      </w:r>
      <w:r w:rsidRPr="0057462B">
        <w:tab/>
        <w:t xml:space="preserve">This class comprises the states of objects characterised by a certain condition over a time-span. </w:t>
      </w:r>
    </w:p>
    <w:p w14:paraId="7A811F42" w14:textId="77777777" w:rsidR="008019E6" w:rsidRPr="0057462B" w:rsidRDefault="008019E6">
      <w:pPr>
        <w:pStyle w:val="BodyTextIndent"/>
        <w:widowControl/>
        <w:ind w:left="1440" w:hanging="1440"/>
      </w:pPr>
    </w:p>
    <w:p w14:paraId="46992C93" w14:textId="77777777" w:rsidR="008019E6" w:rsidRPr="0057462B" w:rsidRDefault="008019E6">
      <w:pPr>
        <w:pStyle w:val="BodyTextIndent"/>
        <w:widowControl/>
        <w:ind w:left="1440"/>
      </w:pPr>
      <w:r w:rsidRPr="0057462B">
        <w:t>An instance of this class describes the prevailing physical condition of any material object or feature during a specific E52 Time Span. In general, the time-span for which a certain condition can be asserted may be shorter than the real time-span, for which this condition held.</w:t>
      </w:r>
    </w:p>
    <w:p w14:paraId="7D4FD825" w14:textId="77777777" w:rsidR="008019E6" w:rsidRPr="0057462B" w:rsidRDefault="008019E6">
      <w:pPr>
        <w:pStyle w:val="BodyTextIndent"/>
        <w:widowControl/>
        <w:ind w:left="1440"/>
      </w:pPr>
      <w:r w:rsidRPr="0057462B">
        <w:t xml:space="preserve"> The nature of that condition can be described using </w:t>
      </w:r>
      <w:r w:rsidRPr="0057462B">
        <w:rPr>
          <w:i/>
          <w:iCs/>
        </w:rPr>
        <w:t>P2 has type</w:t>
      </w:r>
      <w:r w:rsidRPr="0057462B">
        <w:t xml:space="preserve">. For example, the E3 Condition State “condition of the SS Great Britain between 22 September 1846 and 27 August 1847” can be characterized as E55 Type “wrecked”. </w:t>
      </w:r>
    </w:p>
    <w:p w14:paraId="7B23EDFC" w14:textId="77777777" w:rsidR="008019E6" w:rsidRPr="0057462B" w:rsidRDefault="008019E6">
      <w:pPr>
        <w:pStyle w:val="BodyTextIndent"/>
        <w:widowControl/>
        <w:ind w:left="1440" w:hanging="1440"/>
      </w:pPr>
    </w:p>
    <w:p w14:paraId="2C6DE824" w14:textId="77777777" w:rsidR="008019E6" w:rsidRPr="0057462B" w:rsidRDefault="008019E6">
      <w:pPr>
        <w:pStyle w:val="BodyTextIndent"/>
        <w:widowControl/>
        <w:ind w:left="1440" w:hanging="1440"/>
      </w:pPr>
      <w:r w:rsidRPr="0057462B">
        <w:t>Examples:</w:t>
      </w:r>
    </w:p>
    <w:p w14:paraId="0F6F6FD8" w14:textId="77777777" w:rsidR="003F43E9" w:rsidRDefault="003F43E9">
      <w:pPr>
        <w:pStyle w:val="BodyTextIndent"/>
        <w:widowControl/>
        <w:numPr>
          <w:ilvl w:val="0"/>
          <w:numId w:val="19"/>
        </w:numPr>
      </w:pPr>
      <w:r w:rsidRPr="003F43E9">
        <w:t xml:space="preserve">the "reconstructed" state of the “Amber Room” in Tsarskoje </w:t>
      </w:r>
      <w:r>
        <w:t>Selo from summer 2003 until now</w:t>
      </w:r>
    </w:p>
    <w:p w14:paraId="41225EE0" w14:textId="77777777" w:rsidR="00F45026" w:rsidRDefault="00BC2D3F" w:rsidP="0061610A">
      <w:pPr>
        <w:numPr>
          <w:ilvl w:val="0"/>
          <w:numId w:val="230"/>
        </w:numPr>
        <w:jc w:val="both"/>
      </w:pPr>
      <w:r>
        <w:t>Owen, J</w:t>
      </w:r>
      <w:r w:rsidR="00F45026">
        <w:t>.</w:t>
      </w:r>
      <w:r w:rsidR="00B1229A">
        <w:t>,</w:t>
      </w:r>
      <w:r w:rsidR="00F45026">
        <w:t xml:space="preserve"> </w:t>
      </w:r>
      <w:r w:rsidR="00FF6037" w:rsidRPr="00FF6037">
        <w:rPr>
          <w:i/>
        </w:rPr>
        <w:t>Forever Amber: The impact of the Amber Room on Russia's cultural stature then, now and in the future</w:t>
      </w:r>
      <w:r w:rsidR="00563033">
        <w:t>, PhD Thesis</w:t>
      </w:r>
      <w:r w:rsidR="00FF6037">
        <w:t xml:space="preserve">, </w:t>
      </w:r>
      <w:r w:rsidR="00FF6037" w:rsidRPr="00FF6037">
        <w:t>ProQuest Dissertations Publishing</w:t>
      </w:r>
      <w:r w:rsidR="00FF6037">
        <w:t>,</w:t>
      </w:r>
      <w:r w:rsidR="00FF6037" w:rsidRPr="00FF6037">
        <w:t xml:space="preserve"> 2009</w:t>
      </w:r>
      <w:r w:rsidR="00FF6037">
        <w:t>.</w:t>
      </w:r>
    </w:p>
    <w:p w14:paraId="5E9E940F" w14:textId="77777777" w:rsidR="008019E6" w:rsidRPr="00CA4C45" w:rsidRDefault="003F43E9" w:rsidP="003F43E9">
      <w:pPr>
        <w:pStyle w:val="BodyTextIndent"/>
        <w:widowControl/>
        <w:numPr>
          <w:ilvl w:val="0"/>
          <w:numId w:val="19"/>
        </w:numPr>
        <w:rPr>
          <w:highlight w:val="red"/>
        </w:rPr>
      </w:pPr>
      <w:r w:rsidRPr="00CA4C45">
        <w:rPr>
          <w:highlight w:val="red"/>
        </w:rPr>
        <w:t>the "ruined" state of Peterhof Palace near Saint Petersburg from 1944 to 1946</w:t>
      </w:r>
    </w:p>
    <w:p w14:paraId="04A2F7BE" w14:textId="77777777" w:rsidR="00D555ED" w:rsidRPr="00CA4C45" w:rsidRDefault="00D555ED" w:rsidP="0061610A">
      <w:pPr>
        <w:numPr>
          <w:ilvl w:val="0"/>
          <w:numId w:val="230"/>
        </w:numPr>
        <w:jc w:val="both"/>
        <w:rPr>
          <w:szCs w:val="20"/>
          <w:highlight w:val="red"/>
        </w:rPr>
      </w:pPr>
      <w:r w:rsidRPr="00CA4C45">
        <w:rPr>
          <w:highlight w:val="red"/>
        </w:rPr>
        <w:t>Maddox</w:t>
      </w:r>
      <w:r w:rsidRPr="00CA4C45">
        <w:rPr>
          <w:szCs w:val="20"/>
          <w:highlight w:val="red"/>
        </w:rPr>
        <w:t>, S.</w:t>
      </w:r>
      <w:r w:rsidR="00B1229A" w:rsidRPr="00CA4C45">
        <w:rPr>
          <w:szCs w:val="20"/>
          <w:highlight w:val="red"/>
        </w:rPr>
        <w:t>,</w:t>
      </w:r>
      <w:r w:rsidRPr="00CA4C45">
        <w:rPr>
          <w:szCs w:val="20"/>
          <w:highlight w:val="red"/>
        </w:rPr>
        <w:t xml:space="preserve"> </w:t>
      </w:r>
      <w:r w:rsidRPr="00CA4C45">
        <w:rPr>
          <w:i/>
          <w:szCs w:val="20"/>
          <w:highlight w:val="red"/>
        </w:rPr>
        <w:t>Saving Stalin's Imperial City: Historic Preservation in Leningrad, 1930–1950</w:t>
      </w:r>
      <w:r w:rsidRPr="00CA4C45">
        <w:rPr>
          <w:szCs w:val="20"/>
          <w:highlight w:val="red"/>
        </w:rPr>
        <w:t>, Indiana University Press, 2015.</w:t>
      </w:r>
    </w:p>
    <w:p w14:paraId="7B06E3E6" w14:textId="77777777" w:rsidR="008019E6" w:rsidRDefault="008019E6">
      <w:pPr>
        <w:pStyle w:val="BodyTextIndent"/>
        <w:widowControl/>
        <w:numPr>
          <w:ilvl w:val="0"/>
          <w:numId w:val="19"/>
        </w:numPr>
      </w:pPr>
      <w:r w:rsidRPr="0057462B">
        <w:t>the state of my turkey in the oven at 14:30 on 25 December, 2002 (</w:t>
      </w:r>
      <w:r w:rsidRPr="0057462B">
        <w:rPr>
          <w:i/>
          <w:iCs/>
        </w:rPr>
        <w:t>P2</w:t>
      </w:r>
      <w:r w:rsidRPr="0057462B">
        <w:t xml:space="preserve"> </w:t>
      </w:r>
      <w:r w:rsidRPr="0057462B">
        <w:rPr>
          <w:i/>
          <w:iCs/>
        </w:rPr>
        <w:t>has type: E55</w:t>
      </w:r>
      <w:r w:rsidRPr="0057462B">
        <w:t xml:space="preserve"> </w:t>
      </w:r>
      <w:r w:rsidRPr="0057462B">
        <w:rPr>
          <w:i/>
          <w:iCs/>
        </w:rPr>
        <w:t>Type</w:t>
      </w:r>
      <w:r w:rsidRPr="0057462B">
        <w:t xml:space="preserve"> “still not cooked”)</w:t>
      </w:r>
    </w:p>
    <w:p w14:paraId="5261F161" w14:textId="77777777" w:rsidR="00770125" w:rsidRPr="0057462B" w:rsidRDefault="00770125" w:rsidP="00770125">
      <w:pPr>
        <w:pStyle w:val="BodyTextIndent"/>
        <w:widowControl/>
        <w:numPr>
          <w:ilvl w:val="0"/>
          <w:numId w:val="19"/>
        </w:numPr>
      </w:pPr>
      <w:r w:rsidRPr="00770125">
        <w:t>the topography of the leaves of Sinai Printed Book 3234.2361 on the 10th of July 2007 (described as: of type "cockled")</w:t>
      </w:r>
    </w:p>
    <w:p w14:paraId="1275F5C6" w14:textId="77777777" w:rsidR="008019E6" w:rsidRDefault="008019E6" w:rsidP="00EC018D">
      <w:pPr>
        <w:pStyle w:val="BodyTextIndent"/>
        <w:widowControl/>
        <w:ind w:left="1440" w:hanging="1440"/>
      </w:pPr>
    </w:p>
    <w:p w14:paraId="5262771C" w14:textId="77777777" w:rsidR="008019E6" w:rsidRPr="00D67862" w:rsidRDefault="008019E6" w:rsidP="00F36C8C">
      <w:r w:rsidRPr="00D67862">
        <w:t xml:space="preserve">In First Order Logic: </w:t>
      </w:r>
    </w:p>
    <w:p w14:paraId="26804045" w14:textId="77777777" w:rsidR="008019E6" w:rsidRPr="0057462B" w:rsidRDefault="008019E6" w:rsidP="00EC018D">
      <w:pPr>
        <w:pStyle w:val="BodyTextIndent"/>
        <w:widowControl/>
        <w:ind w:left="1440" w:hanging="1440"/>
      </w:pPr>
      <w:r>
        <w:tab/>
      </w:r>
      <w:r w:rsidRPr="00EC018D">
        <w:t xml:space="preserve">E3(x) </w:t>
      </w:r>
      <w:r w:rsidRPr="00EC018D">
        <w:rPr>
          <w:rFonts w:ascii="Cambria Math" w:hAnsi="Cambria Math" w:cs="Cambria Math"/>
        </w:rPr>
        <w:t>⊃</w:t>
      </w:r>
      <w:r w:rsidRPr="00EC018D">
        <w:t xml:space="preserve"> E2(x)</w:t>
      </w:r>
    </w:p>
    <w:p w14:paraId="212E5B67" w14:textId="77777777" w:rsidR="008019E6" w:rsidRDefault="008019E6">
      <w:pPr>
        <w:pStyle w:val="BodyText"/>
        <w:widowControl w:val="0"/>
        <w:rPr>
          <w:rFonts w:ascii="Times New Roman" w:hAnsi="Times New Roman" w:cs="Times New Roman"/>
          <w:bCs/>
        </w:rPr>
      </w:pPr>
    </w:p>
    <w:p w14:paraId="0A754B13" w14:textId="77777777" w:rsidR="008019E6" w:rsidRPr="0057462B" w:rsidRDefault="008019E6">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14:paraId="50CDC469" w14:textId="77777777" w:rsidR="008019E6" w:rsidRPr="0057462B" w:rsidRDefault="00562885">
      <w:pPr>
        <w:ind w:left="1004" w:firstLine="437"/>
        <w:rPr>
          <w:bCs/>
          <w:szCs w:val="20"/>
        </w:rPr>
      </w:pPr>
      <w:hyperlink w:anchor="_P5_consists_of" w:history="1">
        <w:r w:rsidR="008019E6" w:rsidRPr="0057462B">
          <w:rPr>
            <w:rStyle w:val="Hyperlink"/>
            <w:bCs/>
            <w:szCs w:val="20"/>
          </w:rPr>
          <w:t>P5</w:t>
        </w:r>
      </w:hyperlink>
      <w:r w:rsidR="008019E6" w:rsidRPr="0057462B">
        <w:rPr>
          <w:bCs/>
          <w:szCs w:val="20"/>
        </w:rPr>
        <w:t xml:space="preserve"> consists of (forms part of): </w:t>
      </w:r>
      <w:hyperlink w:anchor="_E3_Condition_State" w:history="1">
        <w:r w:rsidR="008019E6" w:rsidRPr="0057462B">
          <w:rPr>
            <w:rStyle w:val="Hyperlink"/>
            <w:bCs/>
            <w:szCs w:val="20"/>
          </w:rPr>
          <w:t>E3</w:t>
        </w:r>
      </w:hyperlink>
      <w:r w:rsidR="008019E6" w:rsidRPr="0057462B">
        <w:rPr>
          <w:bCs/>
          <w:szCs w:val="20"/>
        </w:rPr>
        <w:t xml:space="preserve"> Condition State</w:t>
      </w:r>
    </w:p>
    <w:p w14:paraId="00F4C5F1" w14:textId="77777777" w:rsidR="008019E6" w:rsidRPr="0057462B" w:rsidRDefault="008019E6">
      <w:pPr>
        <w:pStyle w:val="Heading3"/>
        <w:rPr>
          <w:szCs w:val="20"/>
        </w:rPr>
      </w:pPr>
      <w:bookmarkStart w:id="11" w:name="_E4_Period"/>
      <w:bookmarkStart w:id="12" w:name="_Toc468456361"/>
      <w:bookmarkEnd w:id="11"/>
      <w:r w:rsidRPr="0057462B">
        <w:t>E4 Period</w:t>
      </w:r>
      <w:bookmarkEnd w:id="12"/>
    </w:p>
    <w:p w14:paraId="495A6134" w14:textId="77777777" w:rsidR="008019E6" w:rsidRDefault="008019E6">
      <w:pPr>
        <w:pStyle w:val="FootnoteText"/>
        <w:widowControl/>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14:paraId="2B4FD9A4" w14:textId="77777777" w:rsidR="008019E6" w:rsidRPr="0057462B" w:rsidRDefault="008019E6">
      <w:pPr>
        <w:pStyle w:val="FootnoteText"/>
        <w:widowControl/>
      </w:pPr>
      <w:r>
        <w:t>Subclass of</w:t>
      </w:r>
      <w:r>
        <w:tab/>
      </w:r>
      <w:hyperlink w:anchor="_E91_Co-Reference_Assignment" w:history="1">
        <w:r w:rsidRPr="00CF00DE">
          <w:rPr>
            <w:rStyle w:val="Hyperlink"/>
          </w:rPr>
          <w:t>E92</w:t>
        </w:r>
      </w:hyperlink>
      <w:r>
        <w:t xml:space="preserve"> Spacetime volume</w:t>
      </w:r>
    </w:p>
    <w:p w14:paraId="315D2E0A" w14:textId="77777777" w:rsidR="008019E6" w:rsidRPr="0057462B" w:rsidRDefault="008019E6">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14:paraId="5EBBF7B8" w14:textId="77777777" w:rsidR="008019E6" w:rsidRPr="0057462B" w:rsidRDefault="008019E6">
      <w:pPr>
        <w:rPr>
          <w:szCs w:val="20"/>
        </w:rPr>
      </w:pPr>
      <w:r w:rsidRPr="0057462B">
        <w:rPr>
          <w:szCs w:val="20"/>
        </w:rPr>
        <w:t xml:space="preserve"> </w:t>
      </w:r>
    </w:p>
    <w:p w14:paraId="6C1B2F9F" w14:textId="77777777" w:rsidR="008019E6" w:rsidRPr="00D45784" w:rsidRDefault="008019E6" w:rsidP="00EC1F53">
      <w:pPr>
        <w:pStyle w:val="BodyTextIndent"/>
        <w:widowControl/>
        <w:ind w:left="1440" w:hanging="1440"/>
      </w:pPr>
      <w:r w:rsidRPr="00CC49BB">
        <w:t>Scope note:</w:t>
      </w:r>
      <w:r>
        <w:tab/>
      </w:r>
      <w:r w:rsidRPr="00D45784">
        <w:t>This class comprises sets of coherent phenomena or cultural manifestations occurring in time and space.</w:t>
      </w:r>
    </w:p>
    <w:p w14:paraId="69FEE889" w14:textId="77777777" w:rsidR="008019E6" w:rsidRPr="00CC49BB" w:rsidRDefault="008019E6" w:rsidP="00762B9F">
      <w:pPr>
        <w:pStyle w:val="HTMLPreformatted"/>
        <w:rPr>
          <w:lang w:val="en-GB"/>
        </w:rPr>
      </w:pPr>
    </w:p>
    <w:p w14:paraId="732BC0AF" w14:textId="77777777" w:rsidR="008019E6" w:rsidRPr="00CC49BB" w:rsidRDefault="008019E6" w:rsidP="00D45784">
      <w:pPr>
        <w:pStyle w:val="BodyTextIndent"/>
        <w:widowControl/>
        <w:ind w:left="1440"/>
      </w:pPr>
      <w:r w:rsidRPr="00CC49BB">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14:paraId="708BEF82" w14:textId="77777777" w:rsidR="008019E6" w:rsidRPr="00CC49BB" w:rsidRDefault="008019E6" w:rsidP="00D45784">
      <w:pPr>
        <w:pStyle w:val="BodyTextIndent"/>
        <w:widowControl/>
        <w:ind w:left="1440"/>
      </w:pPr>
    </w:p>
    <w:p w14:paraId="43704AD5" w14:textId="77777777" w:rsidR="008019E6" w:rsidRPr="00F323C4" w:rsidRDefault="008019E6" w:rsidP="00D45784">
      <w:pPr>
        <w:pStyle w:val="BodyTextIndent"/>
        <w:widowControl/>
        <w:ind w:left="1440"/>
      </w:pPr>
      <w:r>
        <w:t>Often,</w:t>
      </w:r>
      <w:r w:rsidRPr="00CC49BB">
        <w:t xml:space="preserve"> this class is used to describe prehistoric or historic periods such as the “Neolithic Period”, the “Ming Dynasty” or the “McCarthy Era”, but also geopolitical units and activities of settlements are regarded as special cases of E4 Period.</w:t>
      </w:r>
      <w:r>
        <w:t xml:space="preserve"> However, t</w:t>
      </w:r>
      <w:r w:rsidRPr="00F323C4">
        <w:t>here are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w:t>
      </w:r>
    </w:p>
    <w:p w14:paraId="45F3A9EA" w14:textId="77777777" w:rsidR="008019E6" w:rsidRPr="00CC49BB" w:rsidRDefault="008019E6" w:rsidP="00D45784">
      <w:pPr>
        <w:pStyle w:val="BodyTextIndent"/>
        <w:widowControl/>
        <w:ind w:left="1440"/>
      </w:pPr>
    </w:p>
    <w:p w14:paraId="2FCA5C5C" w14:textId="77777777" w:rsidR="008019E6" w:rsidRPr="00D45784" w:rsidRDefault="008019E6" w:rsidP="00D45784">
      <w:pPr>
        <w:pStyle w:val="BodyTextIndent"/>
        <w:widowControl/>
        <w:ind w:left="1440"/>
      </w:pPr>
      <w:r w:rsidRPr="00D45784">
        <w:t>As the actual extent of an E4 Period in spacetime we regard the trajectories of the participating physical things during their participation in an instance of E4 Period. This includes the open spaces via which these things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assume the spatiotemporal extent to be contiguous, except for cases of phenomena spreading out over islands or other separated areas, including geopolitical units distributed over disconnected areas such as islands or colonies.</w:t>
      </w:r>
    </w:p>
    <w:p w14:paraId="014613E9" w14:textId="77777777" w:rsidR="008019E6" w:rsidRPr="00CC49BB" w:rsidRDefault="008019E6" w:rsidP="00D45784">
      <w:pPr>
        <w:pStyle w:val="BodyTextIndent"/>
        <w:widowControl/>
        <w:ind w:left="1440"/>
      </w:pPr>
    </w:p>
    <w:p w14:paraId="787686FE" w14:textId="77777777" w:rsidR="008019E6" w:rsidRPr="00CC49BB" w:rsidRDefault="008019E6" w:rsidP="00D45784">
      <w:pPr>
        <w:pStyle w:val="BodyTextIndent"/>
        <w:widowControl/>
        <w:ind w:left="1440"/>
      </w:pPr>
      <w:r w:rsidRPr="00CC49BB">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14:paraId="7625A4B3" w14:textId="77777777" w:rsidR="008019E6" w:rsidRPr="00CC49BB" w:rsidRDefault="008019E6" w:rsidP="00D45784">
      <w:pPr>
        <w:pStyle w:val="BodyTextIndent"/>
        <w:widowControl/>
        <w:ind w:left="1440"/>
      </w:pPr>
    </w:p>
    <w:p w14:paraId="1D2C5819" w14:textId="77777777" w:rsidR="008019E6" w:rsidRPr="00CC49BB" w:rsidRDefault="008019E6" w:rsidP="00D45784">
      <w:pPr>
        <w:pStyle w:val="BodyTextIndent"/>
        <w:widowControl/>
        <w:ind w:left="1440"/>
      </w:pPr>
      <w:r w:rsidRPr="00CC49BB">
        <w:t xml:space="preserve">Consequently, </w:t>
      </w:r>
      <w:r>
        <w:t xml:space="preserve">an </w:t>
      </w:r>
      <w:r w:rsidRPr="00CC49BB">
        <w:t xml:space="preserve">instance of E4 Period may occupy a number of disjoint spacetime volumes, however there must not be a discontinuity in the timespan covered by these spacetime volumes. </w:t>
      </w:r>
      <w:r>
        <w:t>This means that a</w:t>
      </w:r>
      <w:r w:rsidRPr="00CC49BB">
        <w:t xml:space="preserve">n instance of E4 Period must be contiguous in time. </w:t>
      </w:r>
      <w:r>
        <w:t>I</w:t>
      </w:r>
      <w:r w:rsidRPr="00CC49BB">
        <w:t>f it has ended in all areas, it has ended as a whole</w:t>
      </w:r>
      <w:r>
        <w:t>.</w:t>
      </w:r>
      <w:r w:rsidRPr="00CC49BB">
        <w:t xml:space="preserve"> </w:t>
      </w:r>
      <w:r>
        <w:t>However</w:t>
      </w:r>
      <w:r w:rsidRPr="00CC49BB">
        <w:t xml:space="preserve"> it may </w:t>
      </w:r>
      <w:r>
        <w:t>end in</w:t>
      </w:r>
      <w:r w:rsidRPr="00CC49BB">
        <w:t xml:space="preserve"> one area </w:t>
      </w:r>
      <w:r>
        <w:t>before</w:t>
      </w:r>
      <w:r w:rsidRPr="00CC49BB">
        <w:t xml:space="preserve"> another, such as </w:t>
      </w:r>
      <w:r>
        <w:t xml:space="preserve">in </w:t>
      </w:r>
      <w:r w:rsidRPr="00CC49BB">
        <w:t xml:space="preserve">the Polynesian migration, </w:t>
      </w:r>
      <w:r>
        <w:t xml:space="preserve">and it continues </w:t>
      </w:r>
      <w:r w:rsidRPr="00CC49BB">
        <w:t xml:space="preserve">as long as it is ongoing </w:t>
      </w:r>
      <w:r>
        <w:t xml:space="preserve">in </w:t>
      </w:r>
      <w:r w:rsidRPr="00CC49BB">
        <w:t>at least one area.</w:t>
      </w:r>
    </w:p>
    <w:p w14:paraId="493C6E4E" w14:textId="77777777" w:rsidR="008019E6" w:rsidRPr="00CC49BB" w:rsidRDefault="008019E6" w:rsidP="00D45784">
      <w:pPr>
        <w:pStyle w:val="BodyTextIndent"/>
        <w:widowControl/>
        <w:ind w:left="1440"/>
      </w:pPr>
    </w:p>
    <w:p w14:paraId="2E607B28" w14:textId="77777777" w:rsidR="008019E6" w:rsidRPr="00CC49BB" w:rsidRDefault="008019E6" w:rsidP="00D45784">
      <w:pPr>
        <w:pStyle w:val="BodyTextIndent"/>
        <w:widowControl/>
        <w:ind w:left="1440"/>
      </w:pPr>
      <w:r w:rsidRPr="00CC49BB">
        <w:t>We model E4 Period as a subclass of E2 Temporal Entity and of E92 Spacetime volume. The latter is intended as a phenomenal spacetime volume as defined in CRMgeo (Doerr and Hiebel 2013). By virtue of this multiple inheritance we can discuss the physical extent of an E4 Period without representing each instance of it together with an instance of its associated spacetime volume. This model combines two quite different kinds of substance: an instance of E4 Period is a phenomena while a spacetime volume is an aggregation of points in spacetime. However, the real spatiotemporal extent of an instance of E4 Period is regarded to be unique to it due to all its details and fuzziness; its identity and existence depends uniquely on the identity of the instance of E4 Period. Therefore this multiple inheritance is unambiguous and effective and furthermore corresponds to the intuitions of natural language.</w:t>
      </w:r>
    </w:p>
    <w:p w14:paraId="466178AF" w14:textId="77777777" w:rsidR="008019E6" w:rsidRPr="00CC49BB" w:rsidRDefault="008019E6" w:rsidP="00D45784">
      <w:pPr>
        <w:pStyle w:val="BodyTextIndent"/>
        <w:widowControl/>
        <w:ind w:left="1440"/>
      </w:pPr>
    </w:p>
    <w:p w14:paraId="245FB289" w14:textId="77777777" w:rsidR="008019E6" w:rsidRPr="00CC49BB" w:rsidRDefault="008019E6" w:rsidP="00D45784">
      <w:pPr>
        <w:pStyle w:val="BodyTextIndent"/>
        <w:widowControl/>
        <w:ind w:left="1440"/>
      </w:pPr>
      <w:r w:rsidRPr="00CC49BB">
        <w:t xml:space="preserve">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w:t>
      </w:r>
      <w:r>
        <w:t xml:space="preserve">instance of </w:t>
      </w:r>
      <w:r w:rsidRPr="00CC49BB">
        <w:t>E4 Period, and the second defines morphological object types that fall under E55 Type.</w:t>
      </w:r>
    </w:p>
    <w:p w14:paraId="0650E6E6" w14:textId="77777777" w:rsidR="008019E6" w:rsidRPr="00CC49BB" w:rsidRDefault="008019E6" w:rsidP="00D45784">
      <w:pPr>
        <w:pStyle w:val="BodyTextIndent"/>
        <w:widowControl/>
        <w:ind w:left="1440"/>
      </w:pPr>
    </w:p>
    <w:p w14:paraId="68B6B0B6" w14:textId="77777777" w:rsidR="008019E6" w:rsidRPr="00CC49BB" w:rsidRDefault="008019E6" w:rsidP="00D45784">
      <w:pPr>
        <w:pStyle w:val="BodyTextIndent"/>
        <w:widowControl/>
        <w:ind w:left="1440"/>
      </w:pPr>
      <w:r w:rsidRPr="00CC49BB">
        <w:t>Another specific case of an E4 Period is the set of activities and phenomena associated with a settlement, such as the populated period of Nineveh.</w:t>
      </w:r>
    </w:p>
    <w:p w14:paraId="43A627EF" w14:textId="77777777" w:rsidR="008019E6" w:rsidRPr="0057462B" w:rsidRDefault="008019E6">
      <w:pPr>
        <w:rPr>
          <w:szCs w:val="20"/>
        </w:rPr>
      </w:pPr>
      <w:r w:rsidRPr="0057462B">
        <w:rPr>
          <w:szCs w:val="20"/>
        </w:rPr>
        <w:t>Examples:</w:t>
      </w:r>
    </w:p>
    <w:p w14:paraId="5856D24A" w14:textId="77777777" w:rsidR="008019E6" w:rsidRDefault="008019E6">
      <w:pPr>
        <w:numPr>
          <w:ilvl w:val="0"/>
          <w:numId w:val="20"/>
        </w:numPr>
        <w:jc w:val="both"/>
        <w:rPr>
          <w:szCs w:val="20"/>
        </w:rPr>
      </w:pPr>
      <w:r w:rsidRPr="0057462B">
        <w:rPr>
          <w:szCs w:val="20"/>
        </w:rPr>
        <w:t>Jurassic</w:t>
      </w:r>
    </w:p>
    <w:p w14:paraId="15CE5241" w14:textId="77777777" w:rsidR="00BC2D3F" w:rsidRDefault="00BC2D3F" w:rsidP="00484C76">
      <w:pPr>
        <w:numPr>
          <w:ilvl w:val="0"/>
          <w:numId w:val="230"/>
        </w:numPr>
        <w:jc w:val="both"/>
        <w:rPr>
          <w:szCs w:val="20"/>
        </w:rPr>
      </w:pPr>
      <w:r w:rsidRPr="00BC2D3F">
        <w:lastRenderedPageBreak/>
        <w:t>Hallam,</w:t>
      </w:r>
      <w:r>
        <w:t xml:space="preserve"> A.</w:t>
      </w:r>
      <w:r w:rsidR="00B1229A">
        <w:t>,</w:t>
      </w:r>
      <w:r>
        <w:t xml:space="preserve"> </w:t>
      </w:r>
      <w:r w:rsidRPr="00BC2D3F">
        <w:rPr>
          <w:i/>
          <w:szCs w:val="20"/>
        </w:rPr>
        <w:t>Jurassic environments</w:t>
      </w:r>
      <w:r>
        <w:rPr>
          <w:szCs w:val="20"/>
        </w:rPr>
        <w:t xml:space="preserve">, </w:t>
      </w:r>
      <w:r w:rsidR="00B1229A">
        <w:rPr>
          <w:szCs w:val="20"/>
        </w:rPr>
        <w:t>Cambridge</w:t>
      </w:r>
      <w:r w:rsidR="00484C76">
        <w:rPr>
          <w:szCs w:val="20"/>
        </w:rPr>
        <w:t>,</w:t>
      </w:r>
      <w:r w:rsidR="004C236D" w:rsidRPr="004C236D">
        <w:rPr>
          <w:szCs w:val="20"/>
        </w:rPr>
        <w:t xml:space="preserve"> Cambridge University Press</w:t>
      </w:r>
      <w:r w:rsidR="00B1229A">
        <w:rPr>
          <w:szCs w:val="20"/>
        </w:rPr>
        <w:t>,</w:t>
      </w:r>
      <w:r w:rsidR="00484C76">
        <w:rPr>
          <w:szCs w:val="20"/>
        </w:rPr>
        <w:t xml:space="preserve"> </w:t>
      </w:r>
      <w:r w:rsidR="004C236D" w:rsidRPr="004C236D">
        <w:rPr>
          <w:szCs w:val="20"/>
        </w:rPr>
        <w:t>1975</w:t>
      </w:r>
      <w:r w:rsidR="00B1229A">
        <w:rPr>
          <w:szCs w:val="20"/>
        </w:rPr>
        <w:t>.</w:t>
      </w:r>
    </w:p>
    <w:p w14:paraId="27363446" w14:textId="77777777" w:rsidR="008019E6" w:rsidRDefault="008019E6" w:rsidP="004C236D">
      <w:pPr>
        <w:numPr>
          <w:ilvl w:val="0"/>
          <w:numId w:val="20"/>
        </w:numPr>
        <w:jc w:val="both"/>
        <w:rPr>
          <w:szCs w:val="20"/>
        </w:rPr>
      </w:pPr>
      <w:r w:rsidRPr="0057462B">
        <w:rPr>
          <w:szCs w:val="20"/>
        </w:rPr>
        <w:t>European Bronze Age</w:t>
      </w:r>
    </w:p>
    <w:p w14:paraId="65801ECB" w14:textId="77777777" w:rsidR="004C236D" w:rsidRPr="004C236D" w:rsidRDefault="004C236D" w:rsidP="0061610A">
      <w:pPr>
        <w:numPr>
          <w:ilvl w:val="0"/>
          <w:numId w:val="230"/>
        </w:numPr>
        <w:jc w:val="both"/>
      </w:pPr>
      <w:r w:rsidRPr="004C236D">
        <w:t>Harrison.</w:t>
      </w:r>
      <w:r>
        <w:t xml:space="preserve"> R.J. </w:t>
      </w:r>
      <w:r>
        <w:rPr>
          <w:i/>
        </w:rPr>
        <w:t>Symbols and warriors</w:t>
      </w:r>
      <w:r w:rsidR="00484C76">
        <w:rPr>
          <w:i/>
        </w:rPr>
        <w:t xml:space="preserve">, </w:t>
      </w:r>
      <w:r w:rsidRPr="004C236D">
        <w:rPr>
          <w:i/>
        </w:rPr>
        <w:t>images of the European Bronze Age</w:t>
      </w:r>
      <w:r>
        <w:rPr>
          <w:i/>
        </w:rPr>
        <w:t xml:space="preserve">, </w:t>
      </w:r>
      <w:r w:rsidR="00484C76">
        <w:t>Bristol,</w:t>
      </w:r>
      <w:r w:rsidR="00B1229A">
        <w:t xml:space="preserve"> </w:t>
      </w:r>
      <w:r w:rsidRPr="004C236D">
        <w:t>Western Academic &amp; Specialist Press,</w:t>
      </w:r>
      <w:r>
        <w:t xml:space="preserve"> </w:t>
      </w:r>
      <w:r w:rsidRPr="004C236D">
        <w:t>c2004.</w:t>
      </w:r>
    </w:p>
    <w:p w14:paraId="7F2A48E1" w14:textId="77777777" w:rsidR="008019E6" w:rsidRPr="004C236D" w:rsidRDefault="008019E6" w:rsidP="004C236D">
      <w:pPr>
        <w:numPr>
          <w:ilvl w:val="0"/>
          <w:numId w:val="20"/>
        </w:numPr>
        <w:jc w:val="both"/>
        <w:rPr>
          <w:szCs w:val="20"/>
        </w:rPr>
      </w:pPr>
      <w:r w:rsidRPr="004C236D">
        <w:rPr>
          <w:szCs w:val="20"/>
        </w:rPr>
        <w:t>Italian Renaissance</w:t>
      </w:r>
    </w:p>
    <w:p w14:paraId="143AD89A" w14:textId="77777777" w:rsidR="001A46A2" w:rsidRPr="001A46A2" w:rsidRDefault="001A46A2" w:rsidP="0061610A">
      <w:pPr>
        <w:numPr>
          <w:ilvl w:val="0"/>
          <w:numId w:val="230"/>
        </w:numPr>
        <w:jc w:val="both"/>
        <w:rPr>
          <w:szCs w:val="20"/>
        </w:rPr>
      </w:pPr>
      <w:r w:rsidRPr="001A46A2">
        <w:t>Macdonald, F.</w:t>
      </w:r>
      <w:r w:rsidR="00B1229A">
        <w:t>,</w:t>
      </w:r>
      <w:r w:rsidRPr="001A46A2">
        <w:t xml:space="preserve"> </w:t>
      </w:r>
      <w:r w:rsidRPr="001A46A2">
        <w:rPr>
          <w:i/>
        </w:rPr>
        <w:t>The Italian renaissance</w:t>
      </w:r>
      <w:r>
        <w:t>, London</w:t>
      </w:r>
      <w:r w:rsidR="00484C76">
        <w:t>,</w:t>
      </w:r>
      <w:r w:rsidRPr="001A46A2">
        <w:t xml:space="preserve"> Collins Educational</w:t>
      </w:r>
      <w:r>
        <w:t>,</w:t>
      </w:r>
      <w:r w:rsidR="000C0BEB">
        <w:t xml:space="preserve"> </w:t>
      </w:r>
      <w:r w:rsidRPr="001A46A2">
        <w:t>1992</w:t>
      </w:r>
      <w:r>
        <w:t>.</w:t>
      </w:r>
    </w:p>
    <w:p w14:paraId="30943EF9" w14:textId="77777777" w:rsidR="008019E6" w:rsidRDefault="008019E6" w:rsidP="005F23A0">
      <w:pPr>
        <w:numPr>
          <w:ilvl w:val="0"/>
          <w:numId w:val="20"/>
        </w:numPr>
        <w:jc w:val="both"/>
        <w:rPr>
          <w:szCs w:val="20"/>
        </w:rPr>
      </w:pPr>
      <w:r w:rsidRPr="0057462B">
        <w:rPr>
          <w:szCs w:val="20"/>
        </w:rPr>
        <w:t>Thirty Years War</w:t>
      </w:r>
    </w:p>
    <w:p w14:paraId="4240A4AF" w14:textId="77777777" w:rsidR="001A46A2" w:rsidRPr="000C0BEB" w:rsidRDefault="000C0BEB" w:rsidP="0061610A">
      <w:pPr>
        <w:numPr>
          <w:ilvl w:val="0"/>
          <w:numId w:val="230"/>
        </w:numPr>
        <w:jc w:val="both"/>
      </w:pPr>
      <w:r>
        <w:t>Lee, S.J.</w:t>
      </w:r>
      <w:r w:rsidR="00B1229A">
        <w:t>,</w:t>
      </w:r>
      <w:r>
        <w:t xml:space="preserve"> </w:t>
      </w:r>
      <w:r w:rsidR="001A46A2" w:rsidRPr="000C0BEB">
        <w:rPr>
          <w:i/>
        </w:rPr>
        <w:t>The t</w:t>
      </w:r>
      <w:r w:rsidRPr="000C0BEB">
        <w:rPr>
          <w:i/>
        </w:rPr>
        <w:t>hirty years war</w:t>
      </w:r>
      <w:r>
        <w:t>, London</w:t>
      </w:r>
      <w:r w:rsidR="00484C76">
        <w:t>,</w:t>
      </w:r>
      <w:r w:rsidR="001A46A2">
        <w:t xml:space="preserve"> Routledge</w:t>
      </w:r>
      <w:r>
        <w:t xml:space="preserve">, </w:t>
      </w:r>
      <w:r w:rsidR="001A46A2">
        <w:t>1991</w:t>
      </w:r>
      <w:r>
        <w:t>.</w:t>
      </w:r>
    </w:p>
    <w:p w14:paraId="44FA9954" w14:textId="77777777" w:rsidR="008019E6" w:rsidRDefault="008019E6" w:rsidP="00307020">
      <w:pPr>
        <w:numPr>
          <w:ilvl w:val="0"/>
          <w:numId w:val="20"/>
        </w:numPr>
        <w:jc w:val="both"/>
        <w:rPr>
          <w:szCs w:val="20"/>
        </w:rPr>
      </w:pPr>
      <w:r w:rsidRPr="0057462B">
        <w:rPr>
          <w:szCs w:val="20"/>
        </w:rPr>
        <w:t>Sturm und Drang</w:t>
      </w:r>
    </w:p>
    <w:p w14:paraId="5CD8F77E" w14:textId="77777777" w:rsidR="001A46A2" w:rsidRPr="00577E17" w:rsidRDefault="00307020" w:rsidP="00484C76">
      <w:pPr>
        <w:numPr>
          <w:ilvl w:val="0"/>
          <w:numId w:val="230"/>
        </w:numPr>
        <w:jc w:val="both"/>
        <w:rPr>
          <w:szCs w:val="20"/>
        </w:rPr>
      </w:pPr>
      <w:r w:rsidRPr="00484C76">
        <w:t>Berkoff</w:t>
      </w:r>
      <w:r w:rsidRPr="00307020">
        <w:rPr>
          <w:szCs w:val="20"/>
        </w:rPr>
        <w:t>, S.</w:t>
      </w:r>
      <w:r w:rsidR="00B1229A">
        <w:rPr>
          <w:szCs w:val="20"/>
        </w:rPr>
        <w:t>,</w:t>
      </w:r>
      <w:r w:rsidRPr="00307020">
        <w:rPr>
          <w:szCs w:val="20"/>
        </w:rPr>
        <w:t xml:space="preserve"> </w:t>
      </w:r>
      <w:r w:rsidRPr="00307020">
        <w:rPr>
          <w:i/>
          <w:szCs w:val="20"/>
        </w:rPr>
        <w:t>Sturm und Drang</w:t>
      </w:r>
      <w:r>
        <w:rPr>
          <w:i/>
          <w:szCs w:val="20"/>
        </w:rPr>
        <w:t xml:space="preserve">, </w:t>
      </w:r>
      <w:r w:rsidR="000C0BEB" w:rsidRPr="000C0BEB">
        <w:rPr>
          <w:szCs w:val="20"/>
        </w:rPr>
        <w:t>London</w:t>
      </w:r>
      <w:r w:rsidR="00484C76">
        <w:rPr>
          <w:szCs w:val="20"/>
        </w:rPr>
        <w:t>,</w:t>
      </w:r>
      <w:r w:rsidR="000C0BEB" w:rsidRPr="000C0BEB">
        <w:rPr>
          <w:i/>
          <w:szCs w:val="20"/>
        </w:rPr>
        <w:t xml:space="preserve"> </w:t>
      </w:r>
      <w:r w:rsidRPr="00307020">
        <w:rPr>
          <w:szCs w:val="20"/>
        </w:rPr>
        <w:t>Bloomsbury</w:t>
      </w:r>
      <w:r>
        <w:rPr>
          <w:szCs w:val="20"/>
        </w:rPr>
        <w:t xml:space="preserve">, </w:t>
      </w:r>
      <w:r w:rsidRPr="00307020">
        <w:rPr>
          <w:szCs w:val="20"/>
        </w:rPr>
        <w:t>2013</w:t>
      </w:r>
      <w:r>
        <w:rPr>
          <w:szCs w:val="20"/>
        </w:rPr>
        <w:t>.</w:t>
      </w:r>
    </w:p>
    <w:p w14:paraId="0A9B7DA9" w14:textId="77777777" w:rsidR="008019E6" w:rsidRDefault="008019E6">
      <w:pPr>
        <w:numPr>
          <w:ilvl w:val="0"/>
          <w:numId w:val="20"/>
        </w:numPr>
        <w:jc w:val="both"/>
        <w:rPr>
          <w:szCs w:val="20"/>
        </w:rPr>
      </w:pPr>
      <w:r w:rsidRPr="0057462B">
        <w:rPr>
          <w:szCs w:val="20"/>
        </w:rPr>
        <w:t>Cubism</w:t>
      </w:r>
    </w:p>
    <w:p w14:paraId="0A306A8E" w14:textId="77777777" w:rsidR="00C67994" w:rsidRPr="001B52D0" w:rsidRDefault="00307020" w:rsidP="0061610A">
      <w:pPr>
        <w:numPr>
          <w:ilvl w:val="0"/>
          <w:numId w:val="230"/>
        </w:numPr>
        <w:jc w:val="both"/>
        <w:rPr>
          <w:color w:val="0000FF"/>
          <w:u w:val="single"/>
        </w:rPr>
      </w:pPr>
      <w:r w:rsidRPr="00307020">
        <w:t>Cox</w:t>
      </w:r>
      <w:r>
        <w:t>, N.</w:t>
      </w:r>
      <w:r w:rsidR="00B1229A">
        <w:t>,</w:t>
      </w:r>
      <w:r>
        <w:t xml:space="preserve"> </w:t>
      </w:r>
      <w:r w:rsidRPr="00307020">
        <w:rPr>
          <w:i/>
        </w:rPr>
        <w:t>Cubism</w:t>
      </w:r>
      <w:r>
        <w:rPr>
          <w:i/>
        </w:rPr>
        <w:t xml:space="preserve">, </w:t>
      </w:r>
      <w:r w:rsidR="00484C76">
        <w:rPr>
          <w:i/>
        </w:rPr>
        <w:t>London,</w:t>
      </w:r>
      <w:r w:rsidR="00577E17">
        <w:rPr>
          <w:i/>
        </w:rPr>
        <w:t xml:space="preserve"> </w:t>
      </w:r>
      <w:r w:rsidRPr="00307020">
        <w:t>Phaidon,</w:t>
      </w:r>
      <w:r w:rsidR="00C30162">
        <w:t xml:space="preserve"> </w:t>
      </w:r>
      <w:r w:rsidRPr="00307020">
        <w:t>2000.</w:t>
      </w:r>
    </w:p>
    <w:p w14:paraId="7E7478DD" w14:textId="77777777" w:rsidR="008019E6" w:rsidRPr="0057462B" w:rsidRDefault="008019E6" w:rsidP="002C6948">
      <w:pPr>
        <w:ind w:left="1800"/>
        <w:jc w:val="both"/>
        <w:rPr>
          <w:szCs w:val="20"/>
        </w:rPr>
      </w:pPr>
    </w:p>
    <w:p w14:paraId="554DA7BA" w14:textId="77777777" w:rsidR="008019E6" w:rsidRDefault="008019E6" w:rsidP="00F36C8C">
      <w:r w:rsidRPr="00D67862">
        <w:t xml:space="preserve">In First Order Logic: </w:t>
      </w:r>
    </w:p>
    <w:p w14:paraId="1F2864B6" w14:textId="77777777" w:rsidR="008019E6" w:rsidRPr="00D67862" w:rsidRDefault="008019E6" w:rsidP="00F36C8C"/>
    <w:p w14:paraId="6BAC614C" w14:textId="77777777" w:rsidR="008019E6" w:rsidRDefault="008019E6" w:rsidP="002C6948">
      <w:pPr>
        <w:pStyle w:val="BodyTextIndent"/>
        <w:widowControl/>
        <w:ind w:left="1440" w:hanging="1440"/>
      </w:pPr>
      <w:r>
        <w:tab/>
      </w:r>
      <w:r w:rsidRPr="00EC018D">
        <w:t xml:space="preserve">E4(x) </w:t>
      </w:r>
      <w:r w:rsidRPr="00EC018D">
        <w:rPr>
          <w:rFonts w:ascii="MS Mincho" w:eastAsia="MS Mincho" w:hAnsi="MS Mincho" w:cs="MS Mincho" w:hint="eastAsia"/>
        </w:rPr>
        <w:t>⊃</w:t>
      </w:r>
      <w:r>
        <w:t xml:space="preserve"> </w:t>
      </w:r>
      <w:r w:rsidRPr="00EC018D">
        <w:t>E2(x)</w:t>
      </w:r>
    </w:p>
    <w:p w14:paraId="4F1D8FE1" w14:textId="77777777" w:rsidR="008019E6" w:rsidRDefault="008019E6" w:rsidP="0065594B">
      <w:pPr>
        <w:pStyle w:val="BodyTextIndent"/>
        <w:widowControl/>
        <w:ind w:left="1440"/>
      </w:pPr>
      <w:r w:rsidRPr="00EC018D">
        <w:t xml:space="preserve">E4(x) </w:t>
      </w:r>
      <w:r w:rsidRPr="00EC018D">
        <w:rPr>
          <w:rFonts w:ascii="Cambria Math" w:hAnsi="Cambria Math" w:cs="Cambria Math"/>
        </w:rPr>
        <w:t>⊃</w:t>
      </w:r>
      <w:r>
        <w:t xml:space="preserve"> </w:t>
      </w:r>
      <w:r w:rsidRPr="00EC018D">
        <w:t>E</w:t>
      </w:r>
      <w:r>
        <w:t>9</w:t>
      </w:r>
      <w:r w:rsidRPr="00EC018D">
        <w:t>2(x)</w:t>
      </w:r>
    </w:p>
    <w:p w14:paraId="3C257A8A" w14:textId="77777777" w:rsidR="008019E6" w:rsidRPr="00EC018D" w:rsidRDefault="008019E6" w:rsidP="002C6948">
      <w:pPr>
        <w:pStyle w:val="BodyTextIndent"/>
        <w:widowControl/>
        <w:ind w:left="1440" w:hanging="1440"/>
      </w:pPr>
    </w:p>
    <w:p w14:paraId="04DAC4C5" w14:textId="77777777" w:rsidR="008019E6" w:rsidRPr="0057462B" w:rsidRDefault="008019E6">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14:paraId="57BB7BBA" w14:textId="77777777" w:rsidR="008019E6" w:rsidRPr="0057462B" w:rsidRDefault="00562885">
      <w:pPr>
        <w:ind w:left="1004" w:firstLine="436"/>
        <w:rPr>
          <w:bCs/>
          <w:szCs w:val="20"/>
        </w:rPr>
      </w:pPr>
      <w:hyperlink w:anchor="_P7_took_place" w:history="1">
        <w:r w:rsidR="008019E6" w:rsidRPr="0057462B">
          <w:rPr>
            <w:rStyle w:val="Hyperlink"/>
            <w:bCs/>
            <w:szCs w:val="20"/>
          </w:rPr>
          <w:t>P7</w:t>
        </w:r>
      </w:hyperlink>
      <w:r w:rsidR="008019E6" w:rsidRPr="0057462B">
        <w:rPr>
          <w:bCs/>
          <w:szCs w:val="20"/>
        </w:rPr>
        <w:t xml:space="preserve"> took place at (witnessed): </w:t>
      </w:r>
      <w:hyperlink w:anchor="_E53_Place" w:history="1">
        <w:r w:rsidR="008019E6" w:rsidRPr="0057462B">
          <w:rPr>
            <w:rStyle w:val="Hyperlink"/>
            <w:bCs/>
            <w:szCs w:val="20"/>
          </w:rPr>
          <w:t>E53</w:t>
        </w:r>
      </w:hyperlink>
      <w:r w:rsidR="008019E6" w:rsidRPr="0057462B">
        <w:rPr>
          <w:bCs/>
          <w:szCs w:val="20"/>
        </w:rPr>
        <w:t xml:space="preserve"> Place</w:t>
      </w:r>
    </w:p>
    <w:p w14:paraId="4E867752" w14:textId="77777777" w:rsidR="008019E6" w:rsidRPr="0057462B" w:rsidRDefault="00562885">
      <w:pPr>
        <w:ind w:left="1004" w:firstLine="436"/>
        <w:rPr>
          <w:bCs/>
          <w:szCs w:val="20"/>
        </w:rPr>
      </w:pPr>
      <w:hyperlink w:anchor="_P8_took_place" w:history="1">
        <w:r w:rsidR="008019E6" w:rsidRPr="0057462B">
          <w:rPr>
            <w:rStyle w:val="Hyperlink"/>
            <w:bCs/>
            <w:szCs w:val="20"/>
          </w:rPr>
          <w:t>P8</w:t>
        </w:r>
      </w:hyperlink>
      <w:r w:rsidR="008019E6" w:rsidRPr="0057462B">
        <w:rPr>
          <w:bCs/>
          <w:szCs w:val="20"/>
        </w:rPr>
        <w:t xml:space="preserve"> took place on or within (witnessed): </w:t>
      </w:r>
      <w:hyperlink w:anchor="_E19_Physical_Object" w:history="1">
        <w:r w:rsidR="008019E6" w:rsidRPr="0057462B">
          <w:rPr>
            <w:rStyle w:val="Hyperlink"/>
          </w:rPr>
          <w:t>E18</w:t>
        </w:r>
      </w:hyperlink>
      <w:r w:rsidR="008019E6" w:rsidRPr="0057462B">
        <w:t xml:space="preserve"> </w:t>
      </w:r>
      <w:r w:rsidR="008019E6" w:rsidRPr="0057462B">
        <w:rPr>
          <w:szCs w:val="20"/>
        </w:rPr>
        <w:t>Physical Thing</w:t>
      </w:r>
    </w:p>
    <w:p w14:paraId="179C5C15" w14:textId="77777777" w:rsidR="008019E6" w:rsidRPr="0057462B" w:rsidRDefault="00562885">
      <w:pPr>
        <w:ind w:left="1004" w:firstLine="436"/>
        <w:rPr>
          <w:szCs w:val="20"/>
        </w:rPr>
      </w:pPr>
      <w:hyperlink w:anchor="_P9_consists_of_(forms part of)" w:history="1">
        <w:r w:rsidR="008019E6" w:rsidRPr="0057462B">
          <w:rPr>
            <w:rStyle w:val="Hyperlink"/>
            <w:bCs/>
            <w:szCs w:val="20"/>
          </w:rPr>
          <w:t>P9</w:t>
        </w:r>
      </w:hyperlink>
      <w:r w:rsidR="008019E6" w:rsidRPr="0057462B">
        <w:rPr>
          <w:szCs w:val="20"/>
        </w:rPr>
        <w:t xml:space="preserve"> </w:t>
      </w:r>
      <w:r w:rsidR="008019E6" w:rsidRPr="0057462B">
        <w:rPr>
          <w:bCs/>
          <w:szCs w:val="20"/>
        </w:rPr>
        <w:t xml:space="preserve">consists of (forms part of): </w:t>
      </w:r>
      <w:hyperlink w:anchor="_E4_Period" w:history="1">
        <w:r w:rsidR="008019E6" w:rsidRPr="0057462B">
          <w:rPr>
            <w:rStyle w:val="Hyperlink"/>
            <w:bCs/>
            <w:szCs w:val="20"/>
          </w:rPr>
          <w:t>E4</w:t>
        </w:r>
      </w:hyperlink>
      <w:r w:rsidR="008019E6" w:rsidRPr="0057462B">
        <w:rPr>
          <w:bCs/>
          <w:szCs w:val="20"/>
        </w:rPr>
        <w:t xml:space="preserve"> Period</w:t>
      </w:r>
    </w:p>
    <w:p w14:paraId="64855C8E" w14:textId="77777777" w:rsidR="008019E6" w:rsidRPr="00550313" w:rsidRDefault="008019E6">
      <w:pPr>
        <w:ind w:left="1004" w:firstLine="436"/>
        <w:rPr>
          <w:bCs/>
          <w:dstrike/>
          <w:szCs w:val="20"/>
          <w:lang w:val="it-IT"/>
        </w:rPr>
      </w:pPr>
    </w:p>
    <w:p w14:paraId="6B3CA600" w14:textId="77777777" w:rsidR="008019E6" w:rsidRPr="0057462B" w:rsidRDefault="008019E6">
      <w:pPr>
        <w:pStyle w:val="Heading3"/>
        <w:rPr>
          <w:szCs w:val="20"/>
        </w:rPr>
      </w:pPr>
      <w:bookmarkStart w:id="13" w:name="_E5_Event"/>
      <w:bookmarkStart w:id="14" w:name="_Toc468456362"/>
      <w:bookmarkEnd w:id="13"/>
      <w:r w:rsidRPr="0057462B">
        <w:t>E5 Event</w:t>
      </w:r>
      <w:bookmarkEnd w:id="14"/>
    </w:p>
    <w:p w14:paraId="10B935DB" w14:textId="77777777" w:rsidR="008019E6" w:rsidRPr="0057462B" w:rsidRDefault="008019E6">
      <w:r w:rsidRPr="0057462B">
        <w:t xml:space="preserve">Subclass of:   </w:t>
      </w:r>
      <w:r w:rsidRPr="0057462B">
        <w:tab/>
      </w:r>
      <w:hyperlink w:anchor="_E4_Period" w:history="1">
        <w:r w:rsidRPr="0057462B">
          <w:rPr>
            <w:rStyle w:val="Hyperlink"/>
          </w:rPr>
          <w:t>E4</w:t>
        </w:r>
      </w:hyperlink>
      <w:r w:rsidRPr="0057462B">
        <w:t xml:space="preserve"> Period</w:t>
      </w:r>
    </w:p>
    <w:p w14:paraId="2C53BCBF" w14:textId="77777777" w:rsidR="008019E6" w:rsidRPr="0057462B" w:rsidRDefault="008019E6">
      <w:pPr>
        <w:pStyle w:val="FootnoteText"/>
        <w:widowControl/>
      </w:pPr>
      <w:r w:rsidRPr="0057462B">
        <w:t xml:space="preserve">Superclass of: </w:t>
      </w:r>
      <w:r w:rsidRPr="0057462B">
        <w:tab/>
      </w:r>
      <w:hyperlink w:anchor="_E7_Activity" w:history="1">
        <w:r w:rsidRPr="0057462B">
          <w:rPr>
            <w:rStyle w:val="Hyperlink"/>
          </w:rPr>
          <w:t>E7</w:t>
        </w:r>
      </w:hyperlink>
      <w:r w:rsidRPr="0057462B">
        <w:t xml:space="preserve"> Activity </w:t>
      </w:r>
    </w:p>
    <w:p w14:paraId="237CA8FB" w14:textId="77777777" w:rsidR="008019E6" w:rsidRPr="0057462B" w:rsidRDefault="00562885">
      <w:pPr>
        <w:ind w:left="720" w:firstLine="720"/>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w:t>
      </w:r>
    </w:p>
    <w:p w14:paraId="006B6481" w14:textId="77777777" w:rsidR="008019E6" w:rsidRPr="0057462B" w:rsidRDefault="00562885">
      <w:pPr>
        <w:ind w:left="720" w:firstLine="720"/>
        <w:rPr>
          <w:szCs w:val="20"/>
        </w:rPr>
      </w:pPr>
      <w:hyperlink w:anchor="_E64_End_of_Existence" w:history="1">
        <w:r w:rsidR="008019E6" w:rsidRPr="0057462B">
          <w:rPr>
            <w:rStyle w:val="Hyperlink"/>
            <w:szCs w:val="20"/>
          </w:rPr>
          <w:t>E64</w:t>
        </w:r>
      </w:hyperlink>
      <w:r w:rsidR="008019E6" w:rsidRPr="0057462B">
        <w:rPr>
          <w:szCs w:val="20"/>
        </w:rPr>
        <w:t xml:space="preserve"> End of Existence</w:t>
      </w:r>
    </w:p>
    <w:p w14:paraId="32FB48A2" w14:textId="77777777" w:rsidR="008019E6" w:rsidRPr="0057462B" w:rsidRDefault="008019E6">
      <w:pPr>
        <w:rPr>
          <w:szCs w:val="20"/>
        </w:rPr>
      </w:pPr>
    </w:p>
    <w:p w14:paraId="6D1E494A" w14:textId="77777777" w:rsidR="008019E6" w:rsidRPr="0057462B" w:rsidRDefault="008019E6">
      <w:pPr>
        <w:pStyle w:val="BodyTextIndent"/>
        <w:widowControl/>
        <w:ind w:left="1440" w:hanging="1440"/>
      </w:pPr>
      <w:r w:rsidRPr="0057462B">
        <w:t>Scope note:</w:t>
      </w:r>
      <w:r w:rsidRPr="0057462B">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14:paraId="3DEE8A71" w14:textId="77777777" w:rsidR="008019E6" w:rsidRPr="0057462B" w:rsidRDefault="008019E6">
      <w:pPr>
        <w:pStyle w:val="BodyTextIndent3"/>
        <w:ind w:hanging="1440"/>
        <w:jc w:val="both"/>
        <w:rPr>
          <w:szCs w:val="20"/>
        </w:rPr>
      </w:pPr>
    </w:p>
    <w:p w14:paraId="0341D829" w14:textId="77777777" w:rsidR="008019E6" w:rsidRPr="0057462B" w:rsidRDefault="008019E6">
      <w:pPr>
        <w:adjustRightInd w:val="0"/>
        <w:ind w:left="1440"/>
        <w:jc w:val="both"/>
        <w:rPr>
          <w:szCs w:val="20"/>
        </w:rPr>
      </w:pPr>
      <w:r w:rsidRPr="0057462B">
        <w:rPr>
          <w:szCs w:val="20"/>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14:paraId="100E5ED6" w14:textId="77777777" w:rsidR="008019E6" w:rsidRPr="0057462B" w:rsidRDefault="008019E6">
      <w:pPr>
        <w:pStyle w:val="BodyTextIndent"/>
        <w:widowControl/>
      </w:pPr>
      <w:r w:rsidRPr="0057462B">
        <w:t xml:space="preserve">Examples: </w:t>
      </w:r>
    </w:p>
    <w:p w14:paraId="1258E53B" w14:textId="77777777" w:rsidR="001B52D0" w:rsidRPr="001B52D0" w:rsidRDefault="008019E6" w:rsidP="001B52D0">
      <w:pPr>
        <w:numPr>
          <w:ilvl w:val="0"/>
          <w:numId w:val="17"/>
        </w:numPr>
        <w:jc w:val="both"/>
        <w:rPr>
          <w:szCs w:val="20"/>
        </w:rPr>
      </w:pPr>
      <w:r w:rsidRPr="0057462B">
        <w:rPr>
          <w:szCs w:val="20"/>
        </w:rPr>
        <w:t>the birth of Cleopatra (E67)</w:t>
      </w:r>
    </w:p>
    <w:p w14:paraId="775EB65D" w14:textId="77777777" w:rsidR="001B52D0" w:rsidRPr="001B52D0" w:rsidRDefault="001B52D0" w:rsidP="0061610A">
      <w:pPr>
        <w:numPr>
          <w:ilvl w:val="0"/>
          <w:numId w:val="230"/>
        </w:numPr>
        <w:jc w:val="both"/>
        <w:rPr>
          <w:szCs w:val="20"/>
        </w:rPr>
      </w:pPr>
      <w:r w:rsidRPr="00484C76">
        <w:t>Pomeroy</w:t>
      </w:r>
      <w:r w:rsidRPr="001B52D0">
        <w:rPr>
          <w:szCs w:val="20"/>
        </w:rPr>
        <w:t>, S.B</w:t>
      </w:r>
      <w:r w:rsidR="002366AF">
        <w:rPr>
          <w:szCs w:val="20"/>
        </w:rPr>
        <w:t>.</w:t>
      </w:r>
      <w:r w:rsidRPr="001B52D0">
        <w:rPr>
          <w:szCs w:val="20"/>
        </w:rPr>
        <w:t xml:space="preserve">, </w:t>
      </w:r>
      <w:r w:rsidR="002366AF">
        <w:rPr>
          <w:i/>
          <w:szCs w:val="20"/>
        </w:rPr>
        <w:t>Women in Hellenistic Egypt</w:t>
      </w:r>
      <w:r w:rsidR="00484C76">
        <w:rPr>
          <w:i/>
          <w:szCs w:val="20"/>
        </w:rPr>
        <w:t>,</w:t>
      </w:r>
      <w:r w:rsidRPr="001B52D0">
        <w:rPr>
          <w:i/>
          <w:szCs w:val="20"/>
        </w:rPr>
        <w:t xml:space="preserve"> from Alexander to Cleopatra</w:t>
      </w:r>
      <w:r>
        <w:rPr>
          <w:szCs w:val="20"/>
        </w:rPr>
        <w:t>, New York</w:t>
      </w:r>
      <w:r w:rsidRPr="001B52D0">
        <w:rPr>
          <w:szCs w:val="20"/>
        </w:rPr>
        <w:t>: Schocken Books</w:t>
      </w:r>
      <w:r>
        <w:rPr>
          <w:szCs w:val="20"/>
        </w:rPr>
        <w:t xml:space="preserve">, </w:t>
      </w:r>
      <w:r w:rsidRPr="001B52D0">
        <w:rPr>
          <w:szCs w:val="20"/>
        </w:rPr>
        <w:t>1984</w:t>
      </w:r>
      <w:r>
        <w:rPr>
          <w:szCs w:val="20"/>
        </w:rPr>
        <w:t>.</w:t>
      </w:r>
    </w:p>
    <w:p w14:paraId="0786F4E4" w14:textId="77777777" w:rsidR="008019E6" w:rsidRDefault="008019E6" w:rsidP="001B52D0">
      <w:pPr>
        <w:numPr>
          <w:ilvl w:val="0"/>
          <w:numId w:val="21"/>
        </w:numPr>
        <w:rPr>
          <w:szCs w:val="20"/>
        </w:rPr>
      </w:pPr>
      <w:r w:rsidRPr="0057462B">
        <w:rPr>
          <w:szCs w:val="20"/>
        </w:rPr>
        <w:t>the destruction of Herculaneum by volcanic eruption in 79 AD</w:t>
      </w:r>
      <w:r w:rsidRPr="0057462B" w:rsidDel="00810E0D">
        <w:rPr>
          <w:szCs w:val="20"/>
        </w:rPr>
        <w:t xml:space="preserve"> </w:t>
      </w:r>
      <w:r w:rsidRPr="0057462B">
        <w:rPr>
          <w:szCs w:val="20"/>
        </w:rPr>
        <w:t>(E6)</w:t>
      </w:r>
    </w:p>
    <w:p w14:paraId="5F6D7FE8" w14:textId="77777777" w:rsidR="00F06AAC" w:rsidRPr="00F06AAC" w:rsidRDefault="00F06AAC" w:rsidP="0061610A">
      <w:pPr>
        <w:numPr>
          <w:ilvl w:val="0"/>
          <w:numId w:val="230"/>
        </w:numPr>
        <w:jc w:val="both"/>
        <w:rPr>
          <w:b/>
          <w:bCs/>
          <w:lang w:val="en-US"/>
        </w:rPr>
      </w:pPr>
      <w:r w:rsidRPr="00F06AAC">
        <w:rPr>
          <w:bCs/>
          <w:lang w:val="en-US"/>
        </w:rPr>
        <w:t>Camardo</w:t>
      </w:r>
      <w:r>
        <w:rPr>
          <w:bCs/>
          <w:lang w:val="en-US"/>
        </w:rPr>
        <w:t>, D</w:t>
      </w:r>
      <w:r w:rsidR="002366AF">
        <w:rPr>
          <w:bCs/>
          <w:lang w:val="en-US"/>
        </w:rPr>
        <w:t>.</w:t>
      </w:r>
      <w:r>
        <w:rPr>
          <w:bCs/>
          <w:lang w:val="en-US"/>
        </w:rPr>
        <w:t>, ‘</w:t>
      </w:r>
      <w:r w:rsidRPr="00F06AAC">
        <w:rPr>
          <w:bCs/>
          <w:lang w:val="en-US"/>
        </w:rPr>
        <w:t>Herculaneum from the ad 79 eruption to the medieval period: analysis of the documentary, iconographic and archaeological sources, with new data on the beginning of exploration at the ancient town</w:t>
      </w:r>
      <w:r>
        <w:rPr>
          <w:bCs/>
          <w:lang w:val="en-US"/>
        </w:rPr>
        <w:t>’</w:t>
      </w:r>
      <w:r w:rsidRPr="00F06AAC">
        <w:rPr>
          <w:bCs/>
          <w:lang w:val="en-US"/>
        </w:rPr>
        <w:t>,</w:t>
      </w:r>
      <w:r>
        <w:rPr>
          <w:b/>
          <w:bCs/>
          <w:lang w:val="en-US"/>
        </w:rPr>
        <w:t xml:space="preserve"> </w:t>
      </w:r>
      <w:r w:rsidRPr="00F06AAC">
        <w:rPr>
          <w:i/>
          <w:lang w:val="en-US"/>
        </w:rPr>
        <w:t>Papers of the British School at Rome</w:t>
      </w:r>
      <w:r w:rsidRPr="00F06AAC">
        <w:rPr>
          <w:lang w:val="en-US"/>
        </w:rPr>
        <w:t>, Oct 2013, Vol.81, pp.303-340</w:t>
      </w:r>
      <w:r w:rsidR="002366AF">
        <w:rPr>
          <w:lang w:val="en-US"/>
        </w:rPr>
        <w:t>.</w:t>
      </w:r>
    </w:p>
    <w:p w14:paraId="06D0C026" w14:textId="77777777" w:rsidR="008019E6" w:rsidRDefault="008019E6">
      <w:pPr>
        <w:numPr>
          <w:ilvl w:val="0"/>
          <w:numId w:val="17"/>
        </w:numPr>
        <w:jc w:val="both"/>
        <w:rPr>
          <w:szCs w:val="20"/>
        </w:rPr>
      </w:pPr>
      <w:r w:rsidRPr="0057462B">
        <w:rPr>
          <w:szCs w:val="20"/>
        </w:rPr>
        <w:t>World War II (E7)</w:t>
      </w:r>
    </w:p>
    <w:p w14:paraId="1168359E" w14:textId="77777777" w:rsidR="00F06AAC" w:rsidRPr="00F06AAC" w:rsidRDefault="00F06AAC" w:rsidP="0061610A">
      <w:pPr>
        <w:numPr>
          <w:ilvl w:val="0"/>
          <w:numId w:val="230"/>
        </w:numPr>
        <w:jc w:val="both"/>
      </w:pPr>
      <w:r w:rsidRPr="0061610A">
        <w:rPr>
          <w:bCs/>
          <w:lang w:val="en-US"/>
        </w:rPr>
        <w:t>Barber</w:t>
      </w:r>
      <w:r>
        <w:t>, N</w:t>
      </w:r>
      <w:r w:rsidR="004675DA">
        <w:t>,.</w:t>
      </w:r>
      <w:r>
        <w:t xml:space="preserve"> </w:t>
      </w:r>
      <w:r w:rsidRPr="00F06AAC">
        <w:rPr>
          <w:i/>
        </w:rPr>
        <w:t>World War II</w:t>
      </w:r>
      <w:r w:rsidR="00484C76">
        <w:t>, London,</w:t>
      </w:r>
      <w:r>
        <w:t xml:space="preserve"> Evans Brothers, 1994.</w:t>
      </w:r>
    </w:p>
    <w:p w14:paraId="65DDB0A2" w14:textId="77777777" w:rsidR="008019E6" w:rsidRDefault="008019E6">
      <w:pPr>
        <w:numPr>
          <w:ilvl w:val="0"/>
          <w:numId w:val="17"/>
        </w:numPr>
        <w:jc w:val="both"/>
        <w:rPr>
          <w:szCs w:val="20"/>
        </w:rPr>
      </w:pPr>
      <w:r w:rsidRPr="0057462B">
        <w:rPr>
          <w:szCs w:val="20"/>
        </w:rPr>
        <w:t>the Battle of Stalingrad (E7)</w:t>
      </w:r>
    </w:p>
    <w:p w14:paraId="04CE2693" w14:textId="77777777" w:rsidR="001D767D" w:rsidRPr="001D767D" w:rsidRDefault="001D767D" w:rsidP="001D767D">
      <w:pPr>
        <w:numPr>
          <w:ilvl w:val="0"/>
          <w:numId w:val="230"/>
        </w:numPr>
        <w:jc w:val="both"/>
        <w:rPr>
          <w:szCs w:val="20"/>
        </w:rPr>
      </w:pPr>
      <w:r w:rsidRPr="001D767D">
        <w:rPr>
          <w:i/>
        </w:rPr>
        <w:t>Hoyt</w:t>
      </w:r>
      <w:r>
        <w:rPr>
          <w:bCs/>
          <w:lang w:val="en-US"/>
        </w:rPr>
        <w:t xml:space="preserve">, E. P., </w:t>
      </w:r>
      <w:r>
        <w:rPr>
          <w:bCs/>
          <w:i/>
          <w:lang w:val="en-US"/>
        </w:rPr>
        <w:t>199 days</w:t>
      </w:r>
      <w:r w:rsidRPr="001D767D">
        <w:rPr>
          <w:bCs/>
          <w:i/>
          <w:lang w:val="en-US"/>
        </w:rPr>
        <w:t>: the battle of Stalingrad</w:t>
      </w:r>
      <w:r>
        <w:rPr>
          <w:bCs/>
          <w:lang w:val="en-US"/>
        </w:rPr>
        <w:t>, New York,</w:t>
      </w:r>
      <w:r w:rsidRPr="001D767D">
        <w:rPr>
          <w:bCs/>
          <w:lang w:val="en-US"/>
        </w:rPr>
        <w:t xml:space="preserve"> Tor, 1993.</w:t>
      </w:r>
    </w:p>
    <w:p w14:paraId="73AA8235" w14:textId="77777777" w:rsidR="008019E6" w:rsidRDefault="008019E6" w:rsidP="001D767D">
      <w:pPr>
        <w:numPr>
          <w:ilvl w:val="0"/>
          <w:numId w:val="17"/>
        </w:numPr>
        <w:jc w:val="both"/>
        <w:rPr>
          <w:szCs w:val="20"/>
        </w:rPr>
      </w:pPr>
      <w:r w:rsidRPr="0057462B">
        <w:rPr>
          <w:szCs w:val="20"/>
        </w:rPr>
        <w:t>the Yalta Conference (E7)</w:t>
      </w:r>
    </w:p>
    <w:p w14:paraId="6F521CEB" w14:textId="77777777" w:rsidR="00FA563F" w:rsidRPr="00FA563F" w:rsidRDefault="00FA563F" w:rsidP="0061610A">
      <w:pPr>
        <w:numPr>
          <w:ilvl w:val="0"/>
          <w:numId w:val="230"/>
        </w:numPr>
        <w:jc w:val="both"/>
        <w:rPr>
          <w:bCs/>
          <w:lang w:val="en-US"/>
        </w:rPr>
      </w:pPr>
      <w:r w:rsidRPr="00FA563F">
        <w:rPr>
          <w:bCs/>
          <w:lang w:val="en-US"/>
        </w:rPr>
        <w:t>Harbutt, F.</w:t>
      </w:r>
      <w:r w:rsidR="002366AF">
        <w:rPr>
          <w:bCs/>
          <w:lang w:val="en-US"/>
        </w:rPr>
        <w:t>,</w:t>
      </w:r>
      <w:r w:rsidRPr="00FA563F">
        <w:rPr>
          <w:bCs/>
          <w:lang w:val="en-US"/>
        </w:rPr>
        <w:t xml:space="preserve"> </w:t>
      </w:r>
      <w:r w:rsidRPr="00FA563F">
        <w:rPr>
          <w:bCs/>
          <w:i/>
          <w:lang w:val="en-US"/>
        </w:rPr>
        <w:t>Yalta 1945: Europe and America at the crossroads</w:t>
      </w:r>
      <w:r w:rsidR="00484C76">
        <w:rPr>
          <w:bCs/>
          <w:lang w:val="en-US"/>
        </w:rPr>
        <w:t>, Cambridge,</w:t>
      </w:r>
      <w:r w:rsidRPr="00FA563F">
        <w:rPr>
          <w:bCs/>
          <w:lang w:val="en-US"/>
        </w:rPr>
        <w:t xml:space="preserve"> Cambridge University Press</w:t>
      </w:r>
      <w:r>
        <w:rPr>
          <w:bCs/>
          <w:lang w:val="en-US"/>
        </w:rPr>
        <w:t xml:space="preserve">, </w:t>
      </w:r>
      <w:r w:rsidRPr="00FA563F">
        <w:rPr>
          <w:bCs/>
          <w:lang w:val="en-US"/>
        </w:rPr>
        <w:t>2010</w:t>
      </w:r>
      <w:r>
        <w:rPr>
          <w:bCs/>
          <w:lang w:val="en-US"/>
        </w:rPr>
        <w:t>.</w:t>
      </w:r>
    </w:p>
    <w:p w14:paraId="3C2C5257" w14:textId="77777777" w:rsidR="008019E6" w:rsidRPr="0057462B" w:rsidRDefault="008019E6">
      <w:pPr>
        <w:numPr>
          <w:ilvl w:val="0"/>
          <w:numId w:val="17"/>
        </w:numPr>
        <w:jc w:val="both"/>
        <w:rPr>
          <w:szCs w:val="20"/>
        </w:rPr>
      </w:pPr>
      <w:r w:rsidRPr="0057462B">
        <w:rPr>
          <w:szCs w:val="20"/>
        </w:rPr>
        <w:t>my birthday celebration 28-6-1995 (E7)</w:t>
      </w:r>
    </w:p>
    <w:p w14:paraId="0B5FADE6" w14:textId="77777777" w:rsidR="008019E6" w:rsidRPr="0057462B" w:rsidRDefault="008019E6">
      <w:pPr>
        <w:numPr>
          <w:ilvl w:val="0"/>
          <w:numId w:val="17"/>
        </w:numPr>
        <w:jc w:val="both"/>
        <w:rPr>
          <w:szCs w:val="20"/>
        </w:rPr>
      </w:pPr>
      <w:r w:rsidRPr="0057462B">
        <w:rPr>
          <w:szCs w:val="20"/>
        </w:rPr>
        <w:t xml:space="preserve">the falling of a tile from my roof last Sunday </w:t>
      </w:r>
    </w:p>
    <w:p w14:paraId="709EFF4F" w14:textId="77777777" w:rsidR="008019E6" w:rsidRPr="0057462B" w:rsidRDefault="008019E6">
      <w:pPr>
        <w:numPr>
          <w:ilvl w:val="0"/>
          <w:numId w:val="17"/>
        </w:numPr>
        <w:jc w:val="both"/>
        <w:rPr>
          <w:szCs w:val="20"/>
        </w:rPr>
      </w:pPr>
      <w:r w:rsidRPr="0057462B">
        <w:rPr>
          <w:szCs w:val="20"/>
        </w:rPr>
        <w:t>the CIDOC Conference 2003 (E7)</w:t>
      </w:r>
    </w:p>
    <w:p w14:paraId="1EB560BA" w14:textId="77777777" w:rsidR="008019E6" w:rsidRDefault="008019E6"/>
    <w:p w14:paraId="2F4C901F" w14:textId="77777777" w:rsidR="008019E6" w:rsidRPr="00D67862" w:rsidRDefault="008019E6" w:rsidP="00F36C8C">
      <w:r w:rsidRPr="00D67862">
        <w:lastRenderedPageBreak/>
        <w:t xml:space="preserve">In First Order Logic: </w:t>
      </w:r>
    </w:p>
    <w:p w14:paraId="2741B2DB" w14:textId="77777777" w:rsidR="008019E6" w:rsidRDefault="008019E6" w:rsidP="002C6948">
      <w:pPr>
        <w:pStyle w:val="BodyTextIndent"/>
        <w:widowControl/>
        <w:ind w:left="1440" w:hanging="1440"/>
      </w:pPr>
      <w:r>
        <w:tab/>
      </w:r>
      <w:r w:rsidRPr="002C6948">
        <w:t xml:space="preserve">E5(x) </w:t>
      </w:r>
      <w:r w:rsidRPr="002C6948">
        <w:rPr>
          <w:rFonts w:ascii="Cambria Math" w:hAnsi="Cambria Math" w:cs="Cambria Math"/>
        </w:rPr>
        <w:t>⊃</w:t>
      </w:r>
      <w:r w:rsidRPr="002C6948">
        <w:t xml:space="preserve"> E4(x)</w:t>
      </w:r>
    </w:p>
    <w:p w14:paraId="1E773AE0" w14:textId="77777777" w:rsidR="008019E6" w:rsidRDefault="008019E6"/>
    <w:p w14:paraId="5F1A6982" w14:textId="77777777" w:rsidR="008019E6" w:rsidRPr="0057462B" w:rsidRDefault="008019E6">
      <w:r w:rsidRPr="0057462B">
        <w:t>Properties:</w:t>
      </w:r>
    </w:p>
    <w:p w14:paraId="134E7AAB" w14:textId="77777777" w:rsidR="008019E6" w:rsidRPr="0057462B" w:rsidRDefault="00562885">
      <w:pPr>
        <w:ind w:left="1440"/>
        <w:rPr>
          <w:rStyle w:val="Emphasis"/>
          <w:bCs/>
          <w:i w:val="0"/>
          <w:szCs w:val="20"/>
        </w:rPr>
      </w:pPr>
      <w:hyperlink w:anchor="_P11_had_participant_(participated i" w:history="1">
        <w:r w:rsidR="008019E6" w:rsidRPr="0057462B">
          <w:rPr>
            <w:rStyle w:val="Hyperlink"/>
          </w:rPr>
          <w:t>P11</w:t>
        </w:r>
      </w:hyperlink>
      <w:r w:rsidR="008019E6" w:rsidRPr="0057462B">
        <w:rPr>
          <w:rStyle w:val="Emphasis"/>
          <w:bCs/>
          <w:i w:val="0"/>
          <w:szCs w:val="20"/>
        </w:rPr>
        <w:t xml:space="preserve"> had participant (participated in): </w:t>
      </w:r>
      <w:hyperlink w:anchor="_E39_Actor" w:history="1">
        <w:r w:rsidR="008019E6" w:rsidRPr="0057462B">
          <w:rPr>
            <w:rStyle w:val="Hyperlink"/>
            <w:bCs/>
            <w:szCs w:val="20"/>
          </w:rPr>
          <w:t>E39</w:t>
        </w:r>
      </w:hyperlink>
      <w:r w:rsidR="008019E6" w:rsidRPr="0057462B">
        <w:rPr>
          <w:rStyle w:val="Emphasis"/>
          <w:bCs/>
          <w:i w:val="0"/>
          <w:szCs w:val="20"/>
        </w:rPr>
        <w:t xml:space="preserve"> Actor</w:t>
      </w:r>
    </w:p>
    <w:p w14:paraId="44C4AED0" w14:textId="77777777" w:rsidR="008019E6" w:rsidRPr="0057462B" w:rsidRDefault="00562885">
      <w:pPr>
        <w:ind w:left="1440"/>
        <w:rPr>
          <w:rStyle w:val="Emphasis"/>
          <w:bCs/>
          <w:i w:val="0"/>
          <w:szCs w:val="20"/>
        </w:rPr>
      </w:pPr>
      <w:hyperlink w:anchor="_P12_occurred_in_the presence of (wa" w:history="1">
        <w:r w:rsidR="008019E6" w:rsidRPr="0057462B">
          <w:rPr>
            <w:rStyle w:val="Hyperlink"/>
          </w:rPr>
          <w:t>P12</w:t>
        </w:r>
      </w:hyperlink>
      <w:r w:rsidR="008019E6" w:rsidRPr="0057462B">
        <w:t xml:space="preserve"> </w:t>
      </w:r>
      <w:r w:rsidR="008019E6" w:rsidRPr="0057462B">
        <w:rPr>
          <w:rStyle w:val="Emphasis"/>
          <w:bCs/>
          <w:i w:val="0"/>
          <w:szCs w:val="20"/>
        </w:rPr>
        <w:t xml:space="preserve">occurred in the presence of (was present at): </w:t>
      </w:r>
      <w:hyperlink w:anchor="_E77_Persistent_Item" w:history="1">
        <w:r w:rsidR="008019E6" w:rsidRPr="0057462B">
          <w:rPr>
            <w:rStyle w:val="Hyperlink"/>
            <w:bCs/>
            <w:szCs w:val="20"/>
          </w:rPr>
          <w:t>E77</w:t>
        </w:r>
      </w:hyperlink>
      <w:r w:rsidR="008019E6" w:rsidRPr="0057462B">
        <w:rPr>
          <w:rStyle w:val="Emphasis"/>
          <w:bCs/>
          <w:i w:val="0"/>
          <w:szCs w:val="20"/>
        </w:rPr>
        <w:t xml:space="preserve"> Persistent Item</w:t>
      </w:r>
    </w:p>
    <w:p w14:paraId="48734059" w14:textId="77777777" w:rsidR="008019E6" w:rsidRPr="0057462B" w:rsidRDefault="008019E6">
      <w:pPr>
        <w:pStyle w:val="Heading3"/>
        <w:rPr>
          <w:szCs w:val="20"/>
        </w:rPr>
      </w:pPr>
      <w:bookmarkStart w:id="15" w:name="_E6_Destruction"/>
      <w:bookmarkStart w:id="16" w:name="_Toc468456363"/>
      <w:bookmarkEnd w:id="15"/>
      <w:r w:rsidRPr="0057462B">
        <w:t>E6 Destruction</w:t>
      </w:r>
      <w:bookmarkEnd w:id="16"/>
    </w:p>
    <w:p w14:paraId="0878678F" w14:textId="77777777" w:rsidR="008019E6" w:rsidRPr="0057462B" w:rsidRDefault="008019E6">
      <w:r w:rsidRPr="0057462B">
        <w:t xml:space="preserve">Subclass of:   </w:t>
      </w:r>
      <w:r w:rsidRPr="0057462B">
        <w:tab/>
      </w:r>
      <w:hyperlink w:anchor="_E64_End_of_Existence" w:history="1">
        <w:r w:rsidRPr="0057462B">
          <w:rPr>
            <w:rStyle w:val="Hyperlink"/>
            <w:szCs w:val="20"/>
          </w:rPr>
          <w:t>E64</w:t>
        </w:r>
      </w:hyperlink>
      <w:r w:rsidRPr="0057462B">
        <w:t xml:space="preserve"> End of Existence</w:t>
      </w:r>
    </w:p>
    <w:p w14:paraId="0E298888" w14:textId="77777777" w:rsidR="008019E6" w:rsidRPr="0057462B" w:rsidRDefault="008019E6">
      <w:pPr>
        <w:rPr>
          <w:szCs w:val="20"/>
        </w:rPr>
      </w:pPr>
    </w:p>
    <w:p w14:paraId="6A6789FE" w14:textId="77777777" w:rsidR="008019E6" w:rsidRPr="0057462B" w:rsidRDefault="008019E6">
      <w:pPr>
        <w:pStyle w:val="BodyTextIndent"/>
        <w:widowControl/>
        <w:ind w:left="1440" w:hanging="1440"/>
      </w:pPr>
      <w:r w:rsidRPr="0057462B">
        <w:t>Scope note:</w:t>
      </w:r>
      <w:r w:rsidRPr="0057462B">
        <w:tab/>
        <w:t xml:space="preserve">This class comprises events that destroy one or more instances of E18 Physical Thing such that they lose their identity as the subjects of documentation.  </w:t>
      </w:r>
    </w:p>
    <w:p w14:paraId="2125C525" w14:textId="77777777" w:rsidR="008019E6" w:rsidRPr="0057462B" w:rsidRDefault="008019E6">
      <w:pPr>
        <w:pStyle w:val="BodyTextIndent"/>
        <w:widowControl/>
        <w:ind w:left="1440" w:hanging="1440"/>
        <w:jc w:val="left"/>
      </w:pPr>
    </w:p>
    <w:p w14:paraId="4108D72F" w14:textId="77777777" w:rsidR="008019E6" w:rsidRPr="0057462B" w:rsidRDefault="008019E6">
      <w:pPr>
        <w:pStyle w:val="BodyTextIndent"/>
        <w:widowControl/>
        <w:ind w:left="1440"/>
      </w:pPr>
      <w:r w:rsidRPr="0057462B">
        <w:t xml:space="preserve">Some destruction events are intentional, while others are independent of human activity. Intentional destruction may be documented by classifying the event as both an E6 Destruction and E7 Activity. </w:t>
      </w:r>
    </w:p>
    <w:p w14:paraId="0B340F80" w14:textId="77777777" w:rsidR="008019E6" w:rsidRPr="0057462B" w:rsidRDefault="008019E6">
      <w:pPr>
        <w:pStyle w:val="BodyTextIndent"/>
        <w:widowControl/>
        <w:ind w:left="1440" w:hanging="1440"/>
        <w:jc w:val="left"/>
      </w:pPr>
    </w:p>
    <w:p w14:paraId="67436AC7" w14:textId="77777777" w:rsidR="008019E6" w:rsidRPr="0057462B" w:rsidRDefault="008019E6">
      <w:pPr>
        <w:pStyle w:val="BodyTextIndent"/>
        <w:widowControl/>
        <w:ind w:left="1440"/>
      </w:pPr>
      <w:r w:rsidRPr="0057462B">
        <w:t xml:space="preserve">The decision to document an object as destroyed, transformed or modified is context sensitive: </w:t>
      </w:r>
    </w:p>
    <w:p w14:paraId="206446DC" w14:textId="77777777" w:rsidR="008019E6" w:rsidRPr="0057462B" w:rsidRDefault="008019E6">
      <w:pPr>
        <w:pStyle w:val="BodyTextIndent"/>
        <w:widowControl/>
        <w:ind w:left="1701" w:hanging="261"/>
      </w:pPr>
      <w:r w:rsidRPr="0057462B">
        <w:t xml:space="preserve">1.  If the matter remaining from the destruction is not documented, the event is modelled solely as E6 Destruction. </w:t>
      </w:r>
    </w:p>
    <w:p w14:paraId="41FF3559" w14:textId="77777777" w:rsidR="008019E6" w:rsidRPr="0057462B" w:rsidRDefault="008019E6">
      <w:pPr>
        <w:pStyle w:val="BodyTextIndent"/>
        <w:widowControl/>
        <w:ind w:left="1701" w:hanging="261"/>
      </w:pPr>
      <w:r w:rsidRPr="0057462B">
        <w:t>2. An event should also be documented using E81 Transformation if it results in the destruction of one or more objects and the simultaneous production of others using parts or material from the original. In this case, the new items have separate identities. Matter is preserved, but identity is not.</w:t>
      </w:r>
    </w:p>
    <w:p w14:paraId="76AE5F7C" w14:textId="77777777" w:rsidR="008019E6" w:rsidRPr="0057462B" w:rsidRDefault="008019E6">
      <w:pPr>
        <w:pStyle w:val="BodyTextIndent"/>
        <w:widowControl/>
        <w:ind w:left="1701" w:hanging="261"/>
      </w:pPr>
      <w:r w:rsidRPr="0057462B">
        <w:t xml:space="preserve">3. When the initial identity of the changed instance of E18 Physical Thing is preserved, the event should be documented as E11 Modification. </w:t>
      </w:r>
    </w:p>
    <w:p w14:paraId="1A92152E" w14:textId="77777777" w:rsidR="008019E6" w:rsidRPr="0057462B" w:rsidRDefault="008019E6">
      <w:pPr>
        <w:pStyle w:val="BodyTextIndent3"/>
        <w:ind w:left="0"/>
        <w:jc w:val="both"/>
        <w:rPr>
          <w:szCs w:val="20"/>
        </w:rPr>
      </w:pPr>
      <w:r w:rsidRPr="0057462B">
        <w:rPr>
          <w:szCs w:val="20"/>
        </w:rPr>
        <w:t xml:space="preserve">Examples: </w:t>
      </w:r>
    </w:p>
    <w:p w14:paraId="7143465F" w14:textId="77777777" w:rsidR="008019E6" w:rsidRDefault="008019E6">
      <w:pPr>
        <w:numPr>
          <w:ilvl w:val="0"/>
          <w:numId w:val="21"/>
        </w:numPr>
        <w:rPr>
          <w:szCs w:val="20"/>
        </w:rPr>
      </w:pPr>
      <w:r w:rsidRPr="0057462B">
        <w:rPr>
          <w:szCs w:val="20"/>
        </w:rPr>
        <w:t>the destruction of Herculaneum by volcanic eruption in 79 AD</w:t>
      </w:r>
    </w:p>
    <w:p w14:paraId="3CEFA159" w14:textId="77777777" w:rsidR="00FA563F" w:rsidRDefault="00FA563F" w:rsidP="0061610A">
      <w:pPr>
        <w:numPr>
          <w:ilvl w:val="0"/>
          <w:numId w:val="230"/>
        </w:numPr>
        <w:jc w:val="both"/>
        <w:rPr>
          <w:b/>
          <w:bCs/>
          <w:lang w:val="en-US"/>
        </w:rPr>
      </w:pPr>
      <w:r w:rsidRPr="00F06AAC">
        <w:rPr>
          <w:bCs/>
          <w:lang w:val="en-US"/>
        </w:rPr>
        <w:t>Camardo</w:t>
      </w:r>
      <w:r>
        <w:rPr>
          <w:bCs/>
          <w:lang w:val="en-US"/>
        </w:rPr>
        <w:t>, D</w:t>
      </w:r>
      <w:r w:rsidR="002366AF">
        <w:rPr>
          <w:bCs/>
          <w:lang w:val="en-US"/>
        </w:rPr>
        <w:t>.</w:t>
      </w:r>
      <w:r>
        <w:rPr>
          <w:bCs/>
          <w:lang w:val="en-US"/>
        </w:rPr>
        <w:t>, ‘</w:t>
      </w:r>
      <w:r w:rsidRPr="00F06AAC">
        <w:rPr>
          <w:bCs/>
          <w:lang w:val="en-US"/>
        </w:rPr>
        <w:t xml:space="preserve">Herculaneum from the ad 79 </w:t>
      </w:r>
      <w:r w:rsidR="009231CF">
        <w:rPr>
          <w:bCs/>
          <w:lang w:val="en-US"/>
        </w:rPr>
        <w:t>eruption to the medieval period,</w:t>
      </w:r>
      <w:r w:rsidRPr="00F06AAC">
        <w:rPr>
          <w:bCs/>
          <w:lang w:val="en-US"/>
        </w:rPr>
        <w:t xml:space="preserve"> analysis of the documentary, iconographic and archaeological sources, with new data on the beginning of exploration at the ancient town</w:t>
      </w:r>
      <w:r>
        <w:rPr>
          <w:bCs/>
          <w:lang w:val="en-US"/>
        </w:rPr>
        <w:t>’</w:t>
      </w:r>
      <w:r w:rsidRPr="00F06AAC">
        <w:rPr>
          <w:bCs/>
          <w:lang w:val="en-US"/>
        </w:rPr>
        <w:t>,</w:t>
      </w:r>
      <w:r>
        <w:rPr>
          <w:b/>
          <w:bCs/>
          <w:lang w:val="en-US"/>
        </w:rPr>
        <w:t xml:space="preserve"> </w:t>
      </w:r>
      <w:r w:rsidRPr="00F06AAC">
        <w:rPr>
          <w:i/>
          <w:lang w:val="en-US"/>
        </w:rPr>
        <w:t>Papers of the British School at Rome</w:t>
      </w:r>
      <w:r w:rsidR="0005518B">
        <w:rPr>
          <w:lang w:val="en-US"/>
        </w:rPr>
        <w:t>, v</w:t>
      </w:r>
      <w:r w:rsidRPr="00F06AAC">
        <w:rPr>
          <w:lang w:val="en-US"/>
        </w:rPr>
        <w:t xml:space="preserve">ol.81, </w:t>
      </w:r>
      <w:r w:rsidR="0005518B">
        <w:rPr>
          <w:lang w:val="en-US"/>
        </w:rPr>
        <w:t xml:space="preserve">Oct 2013, </w:t>
      </w:r>
      <w:r w:rsidRPr="00F06AAC">
        <w:rPr>
          <w:lang w:val="en-US"/>
        </w:rPr>
        <w:t>pp.303-340</w:t>
      </w:r>
    </w:p>
    <w:p w14:paraId="500DB078" w14:textId="77777777" w:rsidR="008019E6" w:rsidRPr="00FA563F" w:rsidRDefault="008019E6" w:rsidP="00FA563F">
      <w:pPr>
        <w:numPr>
          <w:ilvl w:val="0"/>
          <w:numId w:val="17"/>
        </w:numPr>
        <w:jc w:val="both"/>
        <w:rPr>
          <w:b/>
          <w:bCs/>
          <w:lang w:val="en-US"/>
        </w:rPr>
      </w:pPr>
      <w:r w:rsidRPr="00FA563F">
        <w:rPr>
          <w:szCs w:val="20"/>
        </w:rPr>
        <w:t>the destruction of Nineveh (E6, E7)</w:t>
      </w:r>
    </w:p>
    <w:p w14:paraId="3837BCF7" w14:textId="77777777" w:rsidR="00FA563F" w:rsidRPr="00897CE7" w:rsidRDefault="00FA563F" w:rsidP="0061610A">
      <w:pPr>
        <w:numPr>
          <w:ilvl w:val="0"/>
          <w:numId w:val="230"/>
        </w:numPr>
        <w:jc w:val="both"/>
        <w:rPr>
          <w:bCs/>
          <w:lang w:val="en-US"/>
        </w:rPr>
      </w:pPr>
      <w:r w:rsidRPr="00897CE7">
        <w:rPr>
          <w:bCs/>
          <w:lang w:val="en-US"/>
        </w:rPr>
        <w:t xml:space="preserve">George, A. R., </w:t>
      </w:r>
      <w:r w:rsidR="00897CE7">
        <w:rPr>
          <w:bCs/>
          <w:lang w:val="en-US"/>
        </w:rPr>
        <w:t>‘</w:t>
      </w:r>
      <w:r w:rsidRPr="00897CE7">
        <w:rPr>
          <w:bCs/>
          <w:lang w:val="en-US"/>
        </w:rPr>
        <w:t xml:space="preserve">The final sack of Nineveh. The discovery, documentation, and destruction of King Sennacherib's throne room at </w:t>
      </w:r>
      <w:r w:rsidR="00897CE7">
        <w:rPr>
          <w:bCs/>
          <w:lang w:val="en-US"/>
        </w:rPr>
        <w:t>N</w:t>
      </w:r>
      <w:r w:rsidRPr="00897CE7">
        <w:rPr>
          <w:bCs/>
          <w:lang w:val="en-US"/>
        </w:rPr>
        <w:t>ineveh, Iraq</w:t>
      </w:r>
      <w:r w:rsidR="00897CE7">
        <w:rPr>
          <w:bCs/>
          <w:lang w:val="en-US"/>
        </w:rPr>
        <w:t>’</w:t>
      </w:r>
      <w:r w:rsidR="00897CE7" w:rsidRPr="00897CE7">
        <w:rPr>
          <w:bCs/>
          <w:i/>
          <w:lang w:val="en-US"/>
        </w:rPr>
        <w:t xml:space="preserve">, </w:t>
      </w:r>
      <w:r w:rsidRPr="00897CE7">
        <w:rPr>
          <w:i/>
          <w:lang w:val="en-US"/>
        </w:rPr>
        <w:t>Journal of the Royal Asiatic Society</w:t>
      </w:r>
      <w:r w:rsidR="00FD5C93">
        <w:rPr>
          <w:lang w:val="en-US"/>
        </w:rPr>
        <w:t>, vol.10, no.1</w:t>
      </w:r>
      <w:r w:rsidRPr="00897CE7">
        <w:rPr>
          <w:lang w:val="en-US"/>
        </w:rPr>
        <w:t xml:space="preserve">, </w:t>
      </w:r>
      <w:r w:rsidR="00FD5C93">
        <w:rPr>
          <w:lang w:val="en-US"/>
        </w:rPr>
        <w:t xml:space="preserve">2000, </w:t>
      </w:r>
      <w:r w:rsidRPr="00897CE7">
        <w:rPr>
          <w:lang w:val="en-US"/>
        </w:rPr>
        <w:t>pp.84-85</w:t>
      </w:r>
      <w:r w:rsidR="00897CE7">
        <w:rPr>
          <w:lang w:val="en-US"/>
        </w:rPr>
        <w:t>.</w:t>
      </w:r>
    </w:p>
    <w:p w14:paraId="4D59339C" w14:textId="77777777" w:rsidR="008019E6" w:rsidRPr="0057462B" w:rsidRDefault="008019E6">
      <w:pPr>
        <w:numPr>
          <w:ilvl w:val="0"/>
          <w:numId w:val="21"/>
        </w:numPr>
        <w:rPr>
          <w:szCs w:val="20"/>
        </w:rPr>
      </w:pPr>
      <w:r w:rsidRPr="0057462B">
        <w:rPr>
          <w:szCs w:val="20"/>
        </w:rPr>
        <w:t>the breaking of a champagne glass yesterday by my dog</w:t>
      </w:r>
      <w:r w:rsidR="008F67FD">
        <w:rPr>
          <w:szCs w:val="20"/>
        </w:rPr>
        <w:t>.</w:t>
      </w:r>
      <w:r w:rsidRPr="0057462B">
        <w:rPr>
          <w:szCs w:val="20"/>
        </w:rPr>
        <w:t xml:space="preserve"> </w:t>
      </w:r>
    </w:p>
    <w:p w14:paraId="721DC661" w14:textId="77777777" w:rsidR="008019E6" w:rsidRDefault="008019E6" w:rsidP="002C6948"/>
    <w:p w14:paraId="7B5067DA" w14:textId="77777777" w:rsidR="008019E6" w:rsidRPr="00D67862" w:rsidRDefault="008019E6" w:rsidP="00F36C8C">
      <w:r w:rsidRPr="00D67862">
        <w:t xml:space="preserve">In First Order Logic: </w:t>
      </w:r>
    </w:p>
    <w:p w14:paraId="56AD16B2" w14:textId="77777777" w:rsidR="008019E6" w:rsidRDefault="008019E6" w:rsidP="002C6948">
      <w:pPr>
        <w:pStyle w:val="BodyTextIndent"/>
        <w:widowControl/>
      </w:pPr>
      <w:r>
        <w:tab/>
      </w:r>
      <w:r>
        <w:tab/>
      </w:r>
      <w:r w:rsidRPr="002C6948">
        <w:t xml:space="preserve">E6(x) </w:t>
      </w:r>
      <w:r w:rsidRPr="002C6948">
        <w:rPr>
          <w:rFonts w:ascii="Cambria Math" w:hAnsi="Cambria Math" w:cs="Cambria Math"/>
        </w:rPr>
        <w:t>⊃</w:t>
      </w:r>
      <w:r w:rsidRPr="002C6948">
        <w:t xml:space="preserve"> E64(x)</w:t>
      </w:r>
    </w:p>
    <w:p w14:paraId="494C9849" w14:textId="77777777" w:rsidR="008019E6" w:rsidRDefault="008019E6" w:rsidP="002C6948">
      <w:pPr>
        <w:pStyle w:val="BodyTextIndent"/>
        <w:widowControl/>
      </w:pPr>
    </w:p>
    <w:p w14:paraId="1A7AF865" w14:textId="77777777" w:rsidR="008019E6" w:rsidRPr="0057462B" w:rsidRDefault="008019E6">
      <w:r w:rsidRPr="0057462B">
        <w:t>Properties:</w:t>
      </w:r>
    </w:p>
    <w:p w14:paraId="7A98064A" w14:textId="77777777" w:rsidR="008019E6" w:rsidRPr="0057462B" w:rsidRDefault="00562885">
      <w:pPr>
        <w:ind w:left="1440"/>
      </w:pPr>
      <w:hyperlink w:anchor="_P13_destroyed_(was" w:history="1">
        <w:r w:rsidR="008019E6" w:rsidRPr="0057462B">
          <w:rPr>
            <w:rStyle w:val="Hyperlink"/>
          </w:rPr>
          <w:t>P13</w:t>
        </w:r>
      </w:hyperlink>
      <w:r w:rsidR="008019E6" w:rsidRPr="0057462B">
        <w:t xml:space="preserve"> destroyed (was destroyed by): </w:t>
      </w:r>
      <w:hyperlink w:anchor="_E18_Physical_Thing" w:history="1">
        <w:r w:rsidR="008019E6" w:rsidRPr="0057462B">
          <w:rPr>
            <w:rStyle w:val="Hyperlink"/>
            <w:bCs/>
            <w:szCs w:val="20"/>
          </w:rPr>
          <w:t>E18</w:t>
        </w:r>
      </w:hyperlink>
      <w:r w:rsidR="008019E6" w:rsidRPr="0057462B">
        <w:t xml:space="preserve"> Physical Thing</w:t>
      </w:r>
    </w:p>
    <w:p w14:paraId="35364FA7" w14:textId="77777777" w:rsidR="008019E6" w:rsidRPr="0057462B" w:rsidRDefault="008019E6">
      <w:pPr>
        <w:pStyle w:val="Heading3"/>
        <w:rPr>
          <w:szCs w:val="20"/>
        </w:rPr>
      </w:pPr>
      <w:bookmarkStart w:id="17" w:name="_E7_Activity"/>
      <w:bookmarkStart w:id="18" w:name="_Toc468456364"/>
      <w:bookmarkEnd w:id="17"/>
      <w:r w:rsidRPr="0057462B">
        <w:t>E7 Activity</w:t>
      </w:r>
      <w:bookmarkEnd w:id="18"/>
    </w:p>
    <w:p w14:paraId="7F9A7C6D" w14:textId="77777777" w:rsidR="008019E6" w:rsidRPr="0057462B" w:rsidRDefault="008019E6">
      <w:r w:rsidRPr="0057462B">
        <w:t xml:space="preserve">Subclass of:   </w:t>
      </w:r>
      <w:r w:rsidRPr="0057462B">
        <w:tab/>
      </w:r>
      <w:hyperlink w:anchor="_E5_Event" w:history="1">
        <w:r w:rsidRPr="0057462B">
          <w:rPr>
            <w:rStyle w:val="Hyperlink"/>
          </w:rPr>
          <w:t>E5</w:t>
        </w:r>
      </w:hyperlink>
      <w:r w:rsidRPr="0057462B">
        <w:t xml:space="preserve"> Event</w:t>
      </w:r>
    </w:p>
    <w:p w14:paraId="64A45BBB" w14:textId="77777777" w:rsidR="008019E6" w:rsidRPr="0057462B" w:rsidRDefault="008019E6">
      <w:pPr>
        <w:rPr>
          <w:szCs w:val="20"/>
        </w:rPr>
      </w:pPr>
      <w:r w:rsidRPr="0057462B">
        <w:rPr>
          <w:szCs w:val="20"/>
        </w:rPr>
        <w:t xml:space="preserve">Superclass of: </w:t>
      </w:r>
      <w:r w:rsidRPr="0057462B">
        <w:rPr>
          <w:szCs w:val="20"/>
        </w:rPr>
        <w:tab/>
      </w:r>
      <w:hyperlink w:anchor="_E8_Acquisition" w:history="1">
        <w:r w:rsidRPr="0057462B">
          <w:rPr>
            <w:rStyle w:val="Hyperlink"/>
            <w:szCs w:val="20"/>
          </w:rPr>
          <w:t>E8</w:t>
        </w:r>
      </w:hyperlink>
      <w:r w:rsidRPr="0057462B">
        <w:rPr>
          <w:szCs w:val="20"/>
        </w:rPr>
        <w:t xml:space="preserve"> Acquisition </w:t>
      </w:r>
    </w:p>
    <w:p w14:paraId="105FF1C6" w14:textId="77777777" w:rsidR="008019E6" w:rsidRPr="0057462B" w:rsidRDefault="00562885">
      <w:pPr>
        <w:ind w:left="720" w:firstLine="720"/>
        <w:rPr>
          <w:szCs w:val="20"/>
        </w:rPr>
      </w:pPr>
      <w:hyperlink w:anchor="_E9_Move" w:history="1">
        <w:r w:rsidR="008019E6" w:rsidRPr="0057462B">
          <w:rPr>
            <w:rStyle w:val="Hyperlink"/>
            <w:szCs w:val="20"/>
          </w:rPr>
          <w:t>E9</w:t>
        </w:r>
      </w:hyperlink>
      <w:r w:rsidR="008019E6" w:rsidRPr="0057462B">
        <w:rPr>
          <w:szCs w:val="20"/>
        </w:rPr>
        <w:t xml:space="preserve"> Move</w:t>
      </w:r>
    </w:p>
    <w:p w14:paraId="4BCAEE6E" w14:textId="77777777" w:rsidR="008019E6" w:rsidRPr="0057462B" w:rsidRDefault="00562885">
      <w:pPr>
        <w:ind w:left="1440"/>
        <w:rPr>
          <w:szCs w:val="20"/>
        </w:rPr>
      </w:pPr>
      <w:hyperlink w:anchor="_E10_Transfer_of_Custody" w:history="1">
        <w:r w:rsidR="008019E6" w:rsidRPr="0057462B">
          <w:rPr>
            <w:rStyle w:val="Hyperlink"/>
            <w:szCs w:val="20"/>
          </w:rPr>
          <w:t>E10</w:t>
        </w:r>
      </w:hyperlink>
      <w:r w:rsidR="008019E6" w:rsidRPr="0057462B">
        <w:rPr>
          <w:szCs w:val="20"/>
        </w:rPr>
        <w:t xml:space="preserve"> Transfer of Custody </w:t>
      </w:r>
    </w:p>
    <w:p w14:paraId="4329BFF6" w14:textId="77777777" w:rsidR="008019E6" w:rsidRPr="0057462B" w:rsidRDefault="00562885">
      <w:pPr>
        <w:ind w:left="1440"/>
        <w:rPr>
          <w:szCs w:val="20"/>
        </w:rPr>
      </w:pPr>
      <w:hyperlink w:anchor="_E11_Modification" w:history="1">
        <w:r w:rsidR="008019E6" w:rsidRPr="0057462B">
          <w:rPr>
            <w:rStyle w:val="Hyperlink"/>
            <w:szCs w:val="20"/>
          </w:rPr>
          <w:t>E11</w:t>
        </w:r>
      </w:hyperlink>
      <w:r w:rsidR="008019E6" w:rsidRPr="0057462B">
        <w:rPr>
          <w:szCs w:val="20"/>
        </w:rPr>
        <w:t xml:space="preserve"> Modification </w:t>
      </w:r>
    </w:p>
    <w:p w14:paraId="33B61D94" w14:textId="77777777" w:rsidR="008019E6" w:rsidRPr="0057462B" w:rsidRDefault="00562885">
      <w:pPr>
        <w:ind w:left="1440"/>
        <w:rPr>
          <w:szCs w:val="20"/>
        </w:rPr>
      </w:pPr>
      <w:hyperlink w:anchor="_E13_Attribute_Assignment" w:history="1">
        <w:r w:rsidR="008019E6" w:rsidRPr="0057462B">
          <w:rPr>
            <w:rStyle w:val="Hyperlink"/>
            <w:szCs w:val="20"/>
          </w:rPr>
          <w:t>E13</w:t>
        </w:r>
      </w:hyperlink>
      <w:r w:rsidR="008019E6" w:rsidRPr="0057462B">
        <w:rPr>
          <w:szCs w:val="20"/>
        </w:rPr>
        <w:t xml:space="preserve"> Attribute Assignment</w:t>
      </w:r>
    </w:p>
    <w:p w14:paraId="6C998F1B" w14:textId="77777777" w:rsidR="008019E6" w:rsidRPr="0057462B" w:rsidRDefault="00562885">
      <w:pPr>
        <w:ind w:left="720" w:firstLine="720"/>
        <w:rPr>
          <w:szCs w:val="20"/>
        </w:rPr>
      </w:pPr>
      <w:hyperlink w:anchor="_E65_Creation" w:history="1">
        <w:r w:rsidR="008019E6" w:rsidRPr="0057462B">
          <w:rPr>
            <w:rStyle w:val="Hyperlink"/>
            <w:szCs w:val="20"/>
          </w:rPr>
          <w:t>E65</w:t>
        </w:r>
      </w:hyperlink>
      <w:r w:rsidR="008019E6" w:rsidRPr="0057462B">
        <w:rPr>
          <w:szCs w:val="20"/>
        </w:rPr>
        <w:t xml:space="preserve"> Creation </w:t>
      </w:r>
    </w:p>
    <w:p w14:paraId="5A13DE91" w14:textId="77777777" w:rsidR="008019E6" w:rsidRPr="0057462B" w:rsidRDefault="00562885">
      <w:pPr>
        <w:ind w:left="720" w:firstLine="720"/>
        <w:rPr>
          <w:szCs w:val="20"/>
        </w:rPr>
      </w:pPr>
      <w:hyperlink w:anchor="_E66_Formation" w:history="1">
        <w:r w:rsidR="008019E6" w:rsidRPr="0057462B">
          <w:rPr>
            <w:rStyle w:val="Hyperlink"/>
            <w:szCs w:val="20"/>
          </w:rPr>
          <w:t>E66</w:t>
        </w:r>
      </w:hyperlink>
      <w:r w:rsidR="008019E6" w:rsidRPr="0057462B">
        <w:rPr>
          <w:szCs w:val="20"/>
        </w:rPr>
        <w:t xml:space="preserve"> Formation </w:t>
      </w:r>
    </w:p>
    <w:p w14:paraId="474E3FE9" w14:textId="77777777" w:rsidR="008019E6" w:rsidRPr="0057462B" w:rsidRDefault="00562885">
      <w:pPr>
        <w:ind w:left="720" w:firstLine="720"/>
        <w:rPr>
          <w:szCs w:val="20"/>
        </w:rPr>
      </w:pPr>
      <w:hyperlink w:anchor="_E85_Joining" w:history="1">
        <w:r w:rsidR="008019E6" w:rsidRPr="0057462B">
          <w:rPr>
            <w:rStyle w:val="Hyperlink"/>
            <w:szCs w:val="20"/>
          </w:rPr>
          <w:t>E85</w:t>
        </w:r>
      </w:hyperlink>
      <w:r w:rsidR="008019E6" w:rsidRPr="0057462B">
        <w:rPr>
          <w:szCs w:val="20"/>
        </w:rPr>
        <w:t xml:space="preserve"> Joining</w:t>
      </w:r>
    </w:p>
    <w:p w14:paraId="1FF6A251" w14:textId="77777777" w:rsidR="008019E6" w:rsidRPr="0057462B" w:rsidRDefault="00562885">
      <w:pPr>
        <w:ind w:left="720" w:firstLine="720"/>
        <w:rPr>
          <w:szCs w:val="20"/>
        </w:rPr>
      </w:pPr>
      <w:hyperlink w:anchor="_E86_Leaving" w:history="1">
        <w:r w:rsidR="008019E6" w:rsidRPr="0057462B">
          <w:rPr>
            <w:rStyle w:val="Hyperlink"/>
            <w:szCs w:val="20"/>
          </w:rPr>
          <w:t>E86</w:t>
        </w:r>
      </w:hyperlink>
      <w:r w:rsidR="008019E6" w:rsidRPr="0057462B">
        <w:rPr>
          <w:szCs w:val="20"/>
        </w:rPr>
        <w:t xml:space="preserve"> Leaving</w:t>
      </w:r>
    </w:p>
    <w:p w14:paraId="53BDBAA4" w14:textId="77777777" w:rsidR="008019E6" w:rsidRPr="0057462B" w:rsidRDefault="00562885">
      <w:pPr>
        <w:ind w:left="720" w:firstLine="720"/>
        <w:rPr>
          <w:szCs w:val="20"/>
        </w:rPr>
      </w:pPr>
      <w:hyperlink w:anchor="_E87___ Curation Activity" w:history="1">
        <w:r w:rsidR="008019E6" w:rsidRPr="0057462B">
          <w:rPr>
            <w:rStyle w:val="Hyperlink"/>
            <w:szCs w:val="20"/>
          </w:rPr>
          <w:t>E87</w:t>
        </w:r>
      </w:hyperlink>
      <w:r w:rsidR="008019E6" w:rsidRPr="0057462B">
        <w:rPr>
          <w:szCs w:val="20"/>
        </w:rPr>
        <w:t xml:space="preserve"> Curation Activity</w:t>
      </w:r>
    </w:p>
    <w:p w14:paraId="30AE0EC7" w14:textId="77777777" w:rsidR="008019E6" w:rsidRPr="0057462B" w:rsidRDefault="008019E6">
      <w:pPr>
        <w:rPr>
          <w:szCs w:val="20"/>
        </w:rPr>
      </w:pPr>
    </w:p>
    <w:p w14:paraId="2079C309" w14:textId="77777777" w:rsidR="008019E6" w:rsidRPr="0057462B" w:rsidRDefault="008019E6">
      <w:pPr>
        <w:pStyle w:val="BodyTextIndent"/>
        <w:widowControl/>
        <w:ind w:left="1440" w:hanging="1440"/>
      </w:pPr>
      <w:r w:rsidRPr="0057462B">
        <w:t>Scope note:</w:t>
      </w:r>
      <w:r w:rsidRPr="0057462B">
        <w:tab/>
        <w:t xml:space="preserve">This class comprises actions intentionally carried out by instances of E39 Actor that result in changes of state in the cultural, social, or physical systems documented. </w:t>
      </w:r>
    </w:p>
    <w:p w14:paraId="7A3BE278" w14:textId="77777777" w:rsidR="008019E6" w:rsidRPr="0057462B" w:rsidRDefault="008019E6">
      <w:pPr>
        <w:pStyle w:val="BodyTextIndent"/>
        <w:widowControl/>
        <w:ind w:left="1440" w:hanging="1440"/>
      </w:pPr>
    </w:p>
    <w:p w14:paraId="666C0A41" w14:textId="77777777" w:rsidR="008019E6" w:rsidRPr="0057462B" w:rsidRDefault="008019E6">
      <w:pPr>
        <w:pStyle w:val="BodyTextIndent"/>
        <w:widowControl/>
        <w:ind w:left="1440"/>
      </w:pPr>
      <w:r w:rsidRPr="0057462B">
        <w:t>This notion includes complex, composite and long-lasting actions such as the building of a settlement or a war, as well as simple, short-lived actions such as the opening of a door.</w:t>
      </w:r>
    </w:p>
    <w:p w14:paraId="59D258C5" w14:textId="77777777" w:rsidR="008019E6" w:rsidRPr="0057462B" w:rsidRDefault="008019E6">
      <w:pPr>
        <w:pStyle w:val="BodyTextIndent"/>
        <w:widowControl/>
        <w:ind w:left="1440" w:hanging="1440"/>
      </w:pPr>
      <w:r w:rsidRPr="0057462B">
        <w:lastRenderedPageBreak/>
        <w:t>Examples:</w:t>
      </w:r>
    </w:p>
    <w:p w14:paraId="75A472C0" w14:textId="77777777" w:rsidR="00A0517D" w:rsidRPr="00A0517D" w:rsidRDefault="008019E6" w:rsidP="00A0517D">
      <w:pPr>
        <w:numPr>
          <w:ilvl w:val="0"/>
          <w:numId w:val="21"/>
        </w:numPr>
        <w:jc w:val="both"/>
        <w:rPr>
          <w:szCs w:val="20"/>
        </w:rPr>
      </w:pPr>
      <w:r w:rsidRPr="0057462B">
        <w:rPr>
          <w:szCs w:val="20"/>
        </w:rPr>
        <w:t xml:space="preserve">the Battle of Stalingrad </w:t>
      </w:r>
    </w:p>
    <w:p w14:paraId="40D33340" w14:textId="77777777" w:rsidR="00A0517D" w:rsidRPr="00A0517D" w:rsidRDefault="00A0517D" w:rsidP="00A0517D">
      <w:pPr>
        <w:numPr>
          <w:ilvl w:val="0"/>
          <w:numId w:val="230"/>
        </w:numPr>
        <w:jc w:val="both"/>
        <w:rPr>
          <w:szCs w:val="20"/>
        </w:rPr>
      </w:pPr>
      <w:r w:rsidRPr="00A0517D">
        <w:rPr>
          <w:bCs/>
          <w:lang w:val="en-US"/>
        </w:rPr>
        <w:t>Hoyt</w:t>
      </w:r>
      <w:r w:rsidRPr="00A0517D">
        <w:rPr>
          <w:szCs w:val="20"/>
        </w:rPr>
        <w:t>, E. P., 199 days: the battle of Stalingrad, New York, Tor, 1993.</w:t>
      </w:r>
    </w:p>
    <w:p w14:paraId="0161EFB4" w14:textId="77777777" w:rsidR="003938C8" w:rsidRDefault="003938C8" w:rsidP="003938C8">
      <w:pPr>
        <w:numPr>
          <w:ilvl w:val="0"/>
          <w:numId w:val="21"/>
        </w:numPr>
        <w:jc w:val="both"/>
        <w:rPr>
          <w:szCs w:val="20"/>
        </w:rPr>
      </w:pPr>
      <w:r w:rsidRPr="0057462B">
        <w:rPr>
          <w:szCs w:val="20"/>
        </w:rPr>
        <w:t xml:space="preserve">the Yalta Conference </w:t>
      </w:r>
    </w:p>
    <w:p w14:paraId="25356A84" w14:textId="77777777" w:rsidR="008F67FD" w:rsidRPr="00FA563F" w:rsidRDefault="008F67FD" w:rsidP="0061610A">
      <w:pPr>
        <w:numPr>
          <w:ilvl w:val="0"/>
          <w:numId w:val="230"/>
        </w:numPr>
        <w:jc w:val="both"/>
        <w:rPr>
          <w:bCs/>
          <w:lang w:val="en-US"/>
        </w:rPr>
      </w:pPr>
      <w:r w:rsidRPr="00FA563F">
        <w:rPr>
          <w:bCs/>
          <w:lang w:val="en-US"/>
        </w:rPr>
        <w:t>Harbutt, F.</w:t>
      </w:r>
      <w:r>
        <w:rPr>
          <w:bCs/>
          <w:lang w:val="en-US"/>
        </w:rPr>
        <w:t>,</w:t>
      </w:r>
      <w:r w:rsidRPr="00FA563F">
        <w:rPr>
          <w:bCs/>
          <w:lang w:val="en-US"/>
        </w:rPr>
        <w:t xml:space="preserve"> </w:t>
      </w:r>
      <w:r w:rsidR="00076BAD">
        <w:rPr>
          <w:bCs/>
          <w:i/>
          <w:lang w:val="en-US"/>
        </w:rPr>
        <w:t>Yalta 1945,</w:t>
      </w:r>
      <w:r w:rsidRPr="00FA563F">
        <w:rPr>
          <w:bCs/>
          <w:i/>
          <w:lang w:val="en-US"/>
        </w:rPr>
        <w:t xml:space="preserve"> Europe and America at the crossroads</w:t>
      </w:r>
      <w:r w:rsidR="00076BAD">
        <w:rPr>
          <w:bCs/>
          <w:lang w:val="en-US"/>
        </w:rPr>
        <w:t>, Cambridge,</w:t>
      </w:r>
      <w:r w:rsidRPr="00FA563F">
        <w:rPr>
          <w:bCs/>
          <w:lang w:val="en-US"/>
        </w:rPr>
        <w:t xml:space="preserve"> Cambridge University Press</w:t>
      </w:r>
      <w:r>
        <w:rPr>
          <w:bCs/>
          <w:lang w:val="en-US"/>
        </w:rPr>
        <w:t xml:space="preserve">, </w:t>
      </w:r>
      <w:r w:rsidRPr="00FA563F">
        <w:rPr>
          <w:bCs/>
          <w:lang w:val="en-US"/>
        </w:rPr>
        <w:t>2010</w:t>
      </w:r>
      <w:r>
        <w:rPr>
          <w:bCs/>
          <w:lang w:val="en-US"/>
        </w:rPr>
        <w:t>.</w:t>
      </w:r>
    </w:p>
    <w:p w14:paraId="0D43FE2F" w14:textId="77777777" w:rsidR="008019E6" w:rsidRPr="0057462B" w:rsidRDefault="008019E6" w:rsidP="003938C8">
      <w:pPr>
        <w:numPr>
          <w:ilvl w:val="0"/>
          <w:numId w:val="21"/>
        </w:numPr>
        <w:jc w:val="both"/>
        <w:rPr>
          <w:szCs w:val="20"/>
        </w:rPr>
      </w:pPr>
      <w:r w:rsidRPr="0057462B">
        <w:rPr>
          <w:szCs w:val="20"/>
        </w:rPr>
        <w:t>my birthday celebration 28-6-1995</w:t>
      </w:r>
    </w:p>
    <w:p w14:paraId="047B00D8" w14:textId="77777777" w:rsidR="008019E6" w:rsidRDefault="008019E6" w:rsidP="003938C8">
      <w:pPr>
        <w:numPr>
          <w:ilvl w:val="0"/>
          <w:numId w:val="21"/>
        </w:numPr>
        <w:jc w:val="both"/>
        <w:rPr>
          <w:szCs w:val="20"/>
        </w:rPr>
      </w:pPr>
      <w:r w:rsidRPr="003938C8">
        <w:rPr>
          <w:szCs w:val="20"/>
        </w:rPr>
        <w:t>the writing of “Faust” by Goethe (E65)</w:t>
      </w:r>
    </w:p>
    <w:p w14:paraId="7DDC1D4B" w14:textId="77777777" w:rsidR="00AB1E2F" w:rsidRPr="00AB1E2F" w:rsidRDefault="00AB1E2F" w:rsidP="0061610A">
      <w:pPr>
        <w:numPr>
          <w:ilvl w:val="0"/>
          <w:numId w:val="230"/>
        </w:numPr>
        <w:jc w:val="both"/>
        <w:rPr>
          <w:bCs/>
          <w:lang w:val="en-US"/>
        </w:rPr>
      </w:pPr>
      <w:r w:rsidRPr="00AB1E2F">
        <w:rPr>
          <w:bCs/>
          <w:lang w:val="en-US"/>
        </w:rPr>
        <w:t>Williams</w:t>
      </w:r>
      <w:r>
        <w:rPr>
          <w:bCs/>
          <w:lang w:val="en-US"/>
        </w:rPr>
        <w:t xml:space="preserve">, J., </w:t>
      </w:r>
      <w:r w:rsidRPr="00AB1E2F">
        <w:rPr>
          <w:bCs/>
          <w:i/>
          <w:lang w:val="en-US"/>
        </w:rPr>
        <w:t>G</w:t>
      </w:r>
      <w:hyperlink r:id="rId9" w:history="1">
        <w:r w:rsidRPr="00AB1E2F">
          <w:rPr>
            <w:rFonts w:eastAsia="MS Mincho"/>
            <w:i/>
            <w:lang w:val="en-US"/>
          </w:rPr>
          <w:t>oethe's</w:t>
        </w:r>
        <w:r w:rsidRPr="00AB1E2F">
          <w:rPr>
            <w:i/>
            <w:lang w:val="en-US"/>
          </w:rPr>
          <w:t xml:space="preserve"> </w:t>
        </w:r>
        <w:r w:rsidRPr="00AB1E2F">
          <w:rPr>
            <w:rFonts w:eastAsia="MS Mincho"/>
            <w:i/>
            <w:lang w:val="en-US"/>
          </w:rPr>
          <w:t xml:space="preserve">Faust, </w:t>
        </w:r>
      </w:hyperlink>
      <w:r w:rsidR="00076BAD">
        <w:rPr>
          <w:bCs/>
          <w:szCs w:val="20"/>
          <w:lang w:val="en-US"/>
        </w:rPr>
        <w:t>London,</w:t>
      </w:r>
      <w:r w:rsidRPr="00AB1E2F">
        <w:rPr>
          <w:bCs/>
          <w:szCs w:val="20"/>
          <w:lang w:val="en-US"/>
        </w:rPr>
        <w:t xml:space="preserve"> Allen &amp; Unwin</w:t>
      </w:r>
      <w:r>
        <w:rPr>
          <w:bCs/>
          <w:szCs w:val="20"/>
          <w:lang w:val="en-US"/>
        </w:rPr>
        <w:t>,</w:t>
      </w:r>
      <w:r w:rsidRPr="00AB1E2F">
        <w:rPr>
          <w:bCs/>
          <w:szCs w:val="20"/>
          <w:lang w:val="en-US"/>
        </w:rPr>
        <w:t xml:space="preserve">  1987</w:t>
      </w:r>
      <w:r>
        <w:rPr>
          <w:bCs/>
          <w:szCs w:val="20"/>
          <w:lang w:val="en-US"/>
        </w:rPr>
        <w:t>,</w:t>
      </w:r>
    </w:p>
    <w:p w14:paraId="005CBEFF" w14:textId="77777777" w:rsidR="008019E6" w:rsidRDefault="008019E6" w:rsidP="003938C8">
      <w:pPr>
        <w:numPr>
          <w:ilvl w:val="0"/>
          <w:numId w:val="21"/>
        </w:numPr>
        <w:jc w:val="both"/>
        <w:rPr>
          <w:szCs w:val="20"/>
        </w:rPr>
      </w:pPr>
      <w:r w:rsidRPr="003938C8">
        <w:rPr>
          <w:szCs w:val="20"/>
        </w:rPr>
        <w:t>the formation of the Bauhaus 1919 (E66)</w:t>
      </w:r>
    </w:p>
    <w:p w14:paraId="0117F85C" w14:textId="77777777" w:rsidR="00AB1E2F" w:rsidRPr="00AB1E2F" w:rsidRDefault="00AB1E2F" w:rsidP="0061610A">
      <w:pPr>
        <w:numPr>
          <w:ilvl w:val="0"/>
          <w:numId w:val="230"/>
        </w:numPr>
        <w:jc w:val="both"/>
        <w:rPr>
          <w:bCs/>
          <w:szCs w:val="20"/>
          <w:lang w:val="en-US"/>
        </w:rPr>
      </w:pPr>
      <w:r w:rsidRPr="0061610A">
        <w:rPr>
          <w:bCs/>
          <w:lang w:val="en-US"/>
        </w:rPr>
        <w:t>Droste</w:t>
      </w:r>
      <w:r w:rsidRPr="00AB1E2F">
        <w:rPr>
          <w:bCs/>
          <w:szCs w:val="20"/>
          <w:lang w:val="en-US"/>
        </w:rPr>
        <w:t>, M., Gössel, P</w:t>
      </w:r>
      <w:r w:rsidR="00425526">
        <w:rPr>
          <w:bCs/>
          <w:i/>
          <w:szCs w:val="20"/>
          <w:lang w:val="en-US"/>
        </w:rPr>
        <w:t>., The Bauhaus 1919-1933,</w:t>
      </w:r>
      <w:r w:rsidRPr="00AB1E2F">
        <w:rPr>
          <w:bCs/>
          <w:i/>
          <w:szCs w:val="20"/>
          <w:lang w:val="en-US"/>
        </w:rPr>
        <w:t xml:space="preserve"> reform and avant-garde</w:t>
      </w:r>
      <w:r w:rsidR="00425526">
        <w:rPr>
          <w:bCs/>
          <w:szCs w:val="20"/>
          <w:lang w:val="en-US"/>
        </w:rPr>
        <w:t>, Köln,</w:t>
      </w:r>
      <w:r w:rsidRPr="00AB1E2F">
        <w:rPr>
          <w:bCs/>
          <w:szCs w:val="20"/>
          <w:lang w:val="en-US"/>
        </w:rPr>
        <w:t xml:space="preserve"> Taschen, 2006.</w:t>
      </w:r>
    </w:p>
    <w:p w14:paraId="0F9F8BFC" w14:textId="77777777" w:rsidR="008019E6" w:rsidRPr="003938C8" w:rsidRDefault="008019E6" w:rsidP="003938C8">
      <w:pPr>
        <w:numPr>
          <w:ilvl w:val="0"/>
          <w:numId w:val="21"/>
        </w:numPr>
        <w:jc w:val="both"/>
        <w:rPr>
          <w:szCs w:val="20"/>
        </w:rPr>
      </w:pPr>
      <w:r w:rsidRPr="003938C8">
        <w:rPr>
          <w:szCs w:val="20"/>
        </w:rPr>
        <w:t>calling the place identified by TGN ‘7017998’ ‘Quyunjig’ by the people of Iraq</w:t>
      </w:r>
    </w:p>
    <w:p w14:paraId="76CA0AFD" w14:textId="77777777" w:rsidR="008019E6" w:rsidRPr="003938C8" w:rsidRDefault="008019E6" w:rsidP="003938C8">
      <w:pPr>
        <w:numPr>
          <w:ilvl w:val="0"/>
          <w:numId w:val="21"/>
        </w:numPr>
        <w:jc w:val="both"/>
        <w:rPr>
          <w:szCs w:val="20"/>
        </w:rPr>
      </w:pPr>
      <w:r w:rsidRPr="003938C8">
        <w:rPr>
          <w:szCs w:val="20"/>
        </w:rPr>
        <w:t>Kira Weber working in glass art from 1984 to 1993</w:t>
      </w:r>
    </w:p>
    <w:p w14:paraId="40147329" w14:textId="77777777" w:rsidR="008019E6" w:rsidRPr="003938C8" w:rsidRDefault="008019E6" w:rsidP="003938C8">
      <w:pPr>
        <w:numPr>
          <w:ilvl w:val="0"/>
          <w:numId w:val="21"/>
        </w:numPr>
        <w:jc w:val="both"/>
        <w:rPr>
          <w:szCs w:val="20"/>
        </w:rPr>
      </w:pPr>
      <w:r w:rsidRPr="003938C8">
        <w:rPr>
          <w:szCs w:val="20"/>
        </w:rPr>
        <w:t>Kira Weber working in oil and pastel painting from 1993</w:t>
      </w:r>
    </w:p>
    <w:p w14:paraId="6B92D16C" w14:textId="77777777" w:rsidR="008019E6" w:rsidRDefault="008019E6" w:rsidP="002C6948"/>
    <w:p w14:paraId="7A78FACA" w14:textId="77777777" w:rsidR="008019E6" w:rsidRPr="00D67862" w:rsidRDefault="008019E6" w:rsidP="00F36C8C">
      <w:r w:rsidRPr="00D67862">
        <w:t xml:space="preserve">In First Order Logic: </w:t>
      </w:r>
    </w:p>
    <w:p w14:paraId="0E3A2094" w14:textId="77777777" w:rsidR="008019E6" w:rsidRDefault="008019E6" w:rsidP="002C6948">
      <w:pPr>
        <w:pStyle w:val="BodyTextIndent"/>
        <w:widowControl/>
      </w:pPr>
      <w:r>
        <w:tab/>
      </w:r>
      <w:r>
        <w:tab/>
      </w:r>
      <w:r w:rsidRPr="002C6948">
        <w:t xml:space="preserve">E7(x) </w:t>
      </w:r>
      <w:r w:rsidRPr="002C6948">
        <w:rPr>
          <w:rFonts w:ascii="Cambria Math" w:hAnsi="Cambria Math" w:cs="Cambria Math"/>
        </w:rPr>
        <w:t>⊃</w:t>
      </w:r>
      <w:r w:rsidRPr="002C6948">
        <w:t xml:space="preserve"> E5(x)</w:t>
      </w:r>
    </w:p>
    <w:p w14:paraId="670097B8" w14:textId="77777777" w:rsidR="008019E6" w:rsidRDefault="008019E6" w:rsidP="002C6948">
      <w:pPr>
        <w:pStyle w:val="BodyTextIndent"/>
        <w:widowControl/>
      </w:pPr>
    </w:p>
    <w:p w14:paraId="1CC95266" w14:textId="77777777" w:rsidR="008019E6" w:rsidRPr="0057462B" w:rsidRDefault="008019E6">
      <w:r w:rsidRPr="0057462B">
        <w:t>Properties:</w:t>
      </w:r>
    </w:p>
    <w:p w14:paraId="726AE3C0" w14:textId="77777777" w:rsidR="008019E6" w:rsidRPr="0057462B" w:rsidRDefault="00562885">
      <w:pPr>
        <w:ind w:left="1004" w:firstLine="436"/>
        <w:rPr>
          <w:bCs/>
          <w:szCs w:val="20"/>
        </w:rPr>
      </w:pPr>
      <w:hyperlink w:anchor="_P14_carried_out_by (performed)" w:history="1">
        <w:r w:rsidR="008019E6" w:rsidRPr="0057462B">
          <w:rPr>
            <w:rStyle w:val="Hyperlink"/>
            <w:bCs/>
            <w:szCs w:val="20"/>
          </w:rPr>
          <w:t>P14</w:t>
        </w:r>
      </w:hyperlink>
      <w:r w:rsidR="008019E6" w:rsidRPr="0057462B">
        <w:rPr>
          <w:bCs/>
          <w:szCs w:val="20"/>
        </w:rPr>
        <w:t xml:space="preserve"> carried out by (performed): </w:t>
      </w:r>
      <w:hyperlink w:anchor="_E39_Actor" w:history="1">
        <w:r w:rsidR="008019E6" w:rsidRPr="0057462B">
          <w:rPr>
            <w:rStyle w:val="Hyperlink"/>
            <w:bCs/>
            <w:szCs w:val="20"/>
          </w:rPr>
          <w:t>E39</w:t>
        </w:r>
      </w:hyperlink>
      <w:r w:rsidR="008019E6" w:rsidRPr="0057462B">
        <w:rPr>
          <w:bCs/>
          <w:szCs w:val="20"/>
        </w:rPr>
        <w:t xml:space="preserve"> Actor</w:t>
      </w:r>
    </w:p>
    <w:p w14:paraId="09B02EA5" w14:textId="77777777" w:rsidR="008019E6" w:rsidRPr="0057462B" w:rsidRDefault="008019E6">
      <w:pPr>
        <w:ind w:left="1440" w:firstLine="720"/>
        <w:rPr>
          <w:bCs/>
          <w:szCs w:val="20"/>
        </w:rPr>
      </w:pPr>
      <w:r w:rsidRPr="0057462B">
        <w:rPr>
          <w:bCs/>
          <w:szCs w:val="20"/>
        </w:rPr>
        <w:t xml:space="preserve">(P14.1 in the role of: </w:t>
      </w:r>
      <w:hyperlink w:anchor="_E55_Type" w:history="1">
        <w:r w:rsidRPr="0057462B">
          <w:rPr>
            <w:rStyle w:val="Hyperlink"/>
            <w:bCs/>
            <w:szCs w:val="20"/>
          </w:rPr>
          <w:t>E55</w:t>
        </w:r>
      </w:hyperlink>
      <w:r w:rsidRPr="0057462B">
        <w:rPr>
          <w:bCs/>
          <w:szCs w:val="20"/>
        </w:rPr>
        <w:t xml:space="preserve"> Type)</w:t>
      </w:r>
    </w:p>
    <w:p w14:paraId="46FA2703" w14:textId="77777777" w:rsidR="008019E6" w:rsidRPr="0057462B" w:rsidRDefault="00562885">
      <w:pPr>
        <w:ind w:left="1004" w:firstLine="436"/>
        <w:rPr>
          <w:bCs/>
          <w:szCs w:val="20"/>
        </w:rPr>
      </w:pPr>
      <w:hyperlink w:anchor="_P15_was_influenced_by (influenced)" w:history="1">
        <w:r w:rsidR="008019E6" w:rsidRPr="0057462B">
          <w:rPr>
            <w:rStyle w:val="Hyperlink"/>
            <w:bCs/>
            <w:szCs w:val="20"/>
          </w:rPr>
          <w:t>P15</w:t>
        </w:r>
      </w:hyperlink>
      <w:r w:rsidR="008019E6" w:rsidRPr="0057462B">
        <w:rPr>
          <w:bCs/>
          <w:szCs w:val="20"/>
        </w:rPr>
        <w:t xml:space="preserve"> was influenced by (influenced): </w:t>
      </w:r>
      <w:hyperlink w:anchor="_E1_CRM_Entity" w:history="1">
        <w:r w:rsidR="008019E6" w:rsidRPr="0057462B">
          <w:rPr>
            <w:rStyle w:val="Hyperlink"/>
            <w:bCs/>
            <w:szCs w:val="20"/>
          </w:rPr>
          <w:t>E1</w:t>
        </w:r>
      </w:hyperlink>
      <w:r w:rsidR="008019E6" w:rsidRPr="0057462B">
        <w:rPr>
          <w:bCs/>
          <w:szCs w:val="20"/>
        </w:rPr>
        <w:t xml:space="preserve"> CRM Entity</w:t>
      </w:r>
    </w:p>
    <w:p w14:paraId="05B78B57" w14:textId="77777777" w:rsidR="008019E6" w:rsidRPr="0057462B" w:rsidRDefault="00562885">
      <w:pPr>
        <w:ind w:left="1004" w:firstLine="436"/>
        <w:rPr>
          <w:bCs/>
          <w:szCs w:val="20"/>
        </w:rPr>
      </w:pPr>
      <w:hyperlink w:anchor="_P16_used_specific_object (was used " w:history="1">
        <w:r w:rsidR="008019E6" w:rsidRPr="0057462B">
          <w:rPr>
            <w:rStyle w:val="Hyperlink"/>
            <w:bCs/>
            <w:szCs w:val="20"/>
          </w:rPr>
          <w:t>P16</w:t>
        </w:r>
      </w:hyperlink>
      <w:r w:rsidR="008019E6" w:rsidRPr="0057462B">
        <w:rPr>
          <w:bCs/>
          <w:szCs w:val="20"/>
        </w:rPr>
        <w:t xml:space="preserve"> used specific object (was used for): </w:t>
      </w:r>
      <w:hyperlink w:anchor="_E70_Thing" w:history="1">
        <w:r w:rsidR="008019E6" w:rsidRPr="0057462B">
          <w:rPr>
            <w:rStyle w:val="Hyperlink"/>
            <w:bCs/>
            <w:szCs w:val="20"/>
          </w:rPr>
          <w:t>E70</w:t>
        </w:r>
      </w:hyperlink>
      <w:r w:rsidR="008019E6" w:rsidRPr="0057462B">
        <w:rPr>
          <w:bCs/>
          <w:szCs w:val="20"/>
        </w:rPr>
        <w:t xml:space="preserve"> Thing</w:t>
      </w:r>
    </w:p>
    <w:p w14:paraId="6D6935A3" w14:textId="77777777" w:rsidR="008019E6" w:rsidRPr="0057462B" w:rsidRDefault="008019E6">
      <w:pPr>
        <w:ind w:left="1713" w:firstLine="447"/>
        <w:rPr>
          <w:bCs/>
          <w:szCs w:val="20"/>
        </w:rPr>
      </w:pPr>
      <w:r w:rsidRPr="0057462B">
        <w:rPr>
          <w:bCs/>
          <w:szCs w:val="20"/>
        </w:rPr>
        <w:t xml:space="preserve">(P16.1 mode of use: </w:t>
      </w:r>
      <w:hyperlink w:anchor="_E55_Type" w:history="1">
        <w:r w:rsidRPr="0057462B">
          <w:rPr>
            <w:rStyle w:val="Hyperlink"/>
            <w:bCs/>
            <w:szCs w:val="20"/>
          </w:rPr>
          <w:t>E55</w:t>
        </w:r>
      </w:hyperlink>
      <w:r w:rsidRPr="0057462B">
        <w:rPr>
          <w:bCs/>
          <w:szCs w:val="20"/>
        </w:rPr>
        <w:t xml:space="preserve"> Type)</w:t>
      </w:r>
    </w:p>
    <w:p w14:paraId="783B8E6B" w14:textId="77777777" w:rsidR="008019E6" w:rsidRPr="0057462B" w:rsidRDefault="00562885">
      <w:pPr>
        <w:ind w:left="1004" w:firstLine="436"/>
        <w:rPr>
          <w:bCs/>
          <w:szCs w:val="20"/>
        </w:rPr>
      </w:pPr>
      <w:hyperlink w:anchor="_P17_was_motivated_by (motivated)" w:history="1">
        <w:r w:rsidR="008019E6" w:rsidRPr="0057462B">
          <w:rPr>
            <w:rStyle w:val="Hyperlink"/>
            <w:bCs/>
            <w:szCs w:val="20"/>
          </w:rPr>
          <w:t>P17</w:t>
        </w:r>
      </w:hyperlink>
      <w:r w:rsidR="008019E6" w:rsidRPr="0057462B">
        <w:rPr>
          <w:bCs/>
          <w:szCs w:val="20"/>
        </w:rPr>
        <w:t xml:space="preserve"> was motivated by (motivated): </w:t>
      </w:r>
      <w:hyperlink w:anchor="_E1_CRM_Entity" w:history="1">
        <w:r w:rsidR="008019E6" w:rsidRPr="0057462B">
          <w:rPr>
            <w:rStyle w:val="Hyperlink"/>
            <w:bCs/>
            <w:szCs w:val="20"/>
          </w:rPr>
          <w:t>E1</w:t>
        </w:r>
      </w:hyperlink>
      <w:r w:rsidR="008019E6" w:rsidRPr="0057462B">
        <w:rPr>
          <w:bCs/>
          <w:szCs w:val="20"/>
        </w:rPr>
        <w:t xml:space="preserve"> CRM Entity</w:t>
      </w:r>
    </w:p>
    <w:p w14:paraId="1FD3A7C4" w14:textId="77777777" w:rsidR="008019E6" w:rsidRPr="0057462B" w:rsidRDefault="00562885">
      <w:pPr>
        <w:ind w:left="1004" w:firstLine="436"/>
        <w:rPr>
          <w:bCs/>
          <w:szCs w:val="20"/>
        </w:rPr>
      </w:pPr>
      <w:hyperlink w:anchor="_P19_was_intended_use of (was made f" w:history="1">
        <w:r w:rsidR="008019E6" w:rsidRPr="0057462B">
          <w:rPr>
            <w:rStyle w:val="Hyperlink"/>
            <w:bCs/>
            <w:szCs w:val="20"/>
          </w:rPr>
          <w:t>P19</w:t>
        </w:r>
      </w:hyperlink>
      <w:r w:rsidR="008019E6" w:rsidRPr="0057462B">
        <w:rPr>
          <w:bCs/>
          <w:szCs w:val="20"/>
        </w:rPr>
        <w:t xml:space="preserve"> was intended use of (was made for): </w:t>
      </w:r>
      <w:hyperlink w:anchor="_E71_Man-Made_Thing" w:history="1">
        <w:r w:rsidR="008019E6" w:rsidRPr="0057462B">
          <w:rPr>
            <w:rStyle w:val="Hyperlink"/>
            <w:bCs/>
            <w:szCs w:val="20"/>
          </w:rPr>
          <w:t>E71</w:t>
        </w:r>
      </w:hyperlink>
      <w:r w:rsidR="008019E6" w:rsidRPr="0057462B">
        <w:rPr>
          <w:bCs/>
          <w:szCs w:val="20"/>
        </w:rPr>
        <w:t xml:space="preserve"> Man-Made Thing</w:t>
      </w:r>
    </w:p>
    <w:p w14:paraId="15D7DEA6" w14:textId="77777777" w:rsidR="008019E6" w:rsidRPr="0057462B" w:rsidRDefault="008019E6">
      <w:pPr>
        <w:ind w:left="1713" w:firstLine="447"/>
        <w:rPr>
          <w:bCs/>
          <w:szCs w:val="20"/>
        </w:rPr>
      </w:pPr>
      <w:r w:rsidRPr="0057462B">
        <w:rPr>
          <w:bCs/>
          <w:szCs w:val="20"/>
        </w:rPr>
        <w:t xml:space="preserve">(P19.1 mode of use: </w:t>
      </w:r>
      <w:hyperlink w:anchor="_E55_Type" w:history="1">
        <w:r w:rsidRPr="0057462B">
          <w:rPr>
            <w:rStyle w:val="Hyperlink"/>
            <w:bCs/>
            <w:szCs w:val="20"/>
          </w:rPr>
          <w:t>E55</w:t>
        </w:r>
      </w:hyperlink>
      <w:r w:rsidRPr="0057462B">
        <w:rPr>
          <w:bCs/>
          <w:szCs w:val="20"/>
        </w:rPr>
        <w:t xml:space="preserve"> Type)</w:t>
      </w:r>
    </w:p>
    <w:p w14:paraId="158554FB" w14:textId="77777777" w:rsidR="008019E6" w:rsidRPr="0057462B" w:rsidRDefault="00562885">
      <w:pPr>
        <w:ind w:left="1004" w:firstLine="436"/>
        <w:rPr>
          <w:bCs/>
          <w:szCs w:val="20"/>
        </w:rPr>
      </w:pPr>
      <w:hyperlink w:anchor="_P20_had_specific_purpose (was purpo" w:history="1">
        <w:r w:rsidR="008019E6" w:rsidRPr="0057462B">
          <w:rPr>
            <w:rStyle w:val="Hyperlink"/>
            <w:bCs/>
            <w:szCs w:val="20"/>
          </w:rPr>
          <w:t>P20</w:t>
        </w:r>
      </w:hyperlink>
      <w:r w:rsidR="008019E6" w:rsidRPr="0057462B">
        <w:rPr>
          <w:bCs/>
          <w:szCs w:val="20"/>
        </w:rPr>
        <w:t xml:space="preserve"> had specific purpose (was purpose of):</w:t>
      </w:r>
      <w:r w:rsidR="008019E6" w:rsidRPr="0057462B">
        <w:t xml:space="preserve"> </w:t>
      </w:r>
      <w:hyperlink w:anchor="_E5_Event" w:history="1">
        <w:r w:rsidR="008019E6" w:rsidRPr="0057462B">
          <w:rPr>
            <w:rStyle w:val="Hyperlink"/>
          </w:rPr>
          <w:t>E5</w:t>
        </w:r>
      </w:hyperlink>
      <w:r w:rsidR="008019E6" w:rsidRPr="0057462B">
        <w:t xml:space="preserve"> Event</w:t>
      </w:r>
    </w:p>
    <w:p w14:paraId="3719F062" w14:textId="77777777" w:rsidR="008019E6" w:rsidRPr="0057462B" w:rsidRDefault="00562885">
      <w:pPr>
        <w:ind w:left="1004" w:firstLine="436"/>
        <w:rPr>
          <w:bCs/>
          <w:szCs w:val="20"/>
        </w:rPr>
      </w:pPr>
      <w:hyperlink w:anchor="_P21_had_general_purpose (was purpos" w:history="1">
        <w:r w:rsidR="008019E6" w:rsidRPr="0057462B">
          <w:rPr>
            <w:rStyle w:val="Hyperlink"/>
            <w:bCs/>
            <w:szCs w:val="20"/>
          </w:rPr>
          <w:t>P21</w:t>
        </w:r>
      </w:hyperlink>
      <w:r w:rsidR="008019E6" w:rsidRPr="0057462B">
        <w:rPr>
          <w:bCs/>
          <w:szCs w:val="20"/>
        </w:rPr>
        <w:t xml:space="preserve"> had general purpose (was purpose of): </w:t>
      </w:r>
      <w:hyperlink w:anchor="_E55_Type" w:history="1">
        <w:r w:rsidR="008019E6" w:rsidRPr="0057462B">
          <w:rPr>
            <w:rStyle w:val="Hyperlink"/>
            <w:bCs/>
            <w:szCs w:val="20"/>
          </w:rPr>
          <w:t>E55</w:t>
        </w:r>
      </w:hyperlink>
      <w:r w:rsidR="008019E6" w:rsidRPr="0057462B">
        <w:rPr>
          <w:bCs/>
          <w:szCs w:val="20"/>
        </w:rPr>
        <w:t xml:space="preserve"> Type</w:t>
      </w:r>
    </w:p>
    <w:p w14:paraId="7927B936" w14:textId="77777777" w:rsidR="008019E6" w:rsidRPr="0057462B" w:rsidRDefault="00562885">
      <w:pPr>
        <w:ind w:left="1004" w:firstLine="436"/>
        <w:rPr>
          <w:bCs/>
          <w:szCs w:val="20"/>
        </w:rPr>
      </w:pPr>
      <w:hyperlink w:anchor="_P32_used_general_technique (was tec" w:history="1">
        <w:r w:rsidR="008019E6" w:rsidRPr="0057462B">
          <w:rPr>
            <w:rStyle w:val="Hyperlink"/>
            <w:bCs/>
            <w:szCs w:val="20"/>
          </w:rPr>
          <w:t>P32</w:t>
        </w:r>
      </w:hyperlink>
      <w:r w:rsidR="008019E6" w:rsidRPr="0057462B">
        <w:rPr>
          <w:szCs w:val="20"/>
        </w:rPr>
        <w:t xml:space="preserve"> </w:t>
      </w:r>
      <w:r w:rsidR="008019E6" w:rsidRPr="0057462B">
        <w:rPr>
          <w:bCs/>
          <w:szCs w:val="20"/>
        </w:rPr>
        <w:t xml:space="preserve">used general technique (was technique of): </w:t>
      </w:r>
      <w:hyperlink w:anchor="_E55_Type" w:history="1">
        <w:r w:rsidR="008019E6" w:rsidRPr="0057462B">
          <w:rPr>
            <w:rStyle w:val="Hyperlink"/>
            <w:bCs/>
            <w:szCs w:val="20"/>
          </w:rPr>
          <w:t>E55</w:t>
        </w:r>
      </w:hyperlink>
      <w:r w:rsidR="008019E6" w:rsidRPr="0057462B">
        <w:rPr>
          <w:bCs/>
          <w:szCs w:val="20"/>
        </w:rPr>
        <w:t xml:space="preserve"> Type</w:t>
      </w:r>
    </w:p>
    <w:p w14:paraId="03F9561D" w14:textId="77777777" w:rsidR="008019E6" w:rsidRPr="0057462B" w:rsidRDefault="00562885">
      <w:pPr>
        <w:ind w:left="1004" w:firstLine="436"/>
        <w:rPr>
          <w:bCs/>
          <w:szCs w:val="20"/>
        </w:rPr>
      </w:pPr>
      <w:hyperlink w:anchor="_P33_used_specific_technique (was us" w:history="1">
        <w:r w:rsidR="008019E6" w:rsidRPr="0057462B">
          <w:rPr>
            <w:rStyle w:val="Hyperlink"/>
            <w:bCs/>
            <w:szCs w:val="20"/>
          </w:rPr>
          <w:t>P33</w:t>
        </w:r>
      </w:hyperlink>
      <w:r w:rsidR="008019E6" w:rsidRPr="0057462B">
        <w:rPr>
          <w:bCs/>
          <w:szCs w:val="20"/>
        </w:rPr>
        <w:t xml:space="preserve"> used specific technique (was used by): </w:t>
      </w:r>
      <w:hyperlink w:anchor="_E29_Design_or_Procedure" w:history="1">
        <w:r w:rsidR="008019E6" w:rsidRPr="0057462B">
          <w:rPr>
            <w:rStyle w:val="Hyperlink"/>
            <w:bCs/>
            <w:szCs w:val="20"/>
          </w:rPr>
          <w:t>E29</w:t>
        </w:r>
      </w:hyperlink>
      <w:r w:rsidR="008019E6" w:rsidRPr="0057462B">
        <w:rPr>
          <w:bCs/>
          <w:szCs w:val="20"/>
        </w:rPr>
        <w:t xml:space="preserve"> Design or Procedure</w:t>
      </w:r>
    </w:p>
    <w:p w14:paraId="0F695601" w14:textId="77777777" w:rsidR="008019E6" w:rsidRPr="0057462B" w:rsidRDefault="00562885">
      <w:pPr>
        <w:ind w:left="1440"/>
      </w:pPr>
      <w:hyperlink w:anchor="_P125_used_object_of type (was type " w:history="1">
        <w:r w:rsidR="008019E6" w:rsidRPr="0057462B">
          <w:rPr>
            <w:rStyle w:val="Hyperlink"/>
          </w:rPr>
          <w:t>P125</w:t>
        </w:r>
      </w:hyperlink>
      <w:r w:rsidR="008019E6" w:rsidRPr="0057462B">
        <w:t xml:space="preserve"> used object of type (was type of object used in): </w:t>
      </w:r>
      <w:hyperlink w:anchor="_E55_Type" w:history="1">
        <w:r w:rsidR="008019E6" w:rsidRPr="0057462B">
          <w:rPr>
            <w:rStyle w:val="Hyperlink"/>
          </w:rPr>
          <w:t>E55</w:t>
        </w:r>
      </w:hyperlink>
      <w:r w:rsidR="008019E6" w:rsidRPr="0057462B">
        <w:t xml:space="preserve"> Type</w:t>
      </w:r>
    </w:p>
    <w:p w14:paraId="57151212" w14:textId="77777777" w:rsidR="008019E6" w:rsidRPr="0057462B" w:rsidRDefault="00562885">
      <w:pPr>
        <w:ind w:left="1440"/>
      </w:pPr>
      <w:hyperlink w:anchor="_P134_continued_(was_continued by)" w:history="1">
        <w:r w:rsidR="008019E6" w:rsidRPr="0057462B">
          <w:rPr>
            <w:rStyle w:val="Hyperlink"/>
          </w:rPr>
          <w:t>P134</w:t>
        </w:r>
      </w:hyperlink>
      <w:r w:rsidR="008019E6" w:rsidRPr="0057462B">
        <w:t xml:space="preserve"> continued (was continued by): </w:t>
      </w:r>
      <w:hyperlink w:anchor="_E7_Activity" w:history="1">
        <w:r w:rsidR="008019E6" w:rsidRPr="0057462B">
          <w:rPr>
            <w:rStyle w:val="Hyperlink"/>
          </w:rPr>
          <w:t>E7</w:t>
        </w:r>
      </w:hyperlink>
      <w:r w:rsidR="008019E6" w:rsidRPr="0057462B">
        <w:t xml:space="preserve"> Activity</w:t>
      </w:r>
    </w:p>
    <w:p w14:paraId="5E630EBC" w14:textId="77777777" w:rsidR="008019E6" w:rsidRPr="0057462B" w:rsidRDefault="008019E6">
      <w:pPr>
        <w:ind w:left="1440"/>
      </w:pPr>
    </w:p>
    <w:p w14:paraId="1939261B" w14:textId="77777777" w:rsidR="008019E6" w:rsidRPr="0057462B" w:rsidRDefault="008019E6">
      <w:pPr>
        <w:pStyle w:val="Heading3"/>
        <w:rPr>
          <w:szCs w:val="20"/>
        </w:rPr>
      </w:pPr>
      <w:bookmarkStart w:id="19" w:name="_E8_Acquisition"/>
      <w:bookmarkStart w:id="20" w:name="_Toc468456365"/>
      <w:bookmarkEnd w:id="19"/>
      <w:r w:rsidRPr="0057462B">
        <w:t>E8 Acquisition</w:t>
      </w:r>
      <w:bookmarkEnd w:id="20"/>
    </w:p>
    <w:p w14:paraId="40778B30"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45237ED0" w14:textId="77777777" w:rsidR="008019E6" w:rsidRPr="0057462B" w:rsidRDefault="008019E6">
      <w:pPr>
        <w:rPr>
          <w:szCs w:val="20"/>
        </w:rPr>
      </w:pPr>
    </w:p>
    <w:p w14:paraId="7DC4CB40" w14:textId="77777777" w:rsidR="008019E6" w:rsidRPr="0057462B" w:rsidRDefault="008019E6">
      <w:pPr>
        <w:pStyle w:val="BodyTextIndent"/>
        <w:widowControl/>
        <w:ind w:left="1440" w:hanging="1440"/>
      </w:pPr>
      <w:r w:rsidRPr="0057462B">
        <w:t>Scope note:</w:t>
      </w:r>
      <w:r w:rsidRPr="0057462B">
        <w:tab/>
        <w:t xml:space="preserve">This class comprises transfers of legal ownership from one or more instances of E39 Actor to one or more other instances of E39 Actor. </w:t>
      </w:r>
    </w:p>
    <w:p w14:paraId="01B6405A" w14:textId="77777777" w:rsidR="008019E6" w:rsidRPr="0057462B" w:rsidRDefault="008019E6">
      <w:pPr>
        <w:pStyle w:val="BodyTextIndent"/>
        <w:widowControl/>
        <w:ind w:left="1440" w:hanging="1440"/>
        <w:jc w:val="left"/>
      </w:pPr>
    </w:p>
    <w:p w14:paraId="47CF77F7" w14:textId="77777777" w:rsidR="008019E6" w:rsidRPr="0057462B" w:rsidRDefault="008019E6">
      <w:pPr>
        <w:ind w:left="1440"/>
        <w:jc w:val="both"/>
        <w:rPr>
          <w:szCs w:val="20"/>
        </w:rPr>
      </w:pPr>
      <w:r w:rsidRPr="0057462B">
        <w:rPr>
          <w:szCs w:val="20"/>
        </w:rPr>
        <w:t>The class also applies to the establishment or loss of ownership of instances of E18 Physical Thing. It does not, however, imply changes of any other kinds of right. The recording of the donor and/or recipient is optional. It is possible that in an instance of E8 Acquisition there is either no donor or no recipient. Depending on the circumstances, it may describe:</w:t>
      </w:r>
    </w:p>
    <w:p w14:paraId="7D3A0C35" w14:textId="77777777" w:rsidR="008019E6" w:rsidRPr="0057462B" w:rsidRDefault="008019E6">
      <w:pPr>
        <w:ind w:left="1440"/>
        <w:jc w:val="both"/>
        <w:rPr>
          <w:szCs w:val="20"/>
        </w:rPr>
      </w:pPr>
    </w:p>
    <w:p w14:paraId="36F3370E" w14:textId="77777777" w:rsidR="008019E6" w:rsidRPr="0057462B" w:rsidRDefault="008019E6">
      <w:pPr>
        <w:numPr>
          <w:ilvl w:val="0"/>
          <w:numId w:val="86"/>
        </w:numPr>
        <w:rPr>
          <w:szCs w:val="20"/>
        </w:rPr>
      </w:pPr>
      <w:r w:rsidRPr="0057462B">
        <w:rPr>
          <w:szCs w:val="20"/>
        </w:rPr>
        <w:t>the beginning of ownership</w:t>
      </w:r>
    </w:p>
    <w:p w14:paraId="2B93D9D9" w14:textId="77777777" w:rsidR="008019E6" w:rsidRPr="0057462B" w:rsidRDefault="008019E6">
      <w:pPr>
        <w:numPr>
          <w:ilvl w:val="0"/>
          <w:numId w:val="86"/>
        </w:numPr>
        <w:rPr>
          <w:szCs w:val="20"/>
        </w:rPr>
      </w:pPr>
      <w:r w:rsidRPr="0057462B">
        <w:rPr>
          <w:szCs w:val="20"/>
        </w:rPr>
        <w:t>the end of ownership</w:t>
      </w:r>
    </w:p>
    <w:p w14:paraId="6219116D" w14:textId="77777777" w:rsidR="008019E6" w:rsidRPr="0057462B" w:rsidRDefault="008019E6">
      <w:pPr>
        <w:numPr>
          <w:ilvl w:val="0"/>
          <w:numId w:val="86"/>
        </w:numPr>
        <w:rPr>
          <w:szCs w:val="20"/>
        </w:rPr>
      </w:pPr>
      <w:r w:rsidRPr="0057462B">
        <w:rPr>
          <w:szCs w:val="20"/>
        </w:rPr>
        <w:t>the transfer of ownership</w:t>
      </w:r>
    </w:p>
    <w:p w14:paraId="76BE7A41" w14:textId="77777777" w:rsidR="008019E6" w:rsidRPr="0057462B" w:rsidRDefault="008019E6">
      <w:pPr>
        <w:numPr>
          <w:ilvl w:val="0"/>
          <w:numId w:val="86"/>
        </w:numPr>
        <w:rPr>
          <w:szCs w:val="20"/>
        </w:rPr>
      </w:pPr>
      <w:r w:rsidRPr="0057462B">
        <w:rPr>
          <w:szCs w:val="20"/>
        </w:rPr>
        <w:t xml:space="preserve">the acquisition from an unknown source </w:t>
      </w:r>
    </w:p>
    <w:p w14:paraId="046512E4" w14:textId="77777777" w:rsidR="008019E6" w:rsidRPr="0057462B" w:rsidRDefault="008019E6">
      <w:pPr>
        <w:numPr>
          <w:ilvl w:val="0"/>
          <w:numId w:val="86"/>
        </w:numPr>
        <w:rPr>
          <w:szCs w:val="20"/>
        </w:rPr>
      </w:pPr>
      <w:r w:rsidRPr="0057462B">
        <w:rPr>
          <w:szCs w:val="20"/>
        </w:rPr>
        <w:t>the loss of title due to destruction of the item</w:t>
      </w:r>
    </w:p>
    <w:p w14:paraId="3492714C" w14:textId="77777777" w:rsidR="008019E6" w:rsidRPr="0057462B" w:rsidRDefault="008019E6">
      <w:pPr>
        <w:ind w:left="1440"/>
        <w:rPr>
          <w:szCs w:val="20"/>
        </w:rPr>
      </w:pPr>
    </w:p>
    <w:p w14:paraId="71113A7C" w14:textId="77777777" w:rsidR="008019E6" w:rsidRPr="0057462B" w:rsidRDefault="008019E6">
      <w:pPr>
        <w:adjustRightInd w:val="0"/>
        <w:ind w:left="1440"/>
        <w:jc w:val="both"/>
        <w:rPr>
          <w:szCs w:val="20"/>
        </w:rPr>
      </w:pPr>
      <w:r w:rsidRPr="0057462B">
        <w:t>It may also describe events where a collector appropriates legal title, for example by annexation or field collection. The interpretation of the museum notion of "accession" differs between institutions. The CRM therefore models legal ownership (E8 Acquisition) and physical custody (E10 Transfer of Custody) separately. Institutions will then model their specific notions of accession and deaccession as combinations of these.</w:t>
      </w:r>
    </w:p>
    <w:p w14:paraId="3CFDAAFF" w14:textId="77777777" w:rsidR="008019E6" w:rsidRPr="0057462B" w:rsidRDefault="008019E6">
      <w:r w:rsidRPr="0057462B">
        <w:t>Examples</w:t>
      </w:r>
    </w:p>
    <w:p w14:paraId="6A95CD87" w14:textId="77777777" w:rsidR="00BE3527" w:rsidRDefault="008019E6" w:rsidP="00A133C1">
      <w:pPr>
        <w:numPr>
          <w:ilvl w:val="2"/>
          <w:numId w:val="23"/>
        </w:numPr>
        <w:tabs>
          <w:tab w:val="clear" w:pos="2160"/>
          <w:tab w:val="num" w:pos="1843"/>
        </w:tabs>
        <w:adjustRightInd w:val="0"/>
        <w:ind w:left="1843" w:hanging="425"/>
        <w:jc w:val="both"/>
        <w:rPr>
          <w:szCs w:val="20"/>
        </w:rPr>
      </w:pPr>
      <w:r w:rsidRPr="0057462B">
        <w:rPr>
          <w:szCs w:val="20"/>
        </w:rPr>
        <w:t xml:space="preserve">the collection of a hammer-head shark </w:t>
      </w:r>
      <w:r w:rsidRPr="0057462B">
        <w:rPr>
          <w:noProof/>
        </w:rPr>
        <w:t xml:space="preserve">of the genus </w:t>
      </w:r>
      <w:r w:rsidRPr="0057462B">
        <w:rPr>
          <w:i/>
          <w:noProof/>
        </w:rPr>
        <w:t>Sphyrna</w:t>
      </w:r>
      <w:r w:rsidRPr="0057462B">
        <w:rPr>
          <w:noProof/>
        </w:rPr>
        <w:t xml:space="preserve"> (Carchariniformes) XXXtbc</w:t>
      </w:r>
      <w:r w:rsidRPr="0057462B">
        <w:rPr>
          <w:szCs w:val="20"/>
        </w:rPr>
        <w:t xml:space="preserve"> by John </w:t>
      </w:r>
      <w:r w:rsidRPr="0057462B">
        <w:rPr>
          <w:szCs w:val="20"/>
        </w:rPr>
        <w:lastRenderedPageBreak/>
        <w:t>Steinbeck and Edward Ricketts at Puerto Escondido in the Gulf of Mexico on March 25th, 1940</w:t>
      </w:r>
    </w:p>
    <w:p w14:paraId="0FFAAC88" w14:textId="77777777" w:rsidR="00F8533E" w:rsidRPr="00BE3527" w:rsidRDefault="00BE3527" w:rsidP="0061610A">
      <w:pPr>
        <w:numPr>
          <w:ilvl w:val="0"/>
          <w:numId w:val="230"/>
        </w:numPr>
        <w:jc w:val="both"/>
        <w:rPr>
          <w:bCs/>
          <w:szCs w:val="20"/>
          <w:lang w:val="en-US"/>
        </w:rPr>
      </w:pPr>
      <w:r w:rsidRPr="0061610A">
        <w:rPr>
          <w:bCs/>
          <w:lang w:val="en-US"/>
        </w:rPr>
        <w:t>Steinbeck</w:t>
      </w:r>
      <w:r>
        <w:rPr>
          <w:bCs/>
          <w:szCs w:val="20"/>
          <w:lang w:val="en-US"/>
        </w:rPr>
        <w:t>, J</w:t>
      </w:r>
      <w:r w:rsidRPr="00BE3527">
        <w:rPr>
          <w:bCs/>
          <w:szCs w:val="20"/>
          <w:lang w:val="en-US"/>
        </w:rPr>
        <w:t xml:space="preserve">. </w:t>
      </w:r>
      <w:r w:rsidRPr="00BE3527">
        <w:rPr>
          <w:bCs/>
          <w:i/>
          <w:szCs w:val="20"/>
          <w:lang w:val="en-US"/>
        </w:rPr>
        <w:t>The Log from the Sea of Cortez</w:t>
      </w:r>
      <w:r>
        <w:rPr>
          <w:bCs/>
          <w:szCs w:val="20"/>
          <w:lang w:val="en-US"/>
        </w:rPr>
        <w:t xml:space="preserve">, </w:t>
      </w:r>
      <w:r w:rsidRPr="00BE3527">
        <w:rPr>
          <w:bCs/>
          <w:szCs w:val="20"/>
          <w:lang w:val="en-US"/>
        </w:rPr>
        <w:t>Penguin Classics</w:t>
      </w:r>
      <w:r>
        <w:rPr>
          <w:bCs/>
          <w:i/>
          <w:szCs w:val="20"/>
          <w:lang w:val="en-US"/>
        </w:rPr>
        <w:t>, 2000.</w:t>
      </w:r>
    </w:p>
    <w:p w14:paraId="1EB993E2" w14:textId="77777777" w:rsidR="008019E6" w:rsidRDefault="008019E6">
      <w:pPr>
        <w:numPr>
          <w:ilvl w:val="2"/>
          <w:numId w:val="23"/>
        </w:numPr>
        <w:tabs>
          <w:tab w:val="clear" w:pos="2160"/>
          <w:tab w:val="num" w:pos="1843"/>
        </w:tabs>
        <w:adjustRightInd w:val="0"/>
        <w:ind w:left="1843" w:hanging="425"/>
        <w:jc w:val="both"/>
        <w:rPr>
          <w:szCs w:val="20"/>
        </w:rPr>
      </w:pPr>
      <w:r w:rsidRPr="0057462B">
        <w:rPr>
          <w:szCs w:val="20"/>
        </w:rPr>
        <w:t>the acquisition of El Greco’s painting entitled ‘The Apostles Peter and Paul’ by the State Hermitage in Saint Petersburg</w:t>
      </w:r>
    </w:p>
    <w:p w14:paraId="506AFA9A" w14:textId="77777777" w:rsidR="008019E6" w:rsidRPr="0057462B" w:rsidRDefault="008019E6">
      <w:pPr>
        <w:numPr>
          <w:ilvl w:val="2"/>
          <w:numId w:val="23"/>
        </w:numPr>
        <w:tabs>
          <w:tab w:val="clear" w:pos="2160"/>
          <w:tab w:val="num" w:pos="1843"/>
        </w:tabs>
        <w:adjustRightInd w:val="0"/>
        <w:ind w:hanging="742"/>
        <w:jc w:val="both"/>
        <w:rPr>
          <w:szCs w:val="20"/>
        </w:rPr>
      </w:pPr>
      <w:r w:rsidRPr="0057462B">
        <w:rPr>
          <w:szCs w:val="20"/>
        </w:rPr>
        <w:t xml:space="preserve">the loss of my stuffed chaffinch </w:t>
      </w:r>
      <w:r w:rsidRPr="0057462B">
        <w:rPr>
          <w:i/>
          <w:iCs/>
          <w:szCs w:val="20"/>
        </w:rPr>
        <w:t xml:space="preserve">‘Fringilla coelebs </w:t>
      </w:r>
      <w:r w:rsidRPr="0057462B">
        <w:t xml:space="preserve">Linnaeus, 1758’ </w:t>
      </w:r>
      <w:r w:rsidRPr="0057462B">
        <w:rPr>
          <w:szCs w:val="20"/>
        </w:rPr>
        <w:t>due to insect damage last year</w:t>
      </w:r>
    </w:p>
    <w:p w14:paraId="331CB3F2" w14:textId="77777777" w:rsidR="008019E6" w:rsidRDefault="008019E6"/>
    <w:p w14:paraId="6F30281F" w14:textId="77777777" w:rsidR="008019E6" w:rsidRPr="00D67862" w:rsidRDefault="008019E6" w:rsidP="00F36C8C">
      <w:r w:rsidRPr="00D67862">
        <w:t xml:space="preserve">In First Order Logic: </w:t>
      </w:r>
    </w:p>
    <w:p w14:paraId="25802BF8" w14:textId="77777777" w:rsidR="008019E6" w:rsidRDefault="008019E6" w:rsidP="002C6948">
      <w:pPr>
        <w:pStyle w:val="BodyTextIndent"/>
        <w:widowControl/>
      </w:pPr>
      <w:r>
        <w:tab/>
      </w:r>
      <w:r>
        <w:tab/>
      </w:r>
      <w:r w:rsidRPr="00165D64">
        <w:t xml:space="preserve">E8(x) </w:t>
      </w:r>
      <w:r w:rsidRPr="00165D64">
        <w:rPr>
          <w:rFonts w:ascii="Cambria Math" w:hAnsi="Cambria Math" w:cs="Cambria Math"/>
        </w:rPr>
        <w:t>⊃</w:t>
      </w:r>
      <w:r w:rsidRPr="00165D64">
        <w:t xml:space="preserve"> E7(x)</w:t>
      </w:r>
    </w:p>
    <w:p w14:paraId="41238290" w14:textId="77777777" w:rsidR="008019E6" w:rsidRDefault="008019E6"/>
    <w:p w14:paraId="0A54B45E" w14:textId="77777777" w:rsidR="008019E6" w:rsidRPr="0057462B" w:rsidRDefault="008019E6">
      <w:r w:rsidRPr="0057462B">
        <w:t>Properties:</w:t>
      </w:r>
    </w:p>
    <w:p w14:paraId="6E983CC2" w14:textId="77777777" w:rsidR="008019E6" w:rsidRPr="0057462B" w:rsidRDefault="00562885">
      <w:pPr>
        <w:ind w:left="1440"/>
      </w:pPr>
      <w:hyperlink w:anchor="_P22_transferred_title_to (acquired " w:history="1">
        <w:r w:rsidR="008019E6" w:rsidRPr="0057462B">
          <w:rPr>
            <w:rStyle w:val="Hyperlink"/>
          </w:rPr>
          <w:t>P22</w:t>
        </w:r>
      </w:hyperlink>
      <w:r w:rsidR="008019E6" w:rsidRPr="0057462B">
        <w:t xml:space="preserve"> transferred title to (acquired title through): </w:t>
      </w:r>
      <w:hyperlink w:anchor="_E39_Actor" w:history="1">
        <w:r w:rsidR="008019E6" w:rsidRPr="0057462B">
          <w:rPr>
            <w:rStyle w:val="Hyperlink"/>
          </w:rPr>
          <w:t>E39</w:t>
        </w:r>
      </w:hyperlink>
      <w:r w:rsidR="008019E6" w:rsidRPr="0057462B">
        <w:t xml:space="preserve"> Actor </w:t>
      </w:r>
    </w:p>
    <w:p w14:paraId="615FCAAC" w14:textId="77777777" w:rsidR="008019E6" w:rsidRPr="0057462B" w:rsidRDefault="00562885">
      <w:pPr>
        <w:ind w:left="1440"/>
      </w:pPr>
      <w:hyperlink w:anchor="_P23_transferred_title_from (surrend" w:history="1">
        <w:r w:rsidR="008019E6" w:rsidRPr="0057462B">
          <w:rPr>
            <w:rStyle w:val="Hyperlink"/>
          </w:rPr>
          <w:t>P23</w:t>
        </w:r>
      </w:hyperlink>
      <w:r w:rsidR="008019E6" w:rsidRPr="0057462B">
        <w:t xml:space="preserve"> transferred title from (surrendered title through): </w:t>
      </w:r>
      <w:hyperlink w:anchor="_E39_Actor" w:history="1">
        <w:r w:rsidR="008019E6" w:rsidRPr="0057462B">
          <w:rPr>
            <w:rStyle w:val="Hyperlink"/>
          </w:rPr>
          <w:t>E39</w:t>
        </w:r>
      </w:hyperlink>
      <w:r w:rsidR="008019E6" w:rsidRPr="0057462B">
        <w:t xml:space="preserve"> Actor</w:t>
      </w:r>
    </w:p>
    <w:p w14:paraId="32EF0D6A" w14:textId="77777777" w:rsidR="008019E6" w:rsidRPr="0057462B" w:rsidRDefault="00562885">
      <w:pPr>
        <w:ind w:left="1440"/>
      </w:pPr>
      <w:hyperlink w:anchor="_P24_transferred_title_of (changed o" w:history="1">
        <w:r w:rsidR="008019E6" w:rsidRPr="0057462B">
          <w:rPr>
            <w:rStyle w:val="Hyperlink"/>
          </w:rPr>
          <w:t>P24</w:t>
        </w:r>
      </w:hyperlink>
      <w:r w:rsidR="008019E6" w:rsidRPr="0057462B">
        <w:t xml:space="preserve"> transferred title of (changed ownership through): </w:t>
      </w:r>
      <w:hyperlink w:anchor="_E18_Physical_Thing" w:history="1">
        <w:r w:rsidR="008019E6" w:rsidRPr="0057462B">
          <w:rPr>
            <w:rStyle w:val="Hyperlink"/>
            <w:bCs/>
            <w:szCs w:val="20"/>
          </w:rPr>
          <w:t>E18</w:t>
        </w:r>
      </w:hyperlink>
      <w:r w:rsidR="008019E6" w:rsidRPr="0057462B">
        <w:t xml:space="preserve"> Physical Thing</w:t>
      </w:r>
    </w:p>
    <w:p w14:paraId="17E268B0" w14:textId="77777777" w:rsidR="008019E6" w:rsidRPr="0057462B" w:rsidRDefault="008019E6">
      <w:pPr>
        <w:pStyle w:val="Heading3"/>
        <w:rPr>
          <w:szCs w:val="20"/>
        </w:rPr>
      </w:pPr>
      <w:bookmarkStart w:id="21" w:name="_E9_Move"/>
      <w:bookmarkStart w:id="22" w:name="_Toc468456366"/>
      <w:bookmarkEnd w:id="21"/>
      <w:r w:rsidRPr="0057462B">
        <w:t>E9 Move</w:t>
      </w:r>
      <w:bookmarkEnd w:id="22"/>
    </w:p>
    <w:p w14:paraId="63D6DEDC"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45307D3B" w14:textId="77777777" w:rsidR="008019E6" w:rsidRPr="0057462B" w:rsidRDefault="008019E6">
      <w:pPr>
        <w:ind w:left="1418"/>
        <w:rPr>
          <w:szCs w:val="20"/>
        </w:rPr>
      </w:pPr>
    </w:p>
    <w:p w14:paraId="70411C11"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class comprises changes of the physical location of the instances of E19 Physical Object. </w:t>
      </w:r>
    </w:p>
    <w:p w14:paraId="0CDEBE00" w14:textId="77777777" w:rsidR="008019E6" w:rsidRPr="0057462B" w:rsidRDefault="008019E6">
      <w:pPr>
        <w:ind w:left="1418" w:hanging="1418"/>
        <w:rPr>
          <w:szCs w:val="20"/>
        </w:rPr>
      </w:pPr>
    </w:p>
    <w:p w14:paraId="582BC95C" w14:textId="77777777" w:rsidR="008019E6" w:rsidRPr="0057462B" w:rsidRDefault="008019E6">
      <w:pPr>
        <w:pStyle w:val="comment1"/>
        <w:tabs>
          <w:tab w:val="clear" w:pos="1134"/>
          <w:tab w:val="clear" w:pos="1701"/>
        </w:tabs>
        <w:jc w:val="both"/>
      </w:pPr>
      <w:r w:rsidRPr="0057462B">
        <w:t xml:space="preserve">Note, that the class E9 Move inherits the property </w:t>
      </w:r>
      <w:r w:rsidRPr="0057462B">
        <w:rPr>
          <w:i/>
          <w:iCs/>
        </w:rPr>
        <w:t>P7 took place at (witnessed): E53 Place</w:t>
      </w:r>
      <w:r w:rsidRPr="0057462B">
        <w:t xml:space="preserve">. This property should be used to describe the trajectory or a larger area within which a move takes place, whereas the properties </w:t>
      </w:r>
      <w:r w:rsidRPr="0057462B">
        <w:rPr>
          <w:i/>
          <w:iCs/>
        </w:rPr>
        <w:t>P26 moved to (was destination of)</w:t>
      </w:r>
      <w:r w:rsidRPr="0057462B">
        <w:t xml:space="preserve">, </w:t>
      </w:r>
      <w:r w:rsidRPr="0057462B">
        <w:rPr>
          <w:i/>
          <w:iCs/>
        </w:rPr>
        <w:t>P27 moved from (was origin of)</w:t>
      </w:r>
      <w:r w:rsidRPr="0057462B">
        <w:t xml:space="preserve"> describe the start and end points only. Moves may also be documented to consist of other moves (via </w:t>
      </w:r>
      <w:r w:rsidRPr="0057462B">
        <w:rPr>
          <w:i/>
          <w:iCs/>
        </w:rPr>
        <w:t>P9 consists of (forms part of)</w:t>
      </w:r>
      <w:r w:rsidRPr="0057462B">
        <w:t>), in order to describe intermediate stages on a trajectory. In that case, start and end points of the partial moves should match appropriately between each other and with the overall event.</w:t>
      </w:r>
    </w:p>
    <w:p w14:paraId="22D8B394" w14:textId="77777777" w:rsidR="008019E6" w:rsidRPr="0057462B" w:rsidRDefault="008019E6">
      <w:r w:rsidRPr="0057462B">
        <w:t>Examples</w:t>
      </w:r>
    </w:p>
    <w:p w14:paraId="6E6DF07B" w14:textId="77777777" w:rsidR="008019E6" w:rsidRDefault="008019E6">
      <w:pPr>
        <w:numPr>
          <w:ilvl w:val="0"/>
          <w:numId w:val="24"/>
        </w:numPr>
        <w:adjustRightInd w:val="0"/>
        <w:rPr>
          <w:szCs w:val="20"/>
        </w:rPr>
      </w:pPr>
      <w:r w:rsidRPr="0057462B">
        <w:rPr>
          <w:szCs w:val="20"/>
        </w:rPr>
        <w:t>the relocation of London Bridge from the UK to the USA</w:t>
      </w:r>
    </w:p>
    <w:p w14:paraId="0AAF95F9" w14:textId="77777777" w:rsidR="000C761E" w:rsidRPr="00BE3527" w:rsidRDefault="000C761E" w:rsidP="0061610A">
      <w:pPr>
        <w:numPr>
          <w:ilvl w:val="0"/>
          <w:numId w:val="230"/>
        </w:numPr>
        <w:jc w:val="both"/>
        <w:rPr>
          <w:bCs/>
          <w:lang w:val="en-US"/>
        </w:rPr>
      </w:pPr>
      <w:r w:rsidRPr="00BE3527">
        <w:rPr>
          <w:bCs/>
          <w:lang w:val="en-US"/>
        </w:rPr>
        <w:t xml:space="preserve">Clarke, J., ‘London Town in the desert Famed bridge centrepiece of Brit-mania in Arizona </w:t>
      </w:r>
      <w:r w:rsidR="00276E20">
        <w:rPr>
          <w:bCs/>
          <w:lang w:val="en-US"/>
        </w:rPr>
        <w:t xml:space="preserve">lake Havasu City, </w:t>
      </w:r>
      <w:r w:rsidRPr="00BE3527">
        <w:rPr>
          <w:bCs/>
          <w:lang w:val="en-US"/>
        </w:rPr>
        <w:t xml:space="preserve">Ariz.’, </w:t>
      </w:r>
      <w:r w:rsidRPr="006B4D86">
        <w:rPr>
          <w:bCs/>
          <w:i/>
          <w:lang w:val="en-US"/>
        </w:rPr>
        <w:t>Toronto Star</w:t>
      </w:r>
      <w:r w:rsidRPr="00BE3527">
        <w:rPr>
          <w:bCs/>
          <w:lang w:val="en-US"/>
        </w:rPr>
        <w:t xml:space="preserve">, 21 November 1992, p.G16 </w:t>
      </w:r>
    </w:p>
    <w:p w14:paraId="0D192B88" w14:textId="77777777" w:rsidR="008019E6" w:rsidRPr="00BE3527" w:rsidRDefault="008019E6" w:rsidP="000C761E">
      <w:pPr>
        <w:numPr>
          <w:ilvl w:val="0"/>
          <w:numId w:val="24"/>
        </w:numPr>
        <w:adjustRightInd w:val="0"/>
        <w:rPr>
          <w:b/>
          <w:bCs/>
          <w:lang w:val="en-US"/>
        </w:rPr>
      </w:pPr>
      <w:r w:rsidRPr="000C761E">
        <w:rPr>
          <w:szCs w:val="20"/>
        </w:rPr>
        <w:t>the movement of the exhibition “Treasures of Tut-Ankh-Amun” 1976-1979</w:t>
      </w:r>
    </w:p>
    <w:p w14:paraId="19A7AB1E" w14:textId="77777777" w:rsidR="00BE3527" w:rsidRPr="006B4D86" w:rsidRDefault="006B4D86" w:rsidP="0061610A">
      <w:pPr>
        <w:numPr>
          <w:ilvl w:val="0"/>
          <w:numId w:val="230"/>
        </w:numPr>
        <w:jc w:val="both"/>
        <w:rPr>
          <w:bCs/>
          <w:lang w:val="en-US"/>
        </w:rPr>
      </w:pPr>
      <w:r w:rsidRPr="0061610A">
        <w:rPr>
          <w:bCs/>
          <w:lang w:val="en-US"/>
        </w:rPr>
        <w:t>Treasures</w:t>
      </w:r>
      <w:r w:rsidRPr="006B4D86">
        <w:rPr>
          <w:bCs/>
          <w:i/>
          <w:lang w:val="en-US"/>
        </w:rPr>
        <w:t xml:space="preserve"> of Tutankhamun</w:t>
      </w:r>
      <w:r>
        <w:rPr>
          <w:bCs/>
          <w:lang w:val="en-US"/>
        </w:rPr>
        <w:t>, exhibition catalogue, London</w:t>
      </w:r>
      <w:r w:rsidR="00587633">
        <w:rPr>
          <w:bCs/>
          <w:lang w:val="en-US"/>
        </w:rPr>
        <w:t>,</w:t>
      </w:r>
      <w:r w:rsidR="00BE3527" w:rsidRPr="006B4D86">
        <w:rPr>
          <w:bCs/>
          <w:lang w:val="en-US"/>
        </w:rPr>
        <w:t xml:space="preserve"> British Museum</w:t>
      </w:r>
      <w:r w:rsidRPr="006B4D86">
        <w:rPr>
          <w:bCs/>
          <w:lang w:val="en-US"/>
        </w:rPr>
        <w:t>,</w:t>
      </w:r>
      <w:r>
        <w:rPr>
          <w:bCs/>
          <w:lang w:val="en-US"/>
        </w:rPr>
        <w:t xml:space="preserve"> </w:t>
      </w:r>
      <w:r w:rsidR="00BE3527" w:rsidRPr="006B4D86">
        <w:rPr>
          <w:bCs/>
          <w:lang w:val="en-US"/>
        </w:rPr>
        <w:t>1972</w:t>
      </w:r>
      <w:r w:rsidRPr="006B4D86">
        <w:rPr>
          <w:bCs/>
          <w:lang w:val="en-US"/>
        </w:rPr>
        <w:t>.</w:t>
      </w:r>
    </w:p>
    <w:p w14:paraId="505C65E7" w14:textId="77777777" w:rsidR="008019E6" w:rsidRPr="00D67862" w:rsidRDefault="008019E6" w:rsidP="00F36C8C">
      <w:r w:rsidRPr="00D67862">
        <w:t xml:space="preserve">In First Order Logic: </w:t>
      </w:r>
    </w:p>
    <w:p w14:paraId="03BE3E1E" w14:textId="77777777" w:rsidR="008019E6" w:rsidRDefault="008019E6" w:rsidP="002C6948">
      <w:pPr>
        <w:pStyle w:val="BodyTextIndent"/>
        <w:widowControl/>
      </w:pPr>
      <w:r>
        <w:tab/>
      </w:r>
      <w:r>
        <w:tab/>
      </w:r>
      <w:r w:rsidRPr="00165D64">
        <w:t xml:space="preserve">E9(x) </w:t>
      </w:r>
      <w:r w:rsidRPr="00165D64">
        <w:rPr>
          <w:rFonts w:ascii="Cambria Math" w:hAnsi="Cambria Math" w:cs="Cambria Math"/>
        </w:rPr>
        <w:t>⊃</w:t>
      </w:r>
      <w:r w:rsidRPr="00165D64">
        <w:t xml:space="preserve"> E7(x)</w:t>
      </w:r>
    </w:p>
    <w:p w14:paraId="3461A74B" w14:textId="77777777" w:rsidR="008019E6" w:rsidRDefault="008019E6"/>
    <w:p w14:paraId="215BAA09" w14:textId="77777777" w:rsidR="008019E6" w:rsidRPr="0057462B" w:rsidRDefault="008019E6">
      <w:r w:rsidRPr="0057462B">
        <w:t>Properties:</w:t>
      </w:r>
    </w:p>
    <w:p w14:paraId="5496E12D" w14:textId="77777777" w:rsidR="008019E6" w:rsidRPr="0057462B" w:rsidRDefault="00562885">
      <w:pPr>
        <w:ind w:left="1440"/>
      </w:pPr>
      <w:hyperlink w:anchor="_P25_moved_(moved_by)" w:history="1">
        <w:r w:rsidR="008019E6" w:rsidRPr="0057462B">
          <w:rPr>
            <w:rStyle w:val="Hyperlink"/>
          </w:rPr>
          <w:t>P25</w:t>
        </w:r>
      </w:hyperlink>
      <w:r w:rsidR="008019E6" w:rsidRPr="0057462B">
        <w:t xml:space="preserve"> moved (moved by): </w:t>
      </w:r>
      <w:hyperlink w:anchor="_E19_Physical_Object" w:history="1">
        <w:r w:rsidR="008019E6" w:rsidRPr="0057462B">
          <w:rPr>
            <w:rStyle w:val="Hyperlink"/>
          </w:rPr>
          <w:t>E19</w:t>
        </w:r>
      </w:hyperlink>
      <w:r w:rsidR="008019E6" w:rsidRPr="0057462B">
        <w:t xml:space="preserve"> Physical Object</w:t>
      </w:r>
    </w:p>
    <w:p w14:paraId="3B49673F" w14:textId="77777777" w:rsidR="008019E6" w:rsidRPr="0057462B" w:rsidRDefault="00562885">
      <w:pPr>
        <w:ind w:left="1440"/>
      </w:pPr>
      <w:hyperlink w:anchor="_P26_moved_to_(was destination of)" w:history="1">
        <w:r w:rsidR="008019E6" w:rsidRPr="0057462B">
          <w:rPr>
            <w:rStyle w:val="Hyperlink"/>
          </w:rPr>
          <w:t>P26</w:t>
        </w:r>
      </w:hyperlink>
      <w:r w:rsidR="008019E6" w:rsidRPr="0057462B">
        <w:t xml:space="preserve"> moved to (was destination of): </w:t>
      </w:r>
      <w:hyperlink w:anchor="_E53_Place" w:history="1">
        <w:r w:rsidR="008019E6" w:rsidRPr="0057462B">
          <w:rPr>
            <w:rStyle w:val="Hyperlink"/>
          </w:rPr>
          <w:t>E53</w:t>
        </w:r>
      </w:hyperlink>
      <w:r w:rsidR="008019E6" w:rsidRPr="0057462B">
        <w:t xml:space="preserve"> Place</w:t>
      </w:r>
    </w:p>
    <w:p w14:paraId="0A0AA4F2" w14:textId="77777777" w:rsidR="008019E6" w:rsidRPr="0057462B" w:rsidRDefault="00562885">
      <w:pPr>
        <w:ind w:left="1440"/>
      </w:pPr>
      <w:hyperlink w:anchor="_P27_moved_from_(was origin of)" w:history="1">
        <w:r w:rsidR="008019E6" w:rsidRPr="0057462B">
          <w:rPr>
            <w:rStyle w:val="Hyperlink"/>
          </w:rPr>
          <w:t>P27</w:t>
        </w:r>
      </w:hyperlink>
      <w:r w:rsidR="008019E6" w:rsidRPr="0057462B">
        <w:t xml:space="preserve"> moved from (was origin of): </w:t>
      </w:r>
      <w:hyperlink w:anchor="_E53_Place" w:history="1">
        <w:r w:rsidR="008019E6" w:rsidRPr="0057462B">
          <w:rPr>
            <w:rStyle w:val="Hyperlink"/>
          </w:rPr>
          <w:t>E53</w:t>
        </w:r>
      </w:hyperlink>
      <w:r w:rsidR="008019E6" w:rsidRPr="0057462B">
        <w:t xml:space="preserve"> Place</w:t>
      </w:r>
    </w:p>
    <w:p w14:paraId="55668F36" w14:textId="77777777" w:rsidR="008019E6" w:rsidRPr="0057462B" w:rsidRDefault="008019E6">
      <w:pPr>
        <w:pStyle w:val="Heading3"/>
        <w:rPr>
          <w:szCs w:val="20"/>
        </w:rPr>
      </w:pPr>
      <w:bookmarkStart w:id="23" w:name="_E10_Transfer_of_Custody"/>
      <w:bookmarkStart w:id="24" w:name="_Toc468456367"/>
      <w:bookmarkEnd w:id="23"/>
      <w:r w:rsidRPr="0057462B">
        <w:t>E10 Transfer of Custody</w:t>
      </w:r>
      <w:bookmarkEnd w:id="24"/>
    </w:p>
    <w:p w14:paraId="5A90E667"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03E3EAD1" w14:textId="77777777" w:rsidR="008019E6" w:rsidRPr="0057462B" w:rsidRDefault="008019E6">
      <w:pPr>
        <w:rPr>
          <w:szCs w:val="20"/>
        </w:rPr>
      </w:pPr>
    </w:p>
    <w:p w14:paraId="59B40EE5" w14:textId="77777777" w:rsidR="008019E6" w:rsidRPr="0057462B" w:rsidRDefault="008019E6">
      <w:pPr>
        <w:pStyle w:val="BodyTextIndent"/>
        <w:widowControl/>
        <w:ind w:left="1440" w:hanging="1440"/>
      </w:pPr>
      <w:r w:rsidRPr="0057462B">
        <w:t>Scope note:</w:t>
      </w:r>
      <w:r w:rsidRPr="0057462B">
        <w:tab/>
        <w:t xml:space="preserve">This class comprises transfers of physical custody of objects between instances of E39 Actor. </w:t>
      </w:r>
    </w:p>
    <w:p w14:paraId="6BAC3F28" w14:textId="77777777" w:rsidR="008019E6" w:rsidRPr="0057462B" w:rsidRDefault="008019E6">
      <w:pPr>
        <w:pStyle w:val="BodyTextIndent"/>
        <w:widowControl/>
        <w:ind w:left="1440" w:hanging="1440"/>
        <w:jc w:val="left"/>
      </w:pPr>
    </w:p>
    <w:p w14:paraId="49FFC4D0" w14:textId="77777777" w:rsidR="008019E6" w:rsidRPr="0057462B" w:rsidRDefault="008019E6">
      <w:pPr>
        <w:pStyle w:val="BodyTextIndent"/>
        <w:widowControl/>
        <w:ind w:left="1440"/>
      </w:pPr>
      <w:r w:rsidRPr="0057462B">
        <w:t>The recording of the donor and/or recipient is optional. It is possible that in an instance of E10 Transfer of Custody there is either no donor or no recipient. Depending on the circumstances it may describe:</w:t>
      </w:r>
    </w:p>
    <w:p w14:paraId="742E2CF6" w14:textId="77777777" w:rsidR="008019E6" w:rsidRPr="0057462B" w:rsidRDefault="008019E6">
      <w:pPr>
        <w:pStyle w:val="BodyTextIndent"/>
        <w:widowControl/>
        <w:numPr>
          <w:ilvl w:val="0"/>
          <w:numId w:val="87"/>
        </w:numPr>
        <w:jc w:val="left"/>
      </w:pPr>
      <w:r w:rsidRPr="0057462B">
        <w:t xml:space="preserve">the beginning of custody </w:t>
      </w:r>
    </w:p>
    <w:p w14:paraId="2A7FCB8F" w14:textId="77777777" w:rsidR="008019E6" w:rsidRPr="0057462B" w:rsidRDefault="008019E6">
      <w:pPr>
        <w:pStyle w:val="BodyTextIndent"/>
        <w:widowControl/>
        <w:numPr>
          <w:ilvl w:val="0"/>
          <w:numId w:val="87"/>
        </w:numPr>
        <w:jc w:val="left"/>
      </w:pPr>
      <w:r w:rsidRPr="0057462B">
        <w:t xml:space="preserve">the end of custody </w:t>
      </w:r>
    </w:p>
    <w:p w14:paraId="03B0FFE6" w14:textId="77777777" w:rsidR="008019E6" w:rsidRPr="0057462B" w:rsidRDefault="008019E6">
      <w:pPr>
        <w:pStyle w:val="BodyTextIndent"/>
        <w:widowControl/>
        <w:numPr>
          <w:ilvl w:val="0"/>
          <w:numId w:val="87"/>
        </w:numPr>
        <w:jc w:val="left"/>
      </w:pPr>
      <w:r w:rsidRPr="0057462B">
        <w:t xml:space="preserve">the transfer of custody </w:t>
      </w:r>
    </w:p>
    <w:p w14:paraId="3855D0F4" w14:textId="77777777" w:rsidR="008019E6" w:rsidRPr="0057462B" w:rsidRDefault="008019E6">
      <w:pPr>
        <w:pStyle w:val="BodyTextIndent"/>
        <w:widowControl/>
        <w:numPr>
          <w:ilvl w:val="0"/>
          <w:numId w:val="87"/>
        </w:numPr>
        <w:jc w:val="left"/>
      </w:pPr>
      <w:r w:rsidRPr="0057462B">
        <w:t>the receipt of custody from an unknown source</w:t>
      </w:r>
    </w:p>
    <w:p w14:paraId="4F3DF589" w14:textId="77777777" w:rsidR="008019E6" w:rsidRPr="0057462B" w:rsidRDefault="008019E6">
      <w:pPr>
        <w:pStyle w:val="BodyTextIndent"/>
        <w:widowControl/>
        <w:numPr>
          <w:ilvl w:val="0"/>
          <w:numId w:val="87"/>
        </w:numPr>
        <w:jc w:val="left"/>
      </w:pPr>
      <w:r w:rsidRPr="0057462B">
        <w:t>the declared loss of an object</w:t>
      </w:r>
    </w:p>
    <w:p w14:paraId="17015AE5" w14:textId="77777777" w:rsidR="008019E6" w:rsidRPr="0057462B" w:rsidRDefault="008019E6">
      <w:pPr>
        <w:pStyle w:val="BodyTextIndent"/>
        <w:widowControl/>
        <w:ind w:left="1440" w:hanging="1440"/>
        <w:jc w:val="left"/>
      </w:pPr>
    </w:p>
    <w:p w14:paraId="2A08B9AA" w14:textId="77777777" w:rsidR="008019E6" w:rsidRPr="0057462B" w:rsidRDefault="008019E6">
      <w:pPr>
        <w:pStyle w:val="BodyTextIndent"/>
        <w:widowControl/>
        <w:ind w:left="1440"/>
      </w:pPr>
      <w:r w:rsidRPr="0057462B">
        <w:t xml:space="preserve">The distinction between the legal responsibility for custody and the actual physical possession of the object should be expressed using the property </w:t>
      </w:r>
      <w:r w:rsidRPr="0057462B">
        <w:rPr>
          <w:i/>
          <w:iCs/>
        </w:rPr>
        <w:t>P2 has type (is type of)</w:t>
      </w:r>
      <w:r w:rsidRPr="0057462B">
        <w:t>. A specific case of transfer of custody is theft.</w:t>
      </w:r>
      <w:r>
        <w:t xml:space="preserve"> </w:t>
      </w:r>
      <w:r w:rsidRPr="00626498">
        <w:t>The sense of physical possession requires that the object of custody is in the hands of the keeper at least with a part representative for the whole. The way, in which a representative part is defined, should ensure that it is unambiguous who keeps a part and who the whole and should be consistent with the identity criteria of the kept instance of E18 Physical Thing. For instance, in the case of a set of cutlery we may require the majority of pieces having been in the hands of the actor regardless which individual pieces are kept over time.</w:t>
      </w:r>
      <w:r>
        <w:t xml:space="preserve"> </w:t>
      </w:r>
    </w:p>
    <w:p w14:paraId="2BC78A9F" w14:textId="77777777" w:rsidR="008019E6" w:rsidRPr="0057462B" w:rsidRDefault="008019E6">
      <w:pPr>
        <w:pStyle w:val="BodyTextIndent"/>
        <w:widowControl/>
        <w:ind w:left="1440" w:hanging="1440"/>
        <w:jc w:val="left"/>
      </w:pPr>
    </w:p>
    <w:p w14:paraId="211DC3C4" w14:textId="77777777" w:rsidR="008019E6" w:rsidRDefault="008019E6">
      <w:pPr>
        <w:pStyle w:val="BodyTextIndent"/>
        <w:widowControl/>
        <w:ind w:left="1440"/>
      </w:pPr>
      <w:r w:rsidRPr="0057462B">
        <w:t>The interpretation of the museum notion of "accession" differs between institutions. The CRM therefore models legal ownership and physical custody separately. Institutions will then model their specific notions of accession and deaccession as combinations of these.</w:t>
      </w:r>
    </w:p>
    <w:p w14:paraId="0DEBED0E" w14:textId="77777777" w:rsidR="008019E6" w:rsidRPr="0057462B" w:rsidRDefault="008019E6" w:rsidP="009B3664">
      <w:pPr>
        <w:pStyle w:val="BodyTextIndent"/>
        <w:widowControl/>
      </w:pPr>
    </w:p>
    <w:p w14:paraId="2EF1E411"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p>
    <w:p w14:paraId="10C71993" w14:textId="77777777" w:rsidR="008019E6" w:rsidRPr="0057462B" w:rsidRDefault="008019E6">
      <w:pPr>
        <w:numPr>
          <w:ilvl w:val="0"/>
          <w:numId w:val="25"/>
        </w:numPr>
        <w:adjustRightInd w:val="0"/>
        <w:rPr>
          <w:szCs w:val="20"/>
        </w:rPr>
      </w:pPr>
      <w:r w:rsidRPr="0057462B">
        <w:rPr>
          <w:szCs w:val="20"/>
        </w:rPr>
        <w:t>the delivery of the paintings by Secure Deliveries Inc. to the National Gallery</w:t>
      </w:r>
    </w:p>
    <w:p w14:paraId="412CD520" w14:textId="77777777" w:rsidR="008019E6" w:rsidRDefault="008019E6">
      <w:pPr>
        <w:numPr>
          <w:ilvl w:val="2"/>
          <w:numId w:val="25"/>
        </w:numPr>
        <w:adjustRightInd w:val="0"/>
        <w:rPr>
          <w:szCs w:val="20"/>
        </w:rPr>
      </w:pPr>
      <w:r w:rsidRPr="0057462B">
        <w:rPr>
          <w:szCs w:val="20"/>
        </w:rPr>
        <w:t>the return of Picasso’s “Guernica” to Madrid’s Prado in 1981</w:t>
      </w:r>
    </w:p>
    <w:p w14:paraId="6FF8F35B" w14:textId="77777777" w:rsidR="00C37B68" w:rsidRPr="00AC6043" w:rsidRDefault="00C37B68" w:rsidP="0061610A">
      <w:pPr>
        <w:numPr>
          <w:ilvl w:val="0"/>
          <w:numId w:val="230"/>
        </w:numPr>
        <w:jc w:val="both"/>
        <w:rPr>
          <w:bCs/>
          <w:szCs w:val="20"/>
          <w:lang w:val="en-US"/>
        </w:rPr>
      </w:pPr>
      <w:r w:rsidRPr="00AC6043">
        <w:rPr>
          <w:bCs/>
          <w:szCs w:val="20"/>
          <w:lang w:val="en-US"/>
        </w:rPr>
        <w:t>Chipp</w:t>
      </w:r>
      <w:r>
        <w:rPr>
          <w:bCs/>
          <w:szCs w:val="20"/>
          <w:lang w:val="en-US"/>
        </w:rPr>
        <w:t xml:space="preserve">, </w:t>
      </w:r>
      <w:r w:rsidRPr="00AC6043">
        <w:rPr>
          <w:bCs/>
          <w:szCs w:val="20"/>
          <w:lang w:val="en-US"/>
        </w:rPr>
        <w:t>J.</w:t>
      </w:r>
      <w:r>
        <w:rPr>
          <w:bCs/>
          <w:szCs w:val="20"/>
          <w:lang w:val="en-US"/>
        </w:rPr>
        <w:t xml:space="preserve">, </w:t>
      </w:r>
      <w:r w:rsidRPr="00AC6043">
        <w:rPr>
          <w:bCs/>
          <w:i/>
          <w:szCs w:val="20"/>
          <w:lang w:val="en-US"/>
        </w:rPr>
        <w:t>Picasso's Guernica: history, transformations, meanings</w:t>
      </w:r>
      <w:r>
        <w:rPr>
          <w:bCs/>
          <w:szCs w:val="20"/>
          <w:lang w:val="en-US"/>
        </w:rPr>
        <w:t xml:space="preserve">, </w:t>
      </w:r>
      <w:r w:rsidRPr="00AC6043">
        <w:rPr>
          <w:bCs/>
          <w:szCs w:val="20"/>
          <w:lang w:val="en-US"/>
        </w:rPr>
        <w:t>University of California Press</w:t>
      </w:r>
      <w:r>
        <w:rPr>
          <w:bCs/>
          <w:szCs w:val="20"/>
          <w:lang w:val="en-US"/>
        </w:rPr>
        <w:t>,</w:t>
      </w:r>
      <w:r w:rsidRPr="00AC6043">
        <w:rPr>
          <w:bCs/>
          <w:szCs w:val="20"/>
          <w:lang w:val="en-US"/>
        </w:rPr>
        <w:t xml:space="preserve"> 1988</w:t>
      </w:r>
      <w:r>
        <w:rPr>
          <w:bCs/>
          <w:szCs w:val="20"/>
          <w:lang w:val="en-US"/>
        </w:rPr>
        <w:t>.</w:t>
      </w:r>
    </w:p>
    <w:p w14:paraId="3C9CD5E2" w14:textId="77777777" w:rsidR="008019E6" w:rsidRPr="005F3F24" w:rsidRDefault="008019E6">
      <w:pPr>
        <w:rPr>
          <w:lang w:val="en-US"/>
        </w:rPr>
      </w:pPr>
    </w:p>
    <w:p w14:paraId="67C60143" w14:textId="77777777" w:rsidR="008019E6" w:rsidRPr="00D67862" w:rsidRDefault="008019E6" w:rsidP="00F36C8C">
      <w:r w:rsidRPr="00D67862">
        <w:t xml:space="preserve">In First Order Logic: </w:t>
      </w:r>
    </w:p>
    <w:p w14:paraId="322B5017" w14:textId="77777777" w:rsidR="008019E6" w:rsidRDefault="008019E6" w:rsidP="002C6948">
      <w:pPr>
        <w:pStyle w:val="BodyTextIndent"/>
        <w:widowControl/>
      </w:pPr>
      <w:r>
        <w:tab/>
      </w:r>
      <w:r>
        <w:tab/>
      </w:r>
      <w:r w:rsidRPr="00165D64">
        <w:t xml:space="preserve">E10(x) </w:t>
      </w:r>
      <w:r w:rsidRPr="00165D64">
        <w:rPr>
          <w:rFonts w:ascii="Cambria Math" w:hAnsi="Cambria Math" w:cs="Cambria Math"/>
        </w:rPr>
        <w:t>⊃</w:t>
      </w:r>
      <w:r w:rsidRPr="00165D64">
        <w:t xml:space="preserve"> E7(x)</w:t>
      </w:r>
    </w:p>
    <w:p w14:paraId="42AC59A6" w14:textId="77777777" w:rsidR="008019E6" w:rsidRDefault="008019E6"/>
    <w:p w14:paraId="68F8003B" w14:textId="77777777" w:rsidR="008019E6" w:rsidRPr="0057462B" w:rsidRDefault="008019E6">
      <w:r w:rsidRPr="0057462B">
        <w:t>Properties:</w:t>
      </w:r>
    </w:p>
    <w:p w14:paraId="0D2DC9DA" w14:textId="77777777" w:rsidR="008019E6" w:rsidRPr="00CE0386" w:rsidRDefault="00562885">
      <w:pPr>
        <w:ind w:left="1440"/>
      </w:pPr>
      <w:hyperlink w:anchor="_P28_custody_surrendered_by (surrend" w:history="1">
        <w:r w:rsidR="008019E6" w:rsidRPr="0057462B">
          <w:rPr>
            <w:rStyle w:val="Hyperlink"/>
          </w:rPr>
          <w:t>P28</w:t>
        </w:r>
      </w:hyperlink>
      <w:r w:rsidR="008019E6" w:rsidRPr="0057462B">
        <w:t xml:space="preserve"> custody surrendered by (surrendered custody through): </w:t>
      </w:r>
      <w:hyperlink w:anchor="_E39_Actor" w:history="1">
        <w:r w:rsidR="008019E6" w:rsidRPr="0057462B">
          <w:rPr>
            <w:rStyle w:val="Hyperlink"/>
          </w:rPr>
          <w:t>E39</w:t>
        </w:r>
      </w:hyperlink>
      <w:r w:rsidR="008019E6" w:rsidRPr="0057462B">
        <w:t xml:space="preserve"> Actor</w:t>
      </w:r>
    </w:p>
    <w:p w14:paraId="30A571AF" w14:textId="77777777" w:rsidR="008019E6" w:rsidRPr="0057462B" w:rsidRDefault="00562885">
      <w:pPr>
        <w:ind w:left="1440"/>
      </w:pPr>
      <w:hyperlink w:anchor="_P29_custody_received_by (received c" w:history="1">
        <w:r w:rsidR="008019E6" w:rsidRPr="0057462B">
          <w:rPr>
            <w:rStyle w:val="Hyperlink"/>
          </w:rPr>
          <w:t>P29</w:t>
        </w:r>
      </w:hyperlink>
      <w:r w:rsidR="008019E6" w:rsidRPr="0057462B">
        <w:t xml:space="preserve"> custody received by (received custody through): </w:t>
      </w:r>
      <w:hyperlink w:anchor="_E39_Actor" w:history="1">
        <w:r w:rsidR="008019E6" w:rsidRPr="0057462B">
          <w:rPr>
            <w:rStyle w:val="Hyperlink"/>
          </w:rPr>
          <w:t>E39</w:t>
        </w:r>
      </w:hyperlink>
      <w:r w:rsidR="008019E6" w:rsidRPr="0057462B">
        <w:t xml:space="preserve"> Actor</w:t>
      </w:r>
    </w:p>
    <w:p w14:paraId="560716F9" w14:textId="77777777" w:rsidR="008019E6" w:rsidRPr="0057462B" w:rsidRDefault="00562885">
      <w:pPr>
        <w:ind w:left="1440"/>
      </w:pPr>
      <w:hyperlink w:anchor="_P30_transferred_custody_of (custody" w:history="1">
        <w:r w:rsidR="008019E6" w:rsidRPr="0057462B">
          <w:rPr>
            <w:rStyle w:val="Hyperlink"/>
          </w:rPr>
          <w:t>P30</w:t>
        </w:r>
      </w:hyperlink>
      <w:r w:rsidR="008019E6" w:rsidRPr="0057462B">
        <w:t xml:space="preserve"> transferred custody of (custody transferred through): </w:t>
      </w:r>
      <w:hyperlink w:anchor="_E18_Physical_Thing" w:history="1">
        <w:r w:rsidR="008019E6" w:rsidRPr="0057462B">
          <w:rPr>
            <w:rStyle w:val="Hyperlink"/>
            <w:bCs/>
            <w:szCs w:val="20"/>
          </w:rPr>
          <w:t>E18</w:t>
        </w:r>
      </w:hyperlink>
      <w:r w:rsidR="008019E6" w:rsidRPr="0057462B">
        <w:t xml:space="preserve"> Physical Thing</w:t>
      </w:r>
    </w:p>
    <w:p w14:paraId="69092479" w14:textId="77777777" w:rsidR="008019E6" w:rsidRPr="0057462B" w:rsidRDefault="008019E6">
      <w:pPr>
        <w:pStyle w:val="Heading3"/>
        <w:rPr>
          <w:szCs w:val="20"/>
        </w:rPr>
      </w:pPr>
      <w:bookmarkStart w:id="25" w:name="_E11_Modification"/>
      <w:bookmarkStart w:id="26" w:name="_Toc468456368"/>
      <w:bookmarkEnd w:id="25"/>
      <w:r w:rsidRPr="0057462B">
        <w:t>E11 Modification</w:t>
      </w:r>
      <w:bookmarkEnd w:id="26"/>
    </w:p>
    <w:p w14:paraId="1EC923E1"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25723420" w14:textId="77777777" w:rsidR="008019E6" w:rsidRPr="0057462B" w:rsidRDefault="008019E6">
      <w:pPr>
        <w:rPr>
          <w:szCs w:val="20"/>
        </w:rPr>
      </w:pPr>
      <w:r w:rsidRPr="0057462B">
        <w:rPr>
          <w:szCs w:val="20"/>
        </w:rPr>
        <w:t xml:space="preserve">Superclass of: </w:t>
      </w:r>
      <w:r w:rsidRPr="0057462B">
        <w:rPr>
          <w:szCs w:val="20"/>
        </w:rPr>
        <w:tab/>
      </w:r>
      <w:hyperlink w:anchor="_E12_Production" w:history="1">
        <w:r w:rsidRPr="0057462B">
          <w:rPr>
            <w:rStyle w:val="Hyperlink"/>
            <w:szCs w:val="20"/>
          </w:rPr>
          <w:t>E12</w:t>
        </w:r>
      </w:hyperlink>
      <w:r w:rsidRPr="0057462B">
        <w:rPr>
          <w:szCs w:val="20"/>
        </w:rPr>
        <w:t xml:space="preserve"> Production</w:t>
      </w:r>
    </w:p>
    <w:p w14:paraId="29466ABF" w14:textId="77777777" w:rsidR="008019E6" w:rsidRPr="0057462B" w:rsidRDefault="008019E6">
      <w:pPr>
        <w:rPr>
          <w:szCs w:val="20"/>
        </w:rPr>
      </w:pPr>
      <w:r w:rsidRPr="0057462B">
        <w:rPr>
          <w:szCs w:val="20"/>
        </w:rPr>
        <w:tab/>
      </w:r>
      <w:r w:rsidRPr="0057462B">
        <w:rPr>
          <w:szCs w:val="20"/>
        </w:rPr>
        <w:tab/>
      </w:r>
      <w:hyperlink w:anchor="_E79_Part_Addition" w:history="1">
        <w:r w:rsidRPr="0057462B">
          <w:rPr>
            <w:rStyle w:val="Hyperlink"/>
            <w:szCs w:val="20"/>
          </w:rPr>
          <w:t>E79</w:t>
        </w:r>
      </w:hyperlink>
      <w:r w:rsidRPr="0057462B">
        <w:rPr>
          <w:szCs w:val="20"/>
        </w:rPr>
        <w:t xml:space="preserve"> Part Addition</w:t>
      </w:r>
    </w:p>
    <w:p w14:paraId="0D79E0EE" w14:textId="77777777" w:rsidR="008019E6" w:rsidRPr="0057462B" w:rsidRDefault="008019E6">
      <w:pPr>
        <w:rPr>
          <w:szCs w:val="20"/>
        </w:rPr>
      </w:pPr>
      <w:r w:rsidRPr="0057462B">
        <w:rPr>
          <w:szCs w:val="20"/>
        </w:rPr>
        <w:tab/>
      </w:r>
      <w:r w:rsidRPr="0057462B">
        <w:rPr>
          <w:szCs w:val="20"/>
        </w:rPr>
        <w:tab/>
      </w:r>
      <w:hyperlink w:anchor="_E80_Part_Removal" w:history="1">
        <w:r w:rsidRPr="0057462B">
          <w:rPr>
            <w:rStyle w:val="Hyperlink"/>
            <w:szCs w:val="20"/>
          </w:rPr>
          <w:t>E80</w:t>
        </w:r>
      </w:hyperlink>
      <w:r w:rsidRPr="0057462B">
        <w:rPr>
          <w:szCs w:val="20"/>
        </w:rPr>
        <w:t xml:space="preserve"> Part Removal</w:t>
      </w:r>
    </w:p>
    <w:p w14:paraId="17B6BF23" w14:textId="77777777" w:rsidR="008019E6" w:rsidRPr="0057462B" w:rsidRDefault="008019E6">
      <w:pPr>
        <w:rPr>
          <w:szCs w:val="20"/>
        </w:rPr>
      </w:pPr>
    </w:p>
    <w:p w14:paraId="58CF6FCA" w14:textId="77777777" w:rsidR="008019E6" w:rsidRPr="0057462B" w:rsidRDefault="008019E6">
      <w:pPr>
        <w:ind w:left="1440" w:hanging="1440"/>
        <w:jc w:val="both"/>
        <w:rPr>
          <w:szCs w:val="20"/>
        </w:rPr>
      </w:pPr>
      <w:r w:rsidRPr="0057462B">
        <w:rPr>
          <w:szCs w:val="20"/>
        </w:rPr>
        <w:t>Scope note:</w:t>
      </w:r>
      <w:r w:rsidRPr="0057462B">
        <w:rPr>
          <w:szCs w:val="20"/>
        </w:rPr>
        <w:tab/>
        <w:t xml:space="preserve">This class comprises all instances of E7 Activity that create, alter or change E24 Physical Man-Made Thing. </w:t>
      </w:r>
    </w:p>
    <w:p w14:paraId="29007C90" w14:textId="77777777" w:rsidR="008019E6" w:rsidRPr="0057462B" w:rsidRDefault="008019E6">
      <w:pPr>
        <w:ind w:left="1440" w:hanging="1440"/>
        <w:rPr>
          <w:szCs w:val="20"/>
        </w:rPr>
      </w:pPr>
    </w:p>
    <w:p w14:paraId="12B77489" w14:textId="77777777" w:rsidR="008019E6" w:rsidRPr="0057462B" w:rsidRDefault="008019E6">
      <w:pPr>
        <w:ind w:left="1440"/>
        <w:jc w:val="both"/>
        <w:rPr>
          <w:szCs w:val="20"/>
        </w:rPr>
      </w:pPr>
      <w:r w:rsidRPr="0057462B">
        <w:rPr>
          <w:szCs w:val="20"/>
        </w:rPr>
        <w:t xml:space="preserve">This class includes the production of an item from raw materials, and other so far undocumented objects, and the preventive treatment or restoration of an object for conservation. </w:t>
      </w:r>
    </w:p>
    <w:p w14:paraId="22FE658B" w14:textId="77777777" w:rsidR="008019E6" w:rsidRPr="0057462B" w:rsidRDefault="008019E6">
      <w:pPr>
        <w:ind w:left="1440"/>
        <w:jc w:val="both"/>
        <w:rPr>
          <w:szCs w:val="20"/>
        </w:rPr>
      </w:pPr>
    </w:p>
    <w:p w14:paraId="148A3AB3" w14:textId="77777777" w:rsidR="008019E6" w:rsidRPr="0057462B" w:rsidRDefault="008019E6">
      <w:pPr>
        <w:ind w:left="1440"/>
        <w:jc w:val="both"/>
        <w:rPr>
          <w:szCs w:val="20"/>
        </w:rPr>
      </w:pPr>
      <w:r w:rsidRPr="0057462B">
        <w:rPr>
          <w:szCs w:val="20"/>
        </w:rPr>
        <w:t xml:space="preserve">Since the distinction between modification and production is not always clear, modification is regarded as the more generally applicable concept. This implies that some items may be consumed or destroyed in a Modification, and that others may be produced as a result of it. An event should also be documented using E81 Transformation if it results in the destruction of one or more objects and the simultaneous production of others using parts or material from the originals. In this case, the new items have separate identities. </w:t>
      </w:r>
    </w:p>
    <w:p w14:paraId="15FA9728" w14:textId="77777777" w:rsidR="008019E6" w:rsidRPr="0057462B" w:rsidRDefault="008019E6">
      <w:pPr>
        <w:ind w:left="1440" w:hanging="1440"/>
        <w:rPr>
          <w:szCs w:val="20"/>
        </w:rPr>
      </w:pPr>
    </w:p>
    <w:p w14:paraId="4985A0DD" w14:textId="77777777" w:rsidR="008019E6" w:rsidRPr="0057462B" w:rsidRDefault="008019E6">
      <w:pPr>
        <w:ind w:left="1440"/>
        <w:jc w:val="both"/>
      </w:pPr>
      <w:r w:rsidRPr="0057462B">
        <w:t xml:space="preserve">If the instance of the E29 Design or Procedure utilized for the modification prescribes the use of specific materials, they should be documented using property </w:t>
      </w:r>
      <w:r w:rsidRPr="0057462B">
        <w:rPr>
          <w:i/>
          <w:iCs/>
        </w:rPr>
        <w:t xml:space="preserve">P68 foresees use of (use foreseen by): </w:t>
      </w:r>
      <w:r w:rsidRPr="0057462B">
        <w:t xml:space="preserve">E57 Material of E29 Design or Procedure, rather than via </w:t>
      </w:r>
      <w:r w:rsidRPr="0057462B">
        <w:rPr>
          <w:i/>
          <w:iCs/>
        </w:rPr>
        <w:t>P126 employed (was employed in</w:t>
      </w:r>
      <w:r w:rsidRPr="0057462B">
        <w:t>): E57 Material.</w:t>
      </w:r>
    </w:p>
    <w:p w14:paraId="26791521"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0E2C5A79" w14:textId="77777777" w:rsidR="008019E6" w:rsidRDefault="008019E6">
      <w:pPr>
        <w:pStyle w:val="BodyText"/>
        <w:numPr>
          <w:ilvl w:val="0"/>
          <w:numId w:val="25"/>
        </w:numPr>
        <w:rPr>
          <w:rFonts w:ascii="Times New Roman" w:hAnsi="Times New Roman" w:cs="Times New Roman"/>
        </w:rPr>
      </w:pPr>
      <w:r w:rsidRPr="0057462B">
        <w:rPr>
          <w:rFonts w:ascii="Times New Roman" w:hAnsi="Times New Roman" w:cs="Times New Roman"/>
        </w:rPr>
        <w:t>the construction of the SS Great Britain (E12)</w:t>
      </w:r>
    </w:p>
    <w:p w14:paraId="5697925F" w14:textId="77777777" w:rsidR="00B86D86" w:rsidRDefault="00B86D86" w:rsidP="00B86D86">
      <w:pPr>
        <w:numPr>
          <w:ilvl w:val="0"/>
          <w:numId w:val="230"/>
        </w:numPr>
        <w:jc w:val="both"/>
      </w:pPr>
      <w:r w:rsidRPr="00B86D86">
        <w:rPr>
          <w:bCs/>
          <w:szCs w:val="20"/>
          <w:lang w:val="en-US"/>
        </w:rPr>
        <w:t>Gregor</w:t>
      </w:r>
      <w:r>
        <w:t xml:space="preserve">, H., </w:t>
      </w:r>
      <w:r w:rsidRPr="00B86D86">
        <w:rPr>
          <w:i/>
        </w:rPr>
        <w:t>The S.S. Great Britain</w:t>
      </w:r>
      <w:r>
        <w:t>, London,</w:t>
      </w:r>
      <w:r w:rsidRPr="00B86D86">
        <w:t xml:space="preserve"> Published for the S.S. Great Britain Project by Macmillan, 1971.</w:t>
      </w:r>
    </w:p>
    <w:p w14:paraId="0FD72C1E" w14:textId="77777777" w:rsidR="008F33A3" w:rsidRPr="008F33A3" w:rsidRDefault="008019E6" w:rsidP="008F33A3">
      <w:pPr>
        <w:pStyle w:val="BodyText"/>
        <w:numPr>
          <w:ilvl w:val="0"/>
          <w:numId w:val="25"/>
        </w:numPr>
        <w:rPr>
          <w:rFonts w:ascii="Times New Roman" w:hAnsi="Times New Roman" w:cs="Times New Roman"/>
        </w:rPr>
      </w:pPr>
      <w:r w:rsidRPr="0057462B">
        <w:rPr>
          <w:rFonts w:ascii="Times New Roman" w:hAnsi="Times New Roman" w:cs="Times New Roman"/>
        </w:rPr>
        <w:t>the impregnation of the Vasa warship in Stockholm for preservation after 1956</w:t>
      </w:r>
      <w:r w:rsidR="008F33A3">
        <w:tab/>
      </w:r>
    </w:p>
    <w:p w14:paraId="4CC43A10" w14:textId="77777777" w:rsidR="00D41189" w:rsidRPr="008F33A3" w:rsidRDefault="008F33A3" w:rsidP="0061610A">
      <w:pPr>
        <w:numPr>
          <w:ilvl w:val="0"/>
          <w:numId w:val="230"/>
        </w:numPr>
        <w:jc w:val="both"/>
        <w:rPr>
          <w:bCs/>
          <w:szCs w:val="20"/>
          <w:lang w:val="en-US"/>
        </w:rPr>
      </w:pPr>
      <w:r w:rsidRPr="008F33A3">
        <w:rPr>
          <w:bCs/>
          <w:szCs w:val="20"/>
          <w:lang w:val="en-US"/>
        </w:rPr>
        <w:t>Håfors</w:t>
      </w:r>
      <w:r w:rsidR="001F4E50">
        <w:rPr>
          <w:bCs/>
          <w:szCs w:val="20"/>
          <w:lang w:val="en-US"/>
        </w:rPr>
        <w:t xml:space="preserve">, </w:t>
      </w:r>
      <w:r w:rsidRPr="008F33A3">
        <w:rPr>
          <w:bCs/>
          <w:szCs w:val="20"/>
          <w:lang w:val="en-US"/>
        </w:rPr>
        <w:t xml:space="preserve">B., </w:t>
      </w:r>
      <w:r w:rsidRPr="008F33A3">
        <w:rPr>
          <w:bCs/>
          <w:i/>
          <w:szCs w:val="20"/>
          <w:lang w:val="en-US"/>
        </w:rPr>
        <w:t>Conservation of the wood of the Swe</w:t>
      </w:r>
      <w:r w:rsidR="00587633">
        <w:rPr>
          <w:bCs/>
          <w:i/>
          <w:szCs w:val="20"/>
          <w:lang w:val="en-US"/>
        </w:rPr>
        <w:t xml:space="preserve">dish warship Vasa of A.D. 1628, </w:t>
      </w:r>
      <w:r w:rsidRPr="008F33A3">
        <w:rPr>
          <w:bCs/>
          <w:i/>
          <w:szCs w:val="20"/>
          <w:lang w:val="en-US"/>
        </w:rPr>
        <w:t xml:space="preserve"> evaluation of polyethylene glycol conservation programmes</w:t>
      </w:r>
      <w:r w:rsidRPr="008F33A3">
        <w:rPr>
          <w:bCs/>
          <w:szCs w:val="20"/>
          <w:lang w:val="en-US"/>
        </w:rPr>
        <w:t>, Göteborg: Acta Universitatis Gothoburgensis,  c2010.</w:t>
      </w:r>
    </w:p>
    <w:p w14:paraId="1EF45660" w14:textId="77777777" w:rsidR="008019E6" w:rsidRDefault="008019E6" w:rsidP="000751D1">
      <w:pPr>
        <w:pStyle w:val="BodyText"/>
        <w:numPr>
          <w:ilvl w:val="2"/>
          <w:numId w:val="26"/>
        </w:numPr>
        <w:jc w:val="both"/>
        <w:rPr>
          <w:rFonts w:ascii="Times New Roman" w:hAnsi="Times New Roman" w:cs="Times New Roman"/>
        </w:rPr>
      </w:pPr>
      <w:r w:rsidRPr="0057462B">
        <w:rPr>
          <w:rFonts w:ascii="Times New Roman" w:hAnsi="Times New Roman" w:cs="Times New Roman"/>
        </w:rPr>
        <w:t xml:space="preserve">the transformation of the Enola Gay into a museum exhibit by the </w:t>
      </w:r>
      <w:r w:rsidRPr="0057462B">
        <w:rPr>
          <w:rFonts w:ascii="Times New Roman" w:hAnsi="Times New Roman" w:cs="Times New Roman"/>
          <w:szCs w:val="27"/>
        </w:rPr>
        <w:t>National Air and Space Museum</w:t>
      </w:r>
      <w:r w:rsidRPr="0057462B">
        <w:rPr>
          <w:rFonts w:ascii="Times New Roman" w:hAnsi="Times New Roman" w:cs="Times New Roman"/>
        </w:rPr>
        <w:t xml:space="preserve"> in Washington DC between 1993 and 1995 (E12, E81) </w:t>
      </w:r>
    </w:p>
    <w:p w14:paraId="1EA25D32" w14:textId="77777777" w:rsidR="008F33A3" w:rsidRPr="001F4E50" w:rsidRDefault="001F4E50" w:rsidP="0061610A">
      <w:pPr>
        <w:numPr>
          <w:ilvl w:val="0"/>
          <w:numId w:val="230"/>
        </w:numPr>
        <w:jc w:val="both"/>
        <w:rPr>
          <w:bCs/>
          <w:szCs w:val="20"/>
          <w:lang w:val="en-US"/>
        </w:rPr>
      </w:pPr>
      <w:r w:rsidRPr="0061610A">
        <w:rPr>
          <w:szCs w:val="20"/>
        </w:rPr>
        <w:t>Yakel</w:t>
      </w:r>
      <w:r w:rsidRPr="001F4E50">
        <w:rPr>
          <w:bCs/>
          <w:szCs w:val="20"/>
          <w:lang w:val="en-US"/>
        </w:rPr>
        <w:t>, E., ‘Museums</w:t>
      </w:r>
      <w:r w:rsidR="005E56FA">
        <w:rPr>
          <w:bCs/>
          <w:szCs w:val="20"/>
          <w:lang w:val="en-US"/>
        </w:rPr>
        <w:t>, Management, Media, and Memory,</w:t>
      </w:r>
      <w:r w:rsidRPr="001F4E50">
        <w:rPr>
          <w:bCs/>
          <w:szCs w:val="20"/>
          <w:lang w:val="en-US"/>
        </w:rPr>
        <w:t xml:space="preserve"> Lessons from the Enola Gay Exhibition</w:t>
      </w:r>
      <w:r>
        <w:rPr>
          <w:bCs/>
          <w:szCs w:val="20"/>
          <w:lang w:val="en-US"/>
        </w:rPr>
        <w:t xml:space="preserve">’, </w:t>
      </w:r>
      <w:r w:rsidRPr="001F4E50">
        <w:rPr>
          <w:bCs/>
          <w:i/>
          <w:szCs w:val="20"/>
          <w:lang w:val="en-US"/>
        </w:rPr>
        <w:t>Libraries and Culture</w:t>
      </w:r>
      <w:r>
        <w:rPr>
          <w:bCs/>
          <w:szCs w:val="20"/>
          <w:lang w:val="en-US"/>
        </w:rPr>
        <w:t>,vv</w:t>
      </w:r>
      <w:r w:rsidRPr="001F4E50">
        <w:rPr>
          <w:bCs/>
          <w:szCs w:val="20"/>
          <w:lang w:val="en-US"/>
        </w:rPr>
        <w:t>ol</w:t>
      </w:r>
      <w:r>
        <w:rPr>
          <w:bCs/>
          <w:szCs w:val="20"/>
          <w:lang w:val="en-US"/>
        </w:rPr>
        <w:t>.35, no2</w:t>
      </w:r>
      <w:r w:rsidRPr="001F4E50">
        <w:rPr>
          <w:bCs/>
          <w:szCs w:val="20"/>
          <w:lang w:val="en-US"/>
        </w:rPr>
        <w:t>,</w:t>
      </w:r>
      <w:r>
        <w:rPr>
          <w:bCs/>
          <w:szCs w:val="20"/>
          <w:lang w:val="en-US"/>
        </w:rPr>
        <w:t xml:space="preserve"> 2000, </w:t>
      </w:r>
      <w:r w:rsidRPr="001F4E50">
        <w:rPr>
          <w:bCs/>
          <w:szCs w:val="20"/>
          <w:lang w:val="en-US"/>
        </w:rPr>
        <w:t xml:space="preserve"> pp.278</w:t>
      </w:r>
    </w:p>
    <w:p w14:paraId="55DE031B" w14:textId="77777777" w:rsidR="008019E6" w:rsidRPr="00795050" w:rsidRDefault="008019E6">
      <w:pPr>
        <w:pStyle w:val="BodyText"/>
        <w:numPr>
          <w:ilvl w:val="0"/>
          <w:numId w:val="25"/>
        </w:numPr>
        <w:rPr>
          <w:rFonts w:ascii="Times New Roman" w:hAnsi="Times New Roman" w:cs="Times New Roman"/>
          <w:highlight w:val="red"/>
        </w:rPr>
      </w:pPr>
      <w:r w:rsidRPr="00795050">
        <w:rPr>
          <w:rFonts w:ascii="Times New Roman" w:hAnsi="Times New Roman" w:cs="Times New Roman"/>
          <w:highlight w:val="red"/>
        </w:rPr>
        <w:t>the last renewal of the gold coating of the Toshogu shrine in Nikko, Japan</w:t>
      </w:r>
    </w:p>
    <w:p w14:paraId="412A08A3" w14:textId="77777777" w:rsidR="0015709C" w:rsidRPr="00A048E3" w:rsidRDefault="00361624" w:rsidP="0061610A">
      <w:pPr>
        <w:numPr>
          <w:ilvl w:val="0"/>
          <w:numId w:val="230"/>
        </w:numPr>
        <w:jc w:val="both"/>
        <w:rPr>
          <w:bCs/>
          <w:szCs w:val="20"/>
          <w:lang w:val="en-US"/>
        </w:rPr>
      </w:pPr>
      <w:r>
        <w:rPr>
          <w:bCs/>
          <w:szCs w:val="20"/>
        </w:rPr>
        <w:t>Cali, J., Dougil</w:t>
      </w:r>
      <w:r w:rsidR="0015709C" w:rsidRPr="00A048E3">
        <w:rPr>
          <w:bCs/>
          <w:szCs w:val="20"/>
          <w:lang w:val="en-US"/>
        </w:rPr>
        <w:t>,</w:t>
      </w:r>
      <w:r>
        <w:rPr>
          <w:bCs/>
          <w:szCs w:val="20"/>
          <w:lang w:val="en-US"/>
        </w:rPr>
        <w:t xml:space="preserve"> J.,</w:t>
      </w:r>
      <w:r w:rsidR="0015709C" w:rsidRPr="00A048E3">
        <w:rPr>
          <w:bCs/>
          <w:szCs w:val="20"/>
          <w:lang w:val="en-US"/>
        </w:rPr>
        <w:t xml:space="preserve"> </w:t>
      </w:r>
      <w:r w:rsidR="005E56FA">
        <w:rPr>
          <w:bCs/>
          <w:i/>
          <w:szCs w:val="20"/>
          <w:lang w:val="en-US"/>
        </w:rPr>
        <w:t>Shinto Shrines,</w:t>
      </w:r>
      <w:r w:rsidR="0015709C" w:rsidRPr="00A048E3">
        <w:rPr>
          <w:bCs/>
          <w:i/>
          <w:szCs w:val="20"/>
          <w:lang w:val="en-US"/>
        </w:rPr>
        <w:t xml:space="preserve"> A Guide to the Sacred Sites of Japan's Ancient Religion</w:t>
      </w:r>
      <w:r w:rsidR="0015709C" w:rsidRPr="00A048E3">
        <w:rPr>
          <w:bCs/>
          <w:szCs w:val="20"/>
          <w:lang w:val="en-US"/>
        </w:rPr>
        <w:t>, Honolulu: University of Hawaii Press, November 2012, p</w:t>
      </w:r>
      <w:r w:rsidR="006324F6" w:rsidRPr="00A048E3">
        <w:rPr>
          <w:bCs/>
          <w:szCs w:val="20"/>
          <w:lang w:val="en-US"/>
        </w:rPr>
        <w:t>p.188.</w:t>
      </w:r>
    </w:p>
    <w:p w14:paraId="049A294A" w14:textId="77777777" w:rsidR="008019E6" w:rsidRDefault="008019E6"/>
    <w:p w14:paraId="292EA7B8" w14:textId="77777777" w:rsidR="008019E6" w:rsidRPr="00D67862" w:rsidRDefault="008019E6" w:rsidP="00F36C8C">
      <w:r w:rsidRPr="00D67862">
        <w:t xml:space="preserve">In First Order Logic: </w:t>
      </w:r>
    </w:p>
    <w:p w14:paraId="7DE4FB48" w14:textId="77777777" w:rsidR="008019E6" w:rsidRDefault="008019E6" w:rsidP="002C6948">
      <w:pPr>
        <w:pStyle w:val="BodyTextIndent"/>
        <w:widowControl/>
      </w:pPr>
      <w:r>
        <w:tab/>
      </w:r>
      <w:r>
        <w:tab/>
      </w:r>
      <w:r w:rsidRPr="00165D64">
        <w:t xml:space="preserve">E11(x) </w:t>
      </w:r>
      <w:r w:rsidRPr="00165D64">
        <w:rPr>
          <w:rFonts w:ascii="Cambria Math" w:hAnsi="Cambria Math" w:cs="Cambria Math"/>
        </w:rPr>
        <w:t>⊃</w:t>
      </w:r>
      <w:r w:rsidRPr="00165D64">
        <w:t xml:space="preserve"> E7(x)</w:t>
      </w:r>
    </w:p>
    <w:p w14:paraId="5488F742" w14:textId="77777777" w:rsidR="008019E6" w:rsidRDefault="008019E6"/>
    <w:p w14:paraId="258293CB" w14:textId="77777777" w:rsidR="008019E6" w:rsidRPr="0057462B" w:rsidRDefault="008019E6">
      <w:r w:rsidRPr="0057462B">
        <w:t>Properties:</w:t>
      </w:r>
    </w:p>
    <w:p w14:paraId="1D6C8D0B" w14:textId="77777777" w:rsidR="008019E6" w:rsidRPr="0057462B" w:rsidRDefault="00562885">
      <w:pPr>
        <w:ind w:left="1440"/>
      </w:pPr>
      <w:hyperlink w:anchor="_P31_has_modified_(was modified by)" w:history="1">
        <w:r w:rsidR="008019E6" w:rsidRPr="0057462B">
          <w:rPr>
            <w:rStyle w:val="Hyperlink"/>
          </w:rPr>
          <w:t>P31</w:t>
        </w:r>
      </w:hyperlink>
      <w:r w:rsidR="008019E6" w:rsidRPr="0057462B">
        <w:t xml:space="preserve"> has modified (was modified by): </w:t>
      </w:r>
      <w:hyperlink w:anchor="_E24_Physical_Man-Made_Thing" w:history="1">
        <w:r w:rsidR="008019E6" w:rsidRPr="0057462B">
          <w:rPr>
            <w:rStyle w:val="Hyperlink"/>
          </w:rPr>
          <w:t>E24</w:t>
        </w:r>
      </w:hyperlink>
      <w:r w:rsidR="008019E6" w:rsidRPr="0057462B">
        <w:t xml:space="preserve"> Physical Man-Made Thing</w:t>
      </w:r>
    </w:p>
    <w:p w14:paraId="686B9E9C" w14:textId="77777777" w:rsidR="008019E6" w:rsidRPr="0057462B" w:rsidRDefault="00562885">
      <w:pPr>
        <w:ind w:left="1440"/>
      </w:pPr>
      <w:hyperlink w:anchor="_P126_employed_(was_employed in)" w:history="1">
        <w:r w:rsidR="008019E6" w:rsidRPr="0057462B">
          <w:rPr>
            <w:rStyle w:val="Hyperlink"/>
          </w:rPr>
          <w:t>P126</w:t>
        </w:r>
      </w:hyperlink>
      <w:r w:rsidR="008019E6" w:rsidRPr="0057462B">
        <w:t xml:space="preserve"> employed (was employed in): </w:t>
      </w:r>
      <w:hyperlink w:anchor="_E57_Material" w:history="1">
        <w:r w:rsidR="008019E6" w:rsidRPr="0057462B">
          <w:rPr>
            <w:rStyle w:val="Hyperlink"/>
          </w:rPr>
          <w:t>E57</w:t>
        </w:r>
      </w:hyperlink>
      <w:r w:rsidR="008019E6" w:rsidRPr="0057462B">
        <w:t xml:space="preserve"> Material</w:t>
      </w:r>
    </w:p>
    <w:p w14:paraId="03B0A8AF" w14:textId="77777777" w:rsidR="008019E6" w:rsidRPr="0057462B" w:rsidRDefault="008019E6">
      <w:pPr>
        <w:pStyle w:val="Heading3"/>
        <w:rPr>
          <w:szCs w:val="20"/>
        </w:rPr>
      </w:pPr>
      <w:bookmarkStart w:id="27" w:name="_E12_Production"/>
      <w:bookmarkStart w:id="28" w:name="_Toc468456369"/>
      <w:bookmarkEnd w:id="27"/>
      <w:r w:rsidRPr="0057462B">
        <w:rPr>
          <w:szCs w:val="20"/>
        </w:rPr>
        <w:t>E12 Production</w:t>
      </w:r>
      <w:bookmarkEnd w:id="28"/>
    </w:p>
    <w:p w14:paraId="2B43E52B"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66BB60CF" w14:textId="77777777" w:rsidR="008019E6" w:rsidRPr="0057462B" w:rsidRDefault="008019E6">
      <w:pPr>
        <w:pStyle w:val="FootnoteText"/>
      </w:pPr>
      <w:r w:rsidRPr="0057462B">
        <w:tab/>
      </w:r>
      <w:r w:rsidRPr="0057462B">
        <w:tab/>
      </w:r>
      <w:hyperlink w:anchor="_E63_Beginning_of_Existence" w:history="1">
        <w:r w:rsidRPr="0057462B">
          <w:rPr>
            <w:rStyle w:val="Hyperlink"/>
          </w:rPr>
          <w:t>E63</w:t>
        </w:r>
      </w:hyperlink>
      <w:r w:rsidRPr="0057462B">
        <w:t xml:space="preserve"> Beginning of Existence</w:t>
      </w:r>
    </w:p>
    <w:p w14:paraId="3D7DDC43" w14:textId="77777777" w:rsidR="008019E6" w:rsidRPr="0057462B" w:rsidRDefault="008019E6">
      <w:pPr>
        <w:rPr>
          <w:szCs w:val="20"/>
        </w:rPr>
      </w:pPr>
    </w:p>
    <w:p w14:paraId="2077C1DF" w14:textId="77777777" w:rsidR="008019E6" w:rsidRPr="0057462B" w:rsidRDefault="008019E6">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activities that are designed to, and succeed in, creating one or more new items. </w:t>
      </w:r>
    </w:p>
    <w:p w14:paraId="2D553F16" w14:textId="77777777" w:rsidR="008019E6" w:rsidRPr="0057462B" w:rsidRDefault="008019E6">
      <w:pPr>
        <w:pStyle w:val="BodyText"/>
        <w:ind w:left="1440" w:hanging="1440"/>
        <w:rPr>
          <w:rFonts w:ascii="Times New Roman" w:hAnsi="Times New Roman" w:cs="Times New Roman"/>
        </w:rPr>
      </w:pPr>
    </w:p>
    <w:p w14:paraId="3A61F5E0" w14:textId="77777777" w:rsidR="008019E6" w:rsidRPr="0057462B" w:rsidRDefault="008019E6">
      <w:pPr>
        <w:pStyle w:val="BodyTextIndent"/>
        <w:widowControl/>
        <w:ind w:left="1440"/>
      </w:pPr>
      <w:r w:rsidRPr="0057462B">
        <w: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14:paraId="5B2265C5" w14:textId="77777777" w:rsidR="008019E6" w:rsidRPr="0057462B" w:rsidRDefault="008019E6">
      <w:pPr>
        <w:pStyle w:val="BodyTextIndent"/>
        <w:widowControl/>
        <w:ind w:left="1440"/>
      </w:pPr>
    </w:p>
    <w:p w14:paraId="51A716C6" w14:textId="77777777" w:rsidR="008019E6" w:rsidRPr="0057462B" w:rsidRDefault="008019E6">
      <w:pPr>
        <w:ind w:left="1440"/>
        <w:jc w:val="both"/>
        <w:rPr>
          <w:szCs w:val="20"/>
        </w:rPr>
      </w:pPr>
      <w:r w:rsidRPr="0057462B">
        <w:rPr>
          <w:szCs w:val="20"/>
        </w:rPr>
        <w:t xml:space="preserve">This entity can be collective: the printing of a thousand books, for example, would normally be considered a single event. </w:t>
      </w:r>
    </w:p>
    <w:p w14:paraId="12218C77" w14:textId="77777777" w:rsidR="008019E6" w:rsidRPr="0057462B" w:rsidRDefault="008019E6">
      <w:pPr>
        <w:pStyle w:val="BodyTextIndent"/>
        <w:widowControl/>
        <w:ind w:left="1440" w:hanging="1440"/>
        <w:jc w:val="left"/>
      </w:pPr>
    </w:p>
    <w:p w14:paraId="2C165F3D" w14:textId="77777777" w:rsidR="008019E6" w:rsidRPr="0057462B" w:rsidRDefault="008019E6">
      <w:pPr>
        <w:ind w:left="1440"/>
        <w:jc w:val="both"/>
        <w:rPr>
          <w:szCs w:val="20"/>
        </w:rPr>
      </w:pPr>
      <w:r w:rsidRPr="0057462B">
        <w:rPr>
          <w:szCs w:val="20"/>
        </w:rPr>
        <w: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t>
      </w:r>
    </w:p>
    <w:p w14:paraId="71506EDD"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p>
    <w:p w14:paraId="35BA0DF8" w14:textId="77777777" w:rsidR="008019E6" w:rsidRDefault="008019E6">
      <w:pPr>
        <w:pStyle w:val="BodyText"/>
        <w:numPr>
          <w:ilvl w:val="0"/>
          <w:numId w:val="26"/>
        </w:numPr>
        <w:rPr>
          <w:rFonts w:ascii="Times New Roman" w:hAnsi="Times New Roman" w:cs="Times New Roman"/>
        </w:rPr>
      </w:pPr>
      <w:r w:rsidRPr="0057462B">
        <w:rPr>
          <w:rFonts w:ascii="Times New Roman" w:hAnsi="Times New Roman" w:cs="Times New Roman"/>
        </w:rPr>
        <w:t>the construction of the SS Great Britain</w:t>
      </w:r>
    </w:p>
    <w:p w14:paraId="3DB6BC55" w14:textId="77777777" w:rsidR="008A65FC" w:rsidRPr="005C2931" w:rsidRDefault="008A65FC" w:rsidP="008A65FC">
      <w:pPr>
        <w:numPr>
          <w:ilvl w:val="0"/>
          <w:numId w:val="230"/>
        </w:numPr>
        <w:jc w:val="both"/>
        <w:rPr>
          <w:bCs/>
          <w:szCs w:val="20"/>
          <w:lang w:val="en-US"/>
        </w:rPr>
      </w:pPr>
      <w:r w:rsidRPr="008A65FC">
        <w:rPr>
          <w:szCs w:val="20"/>
        </w:rPr>
        <w:t>Gregor, H., The S.S. Great Britain, London, Published for the S.S. Great Britain Project by Macmillan, 1971.</w:t>
      </w:r>
    </w:p>
    <w:p w14:paraId="2663EF88" w14:textId="77777777" w:rsidR="00BA2E60" w:rsidRPr="00BA2E60" w:rsidRDefault="008019E6" w:rsidP="00BA2E60">
      <w:pPr>
        <w:pStyle w:val="BodyText"/>
        <w:numPr>
          <w:ilvl w:val="0"/>
          <w:numId w:val="26"/>
        </w:numPr>
        <w:rPr>
          <w:rFonts w:ascii="Times New Roman" w:hAnsi="Times New Roman" w:cs="Times New Roman"/>
        </w:rPr>
      </w:pPr>
      <w:r w:rsidRPr="0057462B">
        <w:rPr>
          <w:rFonts w:ascii="Times New Roman" w:hAnsi="Times New Roman" w:cs="Times New Roman"/>
        </w:rPr>
        <w:t>the first casting of the Little Mermaid from the harbour of Copenhagen</w:t>
      </w:r>
      <w:r w:rsidR="00BA2E60">
        <w:tab/>
      </w:r>
    </w:p>
    <w:p w14:paraId="62E90866" w14:textId="77777777" w:rsidR="00BA2E60" w:rsidRPr="00BA2E60" w:rsidRDefault="00BA2E60" w:rsidP="0061610A">
      <w:pPr>
        <w:numPr>
          <w:ilvl w:val="0"/>
          <w:numId w:val="230"/>
        </w:numPr>
        <w:jc w:val="both"/>
        <w:rPr>
          <w:bCs/>
          <w:szCs w:val="20"/>
          <w:lang w:val="en-US"/>
        </w:rPr>
      </w:pPr>
      <w:r w:rsidRPr="0061610A">
        <w:rPr>
          <w:szCs w:val="20"/>
        </w:rPr>
        <w:t>Dewey</w:t>
      </w:r>
      <w:r w:rsidRPr="00BA2E60">
        <w:rPr>
          <w:bCs/>
          <w:szCs w:val="20"/>
          <w:lang w:val="en-US"/>
        </w:rPr>
        <w:t xml:space="preserve">, </w:t>
      </w:r>
      <w:r>
        <w:rPr>
          <w:bCs/>
          <w:szCs w:val="20"/>
          <w:lang w:val="en-US"/>
        </w:rPr>
        <w:t>D.,</w:t>
      </w:r>
      <w:r w:rsidRPr="00BA2E60">
        <w:rPr>
          <w:bCs/>
          <w:szCs w:val="20"/>
          <w:lang w:val="en-US"/>
        </w:rPr>
        <w:t xml:space="preserve"> </w:t>
      </w:r>
      <w:r>
        <w:rPr>
          <w:bCs/>
          <w:szCs w:val="20"/>
          <w:lang w:val="en-US"/>
        </w:rPr>
        <w:t>‘</w:t>
      </w:r>
      <w:r w:rsidRPr="00BA2E60">
        <w:rPr>
          <w:bCs/>
          <w:szCs w:val="20"/>
          <w:lang w:val="en-US"/>
        </w:rPr>
        <w:t>The Little Mermaid</w:t>
      </w:r>
      <w:r w:rsidR="008A65FC">
        <w:rPr>
          <w:bCs/>
          <w:szCs w:val="20"/>
          <w:lang w:val="en-US"/>
        </w:rPr>
        <w:t>’</w:t>
      </w:r>
      <w:r w:rsidRPr="00BA2E60">
        <w:rPr>
          <w:bCs/>
          <w:szCs w:val="20"/>
          <w:lang w:val="en-US"/>
        </w:rPr>
        <w:t xml:space="preserve">, </w:t>
      </w:r>
      <w:r w:rsidRPr="008A65FC">
        <w:rPr>
          <w:bCs/>
          <w:i/>
          <w:szCs w:val="20"/>
          <w:lang w:val="en-US"/>
        </w:rPr>
        <w:t>Scandinavian</w:t>
      </w:r>
      <w:r>
        <w:rPr>
          <w:bCs/>
          <w:szCs w:val="20"/>
          <w:lang w:val="en-US"/>
        </w:rPr>
        <w:t xml:space="preserve"> </w:t>
      </w:r>
      <w:r w:rsidRPr="00BA2E60">
        <w:rPr>
          <w:bCs/>
          <w:i/>
          <w:szCs w:val="20"/>
          <w:lang w:val="en-US"/>
        </w:rPr>
        <w:t>Review</w:t>
      </w:r>
      <w:r w:rsidRPr="00BA2E60">
        <w:rPr>
          <w:bCs/>
          <w:szCs w:val="20"/>
          <w:lang w:val="en-US"/>
        </w:rPr>
        <w:t>, vol.91, no1,</w:t>
      </w:r>
      <w:r w:rsidR="00C96BB2">
        <w:rPr>
          <w:bCs/>
          <w:szCs w:val="20"/>
          <w:lang w:val="en-US"/>
        </w:rPr>
        <w:t xml:space="preserve"> </w:t>
      </w:r>
      <w:r w:rsidRPr="00BA2E60">
        <w:rPr>
          <w:bCs/>
          <w:szCs w:val="20"/>
          <w:lang w:val="en-US"/>
        </w:rPr>
        <w:t>2003, pp.34.</w:t>
      </w:r>
    </w:p>
    <w:p w14:paraId="20F422A6" w14:textId="77777777" w:rsidR="008019E6" w:rsidRDefault="008019E6">
      <w:pPr>
        <w:pStyle w:val="BodyText"/>
        <w:numPr>
          <w:ilvl w:val="2"/>
          <w:numId w:val="26"/>
        </w:numPr>
        <w:jc w:val="both"/>
        <w:rPr>
          <w:rFonts w:ascii="Times New Roman" w:hAnsi="Times New Roman" w:cs="Times New Roman"/>
        </w:rPr>
      </w:pPr>
      <w:r w:rsidRPr="0057462B">
        <w:rPr>
          <w:rFonts w:ascii="Times New Roman" w:hAnsi="Times New Roman" w:cs="Times New Roman"/>
        </w:rPr>
        <w:t>Rembrandt’s creating of the seventh state of his etching “Woman sitting half dressed beside a stove”, 1658, identified by Bartsch Number 197 (E12,E65,E81)</w:t>
      </w:r>
    </w:p>
    <w:p w14:paraId="50E1FBDE" w14:textId="77777777" w:rsidR="007D215F" w:rsidRPr="0057462B" w:rsidRDefault="00FF3CFB" w:rsidP="00FF3CFB">
      <w:pPr>
        <w:numPr>
          <w:ilvl w:val="0"/>
          <w:numId w:val="230"/>
        </w:numPr>
        <w:jc w:val="both"/>
      </w:pPr>
      <w:r w:rsidRPr="00FF3CFB">
        <w:t>Hind, A., M., A Catalogue of Rembrandt's Etchings, chronologically arranged and completely illustrated, London, Methuen &amp; Co., 1923.</w:t>
      </w:r>
    </w:p>
    <w:p w14:paraId="08884B05" w14:textId="77777777" w:rsidR="008019E6" w:rsidRDefault="008019E6"/>
    <w:p w14:paraId="6FB2AA59" w14:textId="77777777" w:rsidR="008019E6" w:rsidRPr="00D67862" w:rsidRDefault="008019E6" w:rsidP="00F36C8C">
      <w:r w:rsidRPr="00D67862">
        <w:t xml:space="preserve">In First Order Logic: </w:t>
      </w:r>
    </w:p>
    <w:p w14:paraId="343E06A1" w14:textId="77777777" w:rsidR="008019E6" w:rsidRDefault="008019E6" w:rsidP="002C6948">
      <w:pPr>
        <w:pStyle w:val="BodyTextIndent"/>
        <w:widowControl/>
      </w:pPr>
      <w:r>
        <w:tab/>
      </w:r>
      <w:r>
        <w:tab/>
      </w:r>
      <w:r w:rsidRPr="00165D64">
        <w:t xml:space="preserve">E12(x) </w:t>
      </w:r>
      <w:r w:rsidRPr="00165D64">
        <w:rPr>
          <w:rFonts w:ascii="Cambria Math" w:hAnsi="Cambria Math" w:cs="Cambria Math"/>
        </w:rPr>
        <w:t>⊃</w:t>
      </w:r>
      <w:r w:rsidRPr="00165D64">
        <w:t xml:space="preserve"> E11(x)</w:t>
      </w:r>
    </w:p>
    <w:p w14:paraId="4A91105A" w14:textId="77777777" w:rsidR="008019E6" w:rsidRDefault="008019E6" w:rsidP="002C6948">
      <w:pPr>
        <w:pStyle w:val="BodyTextIndent"/>
        <w:widowControl/>
      </w:pPr>
      <w:r>
        <w:tab/>
      </w:r>
      <w:r>
        <w:tab/>
      </w:r>
      <w:r w:rsidRPr="00165D64">
        <w:t xml:space="preserve">E12(x) </w:t>
      </w:r>
      <w:r w:rsidRPr="00165D64">
        <w:rPr>
          <w:rFonts w:ascii="Cambria Math" w:hAnsi="Cambria Math" w:cs="Cambria Math"/>
        </w:rPr>
        <w:t>⊃</w:t>
      </w:r>
      <w:r w:rsidRPr="00165D64">
        <w:t xml:space="preserve"> E63(x)</w:t>
      </w:r>
    </w:p>
    <w:p w14:paraId="3A2D1993" w14:textId="77777777" w:rsidR="008019E6" w:rsidRDefault="008019E6"/>
    <w:p w14:paraId="6F3ADDD0" w14:textId="77777777" w:rsidR="008019E6" w:rsidRPr="0057462B" w:rsidRDefault="008019E6">
      <w:r w:rsidRPr="0057462B">
        <w:t>Properties:</w:t>
      </w:r>
    </w:p>
    <w:p w14:paraId="405C645B" w14:textId="77777777" w:rsidR="008019E6" w:rsidRPr="0057462B" w:rsidRDefault="00562885">
      <w:pPr>
        <w:ind w:left="1440"/>
      </w:pPr>
      <w:hyperlink w:anchor="_P108_has_produced_(was produced by)" w:history="1">
        <w:r w:rsidR="008019E6" w:rsidRPr="0057462B">
          <w:rPr>
            <w:rStyle w:val="Hyperlink"/>
          </w:rPr>
          <w:t>P108</w:t>
        </w:r>
      </w:hyperlink>
      <w:r w:rsidR="008019E6" w:rsidRPr="0057462B">
        <w:t xml:space="preserve"> has produced (was produced by): </w:t>
      </w:r>
      <w:hyperlink w:anchor="_E24_Physical_Man-Made_Thing" w:history="1">
        <w:r w:rsidR="008019E6" w:rsidRPr="0057462B">
          <w:rPr>
            <w:rStyle w:val="Hyperlink"/>
            <w:bCs/>
            <w:szCs w:val="20"/>
          </w:rPr>
          <w:t>E24</w:t>
        </w:r>
      </w:hyperlink>
      <w:r w:rsidR="008019E6" w:rsidRPr="0057462B">
        <w:t xml:space="preserve"> Physical Man-Made Thing</w:t>
      </w:r>
    </w:p>
    <w:p w14:paraId="3382D133" w14:textId="77777777" w:rsidR="008019E6" w:rsidRPr="0057462B" w:rsidRDefault="008019E6">
      <w:pPr>
        <w:pStyle w:val="Heading3"/>
        <w:rPr>
          <w:szCs w:val="20"/>
        </w:rPr>
      </w:pPr>
      <w:bookmarkStart w:id="29" w:name="_E13_Attribute_Assignment"/>
      <w:bookmarkStart w:id="30" w:name="_Toc468456370"/>
      <w:bookmarkEnd w:id="29"/>
      <w:r w:rsidRPr="0057462B">
        <w:rPr>
          <w:szCs w:val="20"/>
        </w:rPr>
        <w:t>E13 Attribute Assignment</w:t>
      </w:r>
      <w:bookmarkEnd w:id="30"/>
    </w:p>
    <w:p w14:paraId="3CA058B6"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6E780705" w14:textId="77777777" w:rsidR="008019E6" w:rsidRPr="0057462B" w:rsidRDefault="008019E6">
      <w:pPr>
        <w:rPr>
          <w:szCs w:val="20"/>
        </w:rPr>
      </w:pPr>
      <w:r w:rsidRPr="0057462B">
        <w:rPr>
          <w:szCs w:val="20"/>
        </w:rPr>
        <w:t xml:space="preserve">Superclass of: </w:t>
      </w:r>
      <w:r w:rsidRPr="0057462B">
        <w:rPr>
          <w:szCs w:val="20"/>
        </w:rPr>
        <w:tab/>
      </w:r>
      <w:hyperlink w:anchor="_E14_Condition_Assessment" w:history="1">
        <w:r w:rsidRPr="0057462B">
          <w:rPr>
            <w:rStyle w:val="Hyperlink"/>
            <w:szCs w:val="20"/>
          </w:rPr>
          <w:t>E14</w:t>
        </w:r>
      </w:hyperlink>
      <w:r w:rsidRPr="0057462B">
        <w:rPr>
          <w:szCs w:val="20"/>
        </w:rPr>
        <w:t xml:space="preserve"> Condition Assessment</w:t>
      </w:r>
    </w:p>
    <w:p w14:paraId="0DB240E8" w14:textId="77777777" w:rsidR="008019E6" w:rsidRPr="0057462B" w:rsidRDefault="00562885">
      <w:pPr>
        <w:ind w:left="1440"/>
        <w:rPr>
          <w:szCs w:val="20"/>
        </w:rPr>
      </w:pPr>
      <w:hyperlink w:anchor="_E15_Identifier_Assignment" w:history="1">
        <w:r w:rsidR="008019E6" w:rsidRPr="0057462B">
          <w:rPr>
            <w:rStyle w:val="Hyperlink"/>
            <w:szCs w:val="20"/>
          </w:rPr>
          <w:t>E15</w:t>
        </w:r>
      </w:hyperlink>
      <w:r w:rsidR="008019E6" w:rsidRPr="0057462B">
        <w:rPr>
          <w:szCs w:val="20"/>
        </w:rPr>
        <w:t xml:space="preserve"> Identifier Assignment</w:t>
      </w:r>
    </w:p>
    <w:p w14:paraId="0A70C1F3" w14:textId="77777777" w:rsidR="008019E6" w:rsidRPr="0057462B" w:rsidRDefault="00562885">
      <w:pPr>
        <w:ind w:left="1440"/>
        <w:rPr>
          <w:szCs w:val="20"/>
        </w:rPr>
      </w:pPr>
      <w:hyperlink w:anchor="_E16_Measurement" w:history="1">
        <w:r w:rsidR="008019E6" w:rsidRPr="0057462B">
          <w:rPr>
            <w:rStyle w:val="Hyperlink"/>
            <w:szCs w:val="20"/>
          </w:rPr>
          <w:t>E16</w:t>
        </w:r>
      </w:hyperlink>
      <w:r w:rsidR="008019E6" w:rsidRPr="0057462B">
        <w:rPr>
          <w:szCs w:val="20"/>
        </w:rPr>
        <w:t xml:space="preserve"> Measurement</w:t>
      </w:r>
    </w:p>
    <w:p w14:paraId="22CD4D90" w14:textId="77777777" w:rsidR="008019E6" w:rsidRDefault="00562885">
      <w:pPr>
        <w:ind w:left="1440"/>
        <w:rPr>
          <w:szCs w:val="20"/>
        </w:rPr>
      </w:pPr>
      <w:hyperlink w:anchor="_E17_Type_Assignment" w:history="1">
        <w:r w:rsidR="008019E6" w:rsidRPr="0057462B">
          <w:rPr>
            <w:rStyle w:val="Hyperlink"/>
            <w:szCs w:val="20"/>
          </w:rPr>
          <w:t>E17</w:t>
        </w:r>
      </w:hyperlink>
      <w:r w:rsidR="008019E6" w:rsidRPr="0057462B">
        <w:rPr>
          <w:szCs w:val="20"/>
        </w:rPr>
        <w:t xml:space="preserve"> Type Assignment</w:t>
      </w:r>
    </w:p>
    <w:p w14:paraId="39254F53" w14:textId="77777777" w:rsidR="008019E6" w:rsidRPr="0057462B" w:rsidRDefault="008019E6">
      <w:pPr>
        <w:ind w:left="720" w:firstLine="720"/>
        <w:rPr>
          <w:szCs w:val="20"/>
        </w:rPr>
      </w:pPr>
    </w:p>
    <w:p w14:paraId="6760FDF7" w14:textId="77777777" w:rsidR="008019E6" w:rsidRPr="0057462B" w:rsidRDefault="008019E6">
      <w:pPr>
        <w:pStyle w:val="BodyTextIndent"/>
        <w:widowControl/>
        <w:ind w:left="1440" w:hanging="1440"/>
      </w:pPr>
      <w:r w:rsidRPr="0057462B">
        <w:t>Scope note:</w:t>
      </w:r>
      <w:r w:rsidRPr="0057462B">
        <w:tab/>
        <w:t xml:space="preserve">This class comprises the actions of making assertions about properties of an object or any relation between two items or concepts. </w:t>
      </w:r>
    </w:p>
    <w:p w14:paraId="0EFBCC44" w14:textId="77777777" w:rsidR="008019E6" w:rsidRPr="0057462B" w:rsidRDefault="008019E6">
      <w:pPr>
        <w:pStyle w:val="BodyTextIndent"/>
        <w:widowControl/>
        <w:ind w:left="1440" w:hanging="1440"/>
      </w:pPr>
    </w:p>
    <w:p w14:paraId="6CD816E1" w14:textId="77777777" w:rsidR="008019E6" w:rsidRPr="0057462B" w:rsidRDefault="008019E6">
      <w:pPr>
        <w:pStyle w:val="BodyTextIndent"/>
        <w:widowControl/>
        <w:ind w:left="1440"/>
      </w:pPr>
      <w:r w:rsidRPr="0057462B">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14:paraId="38F2AF33" w14:textId="77777777" w:rsidR="008019E6" w:rsidRPr="0057462B" w:rsidRDefault="008019E6">
      <w:pPr>
        <w:pStyle w:val="BodyTextIndent"/>
        <w:widowControl/>
        <w:ind w:left="1440" w:hanging="1440"/>
      </w:pPr>
    </w:p>
    <w:p w14:paraId="5137FBF0" w14:textId="77777777" w:rsidR="008019E6" w:rsidRPr="0057462B" w:rsidRDefault="008019E6">
      <w:pPr>
        <w:pStyle w:val="BodyTextIndent"/>
        <w:widowControl/>
        <w:ind w:left="1440"/>
      </w:pPr>
      <w:r w:rsidRPr="0057462B">
        <w:lastRenderedPageBreak/>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14:paraId="6BC8F9CE"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182448F4" w14:textId="77777777" w:rsidR="008019E6" w:rsidRPr="0057462B" w:rsidRDefault="008019E6">
      <w:pPr>
        <w:pStyle w:val="BodyText"/>
        <w:numPr>
          <w:ilvl w:val="0"/>
          <w:numId w:val="27"/>
        </w:numPr>
        <w:tabs>
          <w:tab w:val="clear" w:pos="1440"/>
          <w:tab w:val="num" w:pos="1843"/>
        </w:tabs>
        <w:ind w:left="1843" w:hanging="425"/>
        <w:jc w:val="both"/>
        <w:rPr>
          <w:rFonts w:ascii="Times New Roman" w:hAnsi="Times New Roman" w:cs="Times New Roman"/>
        </w:rPr>
      </w:pPr>
      <w:r w:rsidRPr="0057462B">
        <w:rPr>
          <w:rFonts w:ascii="Times New Roman" w:hAnsi="Times New Roman" w:cs="Times New Roman"/>
        </w:rPr>
        <w:t>the assessment of the current ownership of Martin Doerr’s silver cup in February 1997</w:t>
      </w:r>
    </w:p>
    <w:p w14:paraId="430F6885" w14:textId="77777777" w:rsidR="008019E6" w:rsidRDefault="008019E6"/>
    <w:p w14:paraId="412992C7" w14:textId="77777777" w:rsidR="008019E6" w:rsidRPr="00D67862" w:rsidRDefault="008019E6" w:rsidP="00F36C8C">
      <w:r w:rsidRPr="00D67862">
        <w:t xml:space="preserve">In First Order Logic: </w:t>
      </w:r>
    </w:p>
    <w:p w14:paraId="72F0BBAD" w14:textId="77777777" w:rsidR="008019E6" w:rsidRDefault="008019E6" w:rsidP="002C6948">
      <w:pPr>
        <w:pStyle w:val="BodyTextIndent"/>
        <w:widowControl/>
      </w:pPr>
      <w:r>
        <w:tab/>
      </w:r>
      <w:r>
        <w:tab/>
      </w:r>
      <w:r w:rsidRPr="00165D64">
        <w:t xml:space="preserve">E13(x) </w:t>
      </w:r>
      <w:r w:rsidRPr="00165D64">
        <w:rPr>
          <w:rFonts w:ascii="Cambria Math" w:hAnsi="Cambria Math" w:cs="Cambria Math"/>
        </w:rPr>
        <w:t>⊃</w:t>
      </w:r>
      <w:r w:rsidRPr="00165D64">
        <w:t xml:space="preserve"> E7(x)</w:t>
      </w:r>
    </w:p>
    <w:p w14:paraId="185CBE75" w14:textId="77777777" w:rsidR="008019E6" w:rsidRDefault="008019E6"/>
    <w:p w14:paraId="3903437B" w14:textId="77777777" w:rsidR="008019E6" w:rsidRPr="0057462B" w:rsidRDefault="008019E6">
      <w:r w:rsidRPr="0057462B">
        <w:t>Properties:</w:t>
      </w:r>
    </w:p>
    <w:p w14:paraId="4D408945" w14:textId="77777777" w:rsidR="008019E6" w:rsidRPr="0057462B" w:rsidRDefault="00562885">
      <w:pPr>
        <w:ind w:left="1440"/>
      </w:pPr>
      <w:hyperlink w:anchor="_P140_assigned_attribute_to (was att" w:history="1">
        <w:r w:rsidR="008019E6" w:rsidRPr="0057462B">
          <w:rPr>
            <w:rStyle w:val="Hyperlink"/>
          </w:rPr>
          <w:t>P140</w:t>
        </w:r>
      </w:hyperlink>
      <w:r w:rsidR="008019E6" w:rsidRPr="0057462B">
        <w:t xml:space="preserve"> assigned attribute to (was attributed by): </w:t>
      </w:r>
      <w:hyperlink w:anchor="_E1_CRM_Entity" w:history="1">
        <w:r w:rsidR="008019E6" w:rsidRPr="0057462B">
          <w:rPr>
            <w:rStyle w:val="Hyperlink"/>
          </w:rPr>
          <w:t>E1</w:t>
        </w:r>
      </w:hyperlink>
      <w:r w:rsidR="008019E6" w:rsidRPr="0057462B">
        <w:t xml:space="preserve"> CRM Entity</w:t>
      </w:r>
    </w:p>
    <w:p w14:paraId="3FDEEFC3" w14:textId="77777777" w:rsidR="008019E6" w:rsidRPr="0057462B" w:rsidRDefault="00562885">
      <w:pPr>
        <w:ind w:left="1440"/>
      </w:pPr>
      <w:hyperlink w:anchor="_P141_assigned_(was_assigned by)" w:history="1">
        <w:r w:rsidR="008019E6" w:rsidRPr="0057462B">
          <w:rPr>
            <w:rStyle w:val="Hyperlink"/>
          </w:rPr>
          <w:t>P141</w:t>
        </w:r>
      </w:hyperlink>
      <w:r w:rsidR="008019E6" w:rsidRPr="0057462B">
        <w:t xml:space="preserve"> assigned (was assigned by): </w:t>
      </w:r>
      <w:hyperlink w:anchor="_E1_CRM_Entity" w:history="1">
        <w:r w:rsidR="008019E6" w:rsidRPr="0057462B">
          <w:rPr>
            <w:rStyle w:val="Hyperlink"/>
          </w:rPr>
          <w:t>E1</w:t>
        </w:r>
      </w:hyperlink>
      <w:r w:rsidR="008019E6" w:rsidRPr="0057462B">
        <w:t xml:space="preserve"> CRM Entity</w:t>
      </w:r>
    </w:p>
    <w:p w14:paraId="66A0E18E" w14:textId="77777777" w:rsidR="008019E6" w:rsidRPr="0057462B" w:rsidRDefault="008019E6">
      <w:pPr>
        <w:pStyle w:val="Heading3"/>
        <w:rPr>
          <w:szCs w:val="20"/>
        </w:rPr>
      </w:pPr>
      <w:bookmarkStart w:id="31" w:name="_E14_Condition_Assessment"/>
      <w:bookmarkStart w:id="32" w:name="_Toc468456371"/>
      <w:bookmarkEnd w:id="31"/>
      <w:r w:rsidRPr="0057462B">
        <w:rPr>
          <w:szCs w:val="20"/>
        </w:rPr>
        <w:t>E14 Condition Assessment</w:t>
      </w:r>
      <w:bookmarkEnd w:id="32"/>
    </w:p>
    <w:p w14:paraId="44F9FCFF"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456B9881" w14:textId="77777777" w:rsidR="008019E6" w:rsidRPr="0057462B" w:rsidRDefault="008019E6">
      <w:pPr>
        <w:rPr>
          <w:szCs w:val="20"/>
        </w:rPr>
      </w:pPr>
    </w:p>
    <w:p w14:paraId="4BC66CD9" w14:textId="77777777" w:rsidR="008019E6" w:rsidRPr="0057462B" w:rsidRDefault="008019E6">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describes the act of assessing the state of preservation of an object during a particular period. </w:t>
      </w:r>
    </w:p>
    <w:p w14:paraId="164A8E76" w14:textId="77777777" w:rsidR="008019E6" w:rsidRPr="0057462B" w:rsidRDefault="008019E6">
      <w:pPr>
        <w:pStyle w:val="BodyText"/>
        <w:ind w:left="1440" w:hanging="1440"/>
        <w:jc w:val="both"/>
        <w:rPr>
          <w:rFonts w:ascii="Times New Roman" w:hAnsi="Times New Roman" w:cs="Times New Roman"/>
        </w:rPr>
      </w:pPr>
    </w:p>
    <w:p w14:paraId="4547FF3D" w14:textId="77777777" w:rsidR="008019E6" w:rsidRPr="0057462B" w:rsidRDefault="008019E6">
      <w:pPr>
        <w:pStyle w:val="BodyText"/>
        <w:ind w:left="1440"/>
        <w:jc w:val="both"/>
        <w:rPr>
          <w:rFonts w:ascii="Times New Roman" w:hAnsi="Times New Roman" w:cs="Times New Roman"/>
        </w:rPr>
      </w:pPr>
      <w:r w:rsidRPr="0057462B">
        <w:rPr>
          <w:rFonts w:ascii="Times New Roman" w:hAnsi="Times New Roman" w:cs="Times New Roman"/>
        </w:rPr>
        <w:t xml:space="preserve">The condition assessment may be carried out by inspection, measurement or through historical research. This class is used to document circumstances of the respective assessment that may be relevant to interpret its quality at a later stage, or to continue research on related documents. </w:t>
      </w:r>
    </w:p>
    <w:p w14:paraId="76178DBD" w14:textId="77777777" w:rsidR="008019E6" w:rsidRPr="0057462B" w:rsidRDefault="008019E6">
      <w:pPr>
        <w:pStyle w:val="BodyText"/>
        <w:rPr>
          <w:rFonts w:ascii="Times New Roman" w:hAnsi="Times New Roman" w:cs="Times New Roman"/>
        </w:rPr>
      </w:pPr>
    </w:p>
    <w:p w14:paraId="00A58FEA"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6A8EA80C" w14:textId="77777777" w:rsidR="008019E6" w:rsidRPr="0057462B" w:rsidRDefault="008019E6">
      <w:pPr>
        <w:numPr>
          <w:ilvl w:val="0"/>
          <w:numId w:val="116"/>
        </w:numPr>
      </w:pPr>
      <w:r w:rsidRPr="0057462B">
        <w:t>last year’s inspection of humidity damage to the frescos in the St. George chapel in our village</w:t>
      </w:r>
    </w:p>
    <w:p w14:paraId="7DD1BC5C" w14:textId="77777777" w:rsidR="008019E6" w:rsidRDefault="008019E6"/>
    <w:p w14:paraId="7233FF38" w14:textId="77777777" w:rsidR="008019E6" w:rsidRPr="00D67862" w:rsidRDefault="008019E6" w:rsidP="00F36C8C">
      <w:r w:rsidRPr="00D67862">
        <w:t xml:space="preserve">In First Order Logic: </w:t>
      </w:r>
    </w:p>
    <w:p w14:paraId="4FD2F377" w14:textId="77777777" w:rsidR="008019E6" w:rsidRDefault="008019E6" w:rsidP="002C6948">
      <w:pPr>
        <w:pStyle w:val="BodyTextIndent"/>
        <w:widowControl/>
      </w:pPr>
      <w:r>
        <w:tab/>
      </w:r>
      <w:r>
        <w:tab/>
      </w:r>
      <w:r w:rsidRPr="00165D64">
        <w:t xml:space="preserve">E14(x) </w:t>
      </w:r>
      <w:r w:rsidRPr="00165D64">
        <w:rPr>
          <w:rFonts w:ascii="Cambria Math" w:hAnsi="Cambria Math" w:cs="Cambria Math"/>
        </w:rPr>
        <w:t>⊃</w:t>
      </w:r>
      <w:r w:rsidRPr="00165D64">
        <w:t xml:space="preserve"> E13(x)</w:t>
      </w:r>
    </w:p>
    <w:p w14:paraId="6AD2FA43" w14:textId="77777777" w:rsidR="008019E6" w:rsidRDefault="008019E6"/>
    <w:p w14:paraId="3AD7DAF8" w14:textId="77777777" w:rsidR="008019E6" w:rsidRPr="0057462B" w:rsidRDefault="008019E6">
      <w:r w:rsidRPr="0057462B">
        <w:t>Properties:</w:t>
      </w:r>
    </w:p>
    <w:p w14:paraId="05F8350A" w14:textId="77777777" w:rsidR="008019E6" w:rsidRPr="0057462B" w:rsidRDefault="00562885">
      <w:pPr>
        <w:ind w:left="720" w:firstLine="720"/>
      </w:pPr>
      <w:hyperlink w:anchor="_P34_concerned_(was" w:history="1">
        <w:r w:rsidR="008019E6" w:rsidRPr="0057462B">
          <w:rPr>
            <w:rStyle w:val="Hyperlink"/>
          </w:rPr>
          <w:t>P34</w:t>
        </w:r>
      </w:hyperlink>
      <w:r w:rsidR="008019E6" w:rsidRPr="0057462B">
        <w:t xml:space="preserve"> concerned (was assessed by): </w:t>
      </w:r>
      <w:hyperlink w:anchor="_E18_Physical_Thing" w:history="1">
        <w:r w:rsidR="008019E6" w:rsidRPr="0057462B">
          <w:rPr>
            <w:rStyle w:val="Hyperlink"/>
            <w:bCs/>
            <w:szCs w:val="20"/>
          </w:rPr>
          <w:t>E18</w:t>
        </w:r>
      </w:hyperlink>
      <w:r w:rsidR="008019E6" w:rsidRPr="0057462B">
        <w:t xml:space="preserve"> Physical Thing</w:t>
      </w:r>
    </w:p>
    <w:p w14:paraId="1E17650D" w14:textId="77777777" w:rsidR="008019E6" w:rsidRPr="0057462B" w:rsidRDefault="00562885">
      <w:pPr>
        <w:ind w:left="1440"/>
      </w:pPr>
      <w:hyperlink w:anchor="_P35_has_identified_(was identified " w:history="1">
        <w:r w:rsidR="008019E6" w:rsidRPr="0057462B">
          <w:rPr>
            <w:rStyle w:val="Hyperlink"/>
          </w:rPr>
          <w:t>P35</w:t>
        </w:r>
      </w:hyperlink>
      <w:r w:rsidR="008019E6" w:rsidRPr="0057462B">
        <w:t xml:space="preserve"> has identified (identified by): </w:t>
      </w:r>
      <w:hyperlink w:anchor="_E3_Condition_State" w:history="1">
        <w:r w:rsidR="008019E6" w:rsidRPr="0057462B">
          <w:rPr>
            <w:rStyle w:val="Hyperlink"/>
          </w:rPr>
          <w:t>E3</w:t>
        </w:r>
      </w:hyperlink>
      <w:r w:rsidR="008019E6" w:rsidRPr="0057462B">
        <w:t xml:space="preserve"> Condition State</w:t>
      </w:r>
    </w:p>
    <w:p w14:paraId="028C61D8" w14:textId="77777777" w:rsidR="008019E6" w:rsidRPr="0057462B" w:rsidRDefault="008019E6">
      <w:pPr>
        <w:pStyle w:val="Heading3"/>
        <w:rPr>
          <w:szCs w:val="20"/>
        </w:rPr>
      </w:pPr>
      <w:bookmarkStart w:id="33" w:name="_E15_Identifier_Assignment"/>
      <w:bookmarkStart w:id="34" w:name="_Toc468456372"/>
      <w:bookmarkEnd w:id="33"/>
      <w:r w:rsidRPr="0057462B">
        <w:rPr>
          <w:szCs w:val="20"/>
        </w:rPr>
        <w:t>E15 Identifier Assignment</w:t>
      </w:r>
      <w:bookmarkEnd w:id="34"/>
    </w:p>
    <w:p w14:paraId="5E923ED5"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2B816765" w14:textId="77777777" w:rsidR="008019E6" w:rsidRPr="0057462B" w:rsidRDefault="008019E6">
      <w:pPr>
        <w:rPr>
          <w:szCs w:val="20"/>
        </w:rPr>
      </w:pPr>
    </w:p>
    <w:p w14:paraId="1E685B65" w14:textId="77777777" w:rsidR="008019E6" w:rsidRPr="0057462B" w:rsidRDefault="008019E6">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class comprises activities that result in the allocation of an identifier to an instance of E1 CRM Entity. An E15 Identifier Assignment may include the creation of the identifier from multiple constituents, which themselves may be instances of E41 Appellation. The syntax and kinds of constituents to be used may be declared in a rule constituting an instance of E29 Design or Procedure.</w:t>
      </w:r>
    </w:p>
    <w:p w14:paraId="2486F308" w14:textId="77777777" w:rsidR="008019E6" w:rsidRPr="0057462B" w:rsidRDefault="008019E6">
      <w:pPr>
        <w:pStyle w:val="BodyText"/>
        <w:ind w:left="1440" w:hanging="1440"/>
        <w:rPr>
          <w:rFonts w:ascii="Times New Roman" w:hAnsi="Times New Roman" w:cs="Times New Roman"/>
        </w:rPr>
      </w:pPr>
    </w:p>
    <w:p w14:paraId="68263C5E" w14:textId="77777777" w:rsidR="008019E6" w:rsidRPr="0057462B" w:rsidRDefault="008019E6">
      <w:pPr>
        <w:pStyle w:val="BodyText"/>
        <w:ind w:left="1440"/>
        <w:jc w:val="both"/>
        <w:rPr>
          <w:rFonts w:ascii="Times New Roman" w:hAnsi="Times New Roman" w:cs="Times New Roman"/>
        </w:rPr>
      </w:pPr>
      <w:r w:rsidRPr="0057462B">
        <w:rPr>
          <w:rFonts w:ascii="Times New Roman" w:hAnsi="Times New Roman" w:cs="Times New Roman"/>
        </w:rPr>
        <w:t>Examples of such identifiers include Find Numbers, Inventory Numbers, uniform titles in the sense of librarianship and Digital Object Identifiers (DOI). Documenting the act of identifier assignment and deassignment is especially useful when objects change custody or the identification system of an organization is changed. In order to keep track of the identity of things in such cases, it is important to document by whom, when and for what purpose an identifier is assigned to an item.</w:t>
      </w:r>
    </w:p>
    <w:p w14:paraId="1DE6C069" w14:textId="77777777" w:rsidR="008019E6" w:rsidRPr="0057462B" w:rsidRDefault="008019E6">
      <w:pPr>
        <w:pStyle w:val="BodyText"/>
        <w:ind w:left="1440"/>
        <w:jc w:val="both"/>
        <w:rPr>
          <w:rFonts w:ascii="Times New Roman" w:hAnsi="Times New Roman" w:cs="Times New Roman"/>
        </w:rPr>
      </w:pPr>
      <w:r w:rsidRPr="0057462B">
        <w:rPr>
          <w:rFonts w:ascii="Times New Roman" w:hAnsi="Times New Roman" w:cs="Times New Roman"/>
        </w:rPr>
        <w:t xml:space="preserve"> </w:t>
      </w:r>
    </w:p>
    <w:p w14:paraId="387042F4" w14:textId="77777777" w:rsidR="008019E6" w:rsidRPr="0057462B" w:rsidRDefault="008019E6">
      <w:pPr>
        <w:ind w:left="1418" w:firstLine="22"/>
        <w:jc w:val="both"/>
        <w:rPr>
          <w:szCs w:val="20"/>
        </w:rPr>
      </w:pPr>
      <w:r w:rsidRPr="0057462B">
        <w:rPr>
          <w:szCs w:val="20"/>
        </w:rPr>
        <w:t xml:space="preserve">The fact that an identifier is a preferred one for an organisation can be expressed by using the property </w:t>
      </w:r>
      <w:r w:rsidRPr="0057462B">
        <w:rPr>
          <w:i/>
          <w:iCs/>
          <w:szCs w:val="20"/>
        </w:rPr>
        <w:t>E1 CRM Entity. P48 has preferred identifier (is preferred identifier of): E42 Identifier</w:t>
      </w:r>
      <w:r w:rsidRPr="0057462B">
        <w:rPr>
          <w:szCs w:val="20"/>
        </w:rPr>
        <w:t xml:space="preserve">. It can better be expressed in a context independent form by assigning a suitable E55 Type, such as “preferred identifier assignment”, to the respective instance of E15 Identifier Assignment via the </w:t>
      </w:r>
      <w:r w:rsidRPr="0057462B">
        <w:rPr>
          <w:i/>
          <w:iCs/>
          <w:szCs w:val="20"/>
        </w:rPr>
        <w:t>P2 has type</w:t>
      </w:r>
      <w:r w:rsidRPr="0057462B">
        <w:rPr>
          <w:szCs w:val="20"/>
        </w:rPr>
        <w:t xml:space="preserve"> property.</w:t>
      </w:r>
    </w:p>
    <w:p w14:paraId="45C55711"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3EAA0B81" w14:textId="77777777" w:rsidR="008019E6" w:rsidRPr="0057462B" w:rsidRDefault="008019E6">
      <w:pPr>
        <w:pStyle w:val="BodyText"/>
        <w:numPr>
          <w:ilvl w:val="2"/>
          <w:numId w:val="27"/>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w:t>
      </w:r>
    </w:p>
    <w:p w14:paraId="1C883606" w14:textId="77777777" w:rsidR="008019E6" w:rsidRPr="0057462B" w:rsidRDefault="008019E6">
      <w:pPr>
        <w:numPr>
          <w:ilvl w:val="2"/>
          <w:numId w:val="27"/>
        </w:numPr>
        <w:spacing w:after="100" w:afterAutospacing="1"/>
        <w:ind w:left="1843" w:hanging="432"/>
        <w:jc w:val="both"/>
      </w:pPr>
      <w:r w:rsidRPr="0057462B">
        <w:t>Assigning the author-uniform title heading “Goethe, Johann Wolfgang von, 1749-1832. Faust. 1. Theil.” for a work (E28)</w:t>
      </w:r>
    </w:p>
    <w:p w14:paraId="308D35B5" w14:textId="77777777" w:rsidR="008019E6" w:rsidRPr="0057462B" w:rsidRDefault="008019E6">
      <w:pPr>
        <w:numPr>
          <w:ilvl w:val="2"/>
          <w:numId w:val="27"/>
        </w:numPr>
        <w:spacing w:after="120"/>
        <w:ind w:left="1843" w:hanging="425"/>
        <w:jc w:val="both"/>
      </w:pPr>
      <w:r w:rsidRPr="0057462B">
        <w:rPr>
          <w:szCs w:val="20"/>
        </w:rPr>
        <w:t xml:space="preserve">On June 1, 2001 </w:t>
      </w:r>
      <w:r w:rsidRPr="0057462B">
        <w:t>assigning the personal name heading “Guillaume, de Machaut, ca. 1300-1377” (E42,E82) to Guillaume de Machaut (E21)</w:t>
      </w:r>
    </w:p>
    <w:p w14:paraId="34523D11" w14:textId="77777777" w:rsidR="008019E6" w:rsidRDefault="008019E6"/>
    <w:p w14:paraId="51FD869F" w14:textId="77777777" w:rsidR="008019E6" w:rsidRPr="00D67862" w:rsidRDefault="008019E6" w:rsidP="00F36C8C">
      <w:r w:rsidRPr="00D67862">
        <w:t xml:space="preserve">In First Order Logic: </w:t>
      </w:r>
    </w:p>
    <w:p w14:paraId="06226C9D" w14:textId="77777777" w:rsidR="008019E6" w:rsidRDefault="008019E6" w:rsidP="002C6948">
      <w:pPr>
        <w:pStyle w:val="BodyTextIndent"/>
        <w:widowControl/>
      </w:pPr>
      <w:r>
        <w:tab/>
      </w:r>
      <w:r>
        <w:tab/>
      </w:r>
      <w:r w:rsidRPr="00165D64">
        <w:t xml:space="preserve">E15(x) </w:t>
      </w:r>
      <w:r w:rsidRPr="00165D64">
        <w:rPr>
          <w:rFonts w:ascii="Cambria Math" w:hAnsi="Cambria Math" w:cs="Cambria Math"/>
        </w:rPr>
        <w:t>⊃</w:t>
      </w:r>
      <w:r w:rsidRPr="00165D64">
        <w:t xml:space="preserve"> E13(x)</w:t>
      </w:r>
    </w:p>
    <w:p w14:paraId="71AD7742" w14:textId="77777777" w:rsidR="008019E6" w:rsidRDefault="008019E6"/>
    <w:p w14:paraId="26C50FF8" w14:textId="77777777" w:rsidR="008019E6" w:rsidRPr="0057462B" w:rsidRDefault="008019E6">
      <w:r w:rsidRPr="0057462B">
        <w:t>Properties:</w:t>
      </w:r>
    </w:p>
    <w:p w14:paraId="710273A2" w14:textId="77777777" w:rsidR="008019E6" w:rsidRPr="0057462B" w:rsidRDefault="00562885">
      <w:pPr>
        <w:ind w:left="1440"/>
      </w:pPr>
      <w:hyperlink w:anchor="_P37_assigned_(was_assigned by)" w:history="1">
        <w:r w:rsidR="008019E6" w:rsidRPr="0057462B">
          <w:rPr>
            <w:rStyle w:val="Hyperlink"/>
          </w:rPr>
          <w:t>P37</w:t>
        </w:r>
      </w:hyperlink>
      <w:r w:rsidR="008019E6" w:rsidRPr="0057462B">
        <w:t xml:space="preserve"> assigned (was assigned by): </w:t>
      </w:r>
      <w:hyperlink w:anchor="_E42_Object_Identifier" w:history="1">
        <w:r w:rsidR="008019E6" w:rsidRPr="0057462B">
          <w:rPr>
            <w:rStyle w:val="Hyperlink"/>
            <w:bCs/>
            <w:szCs w:val="20"/>
          </w:rPr>
          <w:t>E42</w:t>
        </w:r>
      </w:hyperlink>
      <w:r w:rsidR="008019E6" w:rsidRPr="0057462B">
        <w:t xml:space="preserve"> Identifier</w:t>
      </w:r>
    </w:p>
    <w:p w14:paraId="061B0631" w14:textId="77777777" w:rsidR="008019E6" w:rsidRPr="0057462B" w:rsidRDefault="00562885">
      <w:pPr>
        <w:ind w:left="1440"/>
      </w:pPr>
      <w:hyperlink w:anchor="_P38_deassigned_(was_deassigned by)" w:history="1">
        <w:r w:rsidR="008019E6" w:rsidRPr="0057462B">
          <w:rPr>
            <w:rStyle w:val="Hyperlink"/>
          </w:rPr>
          <w:t>P38</w:t>
        </w:r>
      </w:hyperlink>
      <w:r w:rsidR="008019E6" w:rsidRPr="0057462B">
        <w:t xml:space="preserve"> deassigned (was deassigned by): </w:t>
      </w:r>
      <w:hyperlink w:anchor="_E42_Object_Identifier" w:history="1">
        <w:r w:rsidR="008019E6" w:rsidRPr="0057462B">
          <w:rPr>
            <w:rStyle w:val="Hyperlink"/>
            <w:bCs/>
            <w:szCs w:val="20"/>
          </w:rPr>
          <w:t>E42</w:t>
        </w:r>
      </w:hyperlink>
      <w:r w:rsidR="008019E6" w:rsidRPr="0057462B">
        <w:t xml:space="preserve"> Identifier</w:t>
      </w:r>
    </w:p>
    <w:p w14:paraId="55C92E7C" w14:textId="77777777" w:rsidR="008019E6" w:rsidRPr="0057462B" w:rsidRDefault="00562885">
      <w:pPr>
        <w:ind w:left="1440"/>
      </w:pPr>
      <w:hyperlink w:anchor="_P142_used_constituent_(was used in)" w:history="1">
        <w:r w:rsidR="008019E6" w:rsidRPr="0057462B">
          <w:rPr>
            <w:rStyle w:val="Hyperlink"/>
          </w:rPr>
          <w:t>P142</w:t>
        </w:r>
      </w:hyperlink>
      <w:r w:rsidR="008019E6" w:rsidRPr="0057462B">
        <w:t xml:space="preserve"> used constituent (was used in): </w:t>
      </w:r>
      <w:hyperlink w:anchor="_E90_Symbolic_Object" w:history="1">
        <w:r w:rsidR="008019E6" w:rsidRPr="0057462B">
          <w:rPr>
            <w:rStyle w:val="Hyperlink"/>
          </w:rPr>
          <w:t>E90</w:t>
        </w:r>
      </w:hyperlink>
      <w:r w:rsidR="008019E6" w:rsidRPr="0057462B">
        <w:t xml:space="preserve"> Symbolic Object</w:t>
      </w:r>
    </w:p>
    <w:p w14:paraId="22093D17" w14:textId="77777777" w:rsidR="008019E6" w:rsidRPr="0057462B" w:rsidRDefault="008019E6">
      <w:pPr>
        <w:pStyle w:val="Heading3"/>
        <w:rPr>
          <w:szCs w:val="20"/>
        </w:rPr>
      </w:pPr>
      <w:bookmarkStart w:id="35" w:name="_E16_Measurement"/>
      <w:bookmarkStart w:id="36" w:name="_Toc468456373"/>
      <w:bookmarkEnd w:id="35"/>
      <w:r w:rsidRPr="0057462B">
        <w:rPr>
          <w:szCs w:val="20"/>
        </w:rPr>
        <w:t>E16 Measurement</w:t>
      </w:r>
      <w:bookmarkEnd w:id="36"/>
    </w:p>
    <w:p w14:paraId="5779605D"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6672B4C9" w14:textId="77777777" w:rsidR="008019E6" w:rsidRPr="0057462B" w:rsidRDefault="008019E6">
      <w:pPr>
        <w:rPr>
          <w:szCs w:val="20"/>
        </w:rPr>
      </w:pPr>
    </w:p>
    <w:p w14:paraId="598E7D87" w14:textId="77777777" w:rsidR="008019E6" w:rsidRPr="0057462B" w:rsidRDefault="008019E6">
      <w:pPr>
        <w:pStyle w:val="BodyTextIndent"/>
        <w:widowControl/>
        <w:ind w:left="1440" w:hanging="1440"/>
      </w:pPr>
      <w:r w:rsidRPr="0057462B">
        <w:t xml:space="preserve">Scope note: </w:t>
      </w:r>
      <w:r w:rsidRPr="0057462B">
        <w:tab/>
        <w:t xml:space="preserve">This class comprises actions measuring physical properties and other values that can be determined by a systematic procedure. </w:t>
      </w:r>
    </w:p>
    <w:p w14:paraId="4A727D35" w14:textId="77777777" w:rsidR="008019E6" w:rsidRPr="0057462B" w:rsidRDefault="008019E6">
      <w:pPr>
        <w:pStyle w:val="BodyTextIndent"/>
        <w:widowControl/>
        <w:ind w:left="1440"/>
      </w:pPr>
    </w:p>
    <w:p w14:paraId="253A39F0" w14:textId="77777777" w:rsidR="008019E6" w:rsidRPr="0057462B" w:rsidRDefault="008019E6">
      <w:pPr>
        <w:pStyle w:val="BodyTextIndent"/>
        <w:widowControl/>
        <w:ind w:left="1440"/>
      </w:pPr>
      <w:r w:rsidRPr="0057462B">
        <w:t xml:space="preserve">Examples include measuring the monetary value of a collection of coins or the running time of a specific video cassette. </w:t>
      </w:r>
    </w:p>
    <w:p w14:paraId="45CD844E" w14:textId="77777777" w:rsidR="008019E6" w:rsidRPr="0057462B" w:rsidRDefault="008019E6">
      <w:pPr>
        <w:pStyle w:val="BodyTextIndent"/>
        <w:widowControl/>
        <w:ind w:left="1440" w:hanging="1440"/>
        <w:jc w:val="left"/>
      </w:pPr>
    </w:p>
    <w:p w14:paraId="78596F30" w14:textId="77777777" w:rsidR="008019E6" w:rsidRPr="0057462B" w:rsidRDefault="008019E6">
      <w:pPr>
        <w:pStyle w:val="BodyTextIndent"/>
        <w:widowControl/>
        <w:ind w:left="1440"/>
      </w:pPr>
      <w:r w:rsidRPr="0057462B">
        <w: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Details of methods and devices are best handled as free text, whereas basic techniques such as "carbon 14 dating" should be encoded using </w:t>
      </w:r>
      <w:r w:rsidRPr="0057462B">
        <w:rPr>
          <w:i/>
          <w:iCs/>
        </w:rPr>
        <w:t>P2 has type (is type of:) E55 Type</w:t>
      </w:r>
      <w:r w:rsidRPr="0057462B">
        <w:t>.</w:t>
      </w:r>
    </w:p>
    <w:p w14:paraId="1A0B6FE3" w14:textId="77777777" w:rsidR="008019E6" w:rsidRPr="0057462B" w:rsidRDefault="008019E6">
      <w:pPr>
        <w:pStyle w:val="BodyTextIndent"/>
        <w:widowControl/>
        <w:ind w:left="1440" w:hanging="1440"/>
        <w:jc w:val="left"/>
      </w:pPr>
      <w:r w:rsidRPr="0057462B">
        <w:t>Examples:</w:t>
      </w:r>
    </w:p>
    <w:p w14:paraId="43D01D39" w14:textId="77777777" w:rsidR="008019E6" w:rsidRPr="0057462B" w:rsidRDefault="008019E6">
      <w:pPr>
        <w:pStyle w:val="BodyTextIndent"/>
        <w:widowControl/>
        <w:numPr>
          <w:ilvl w:val="2"/>
          <w:numId w:val="27"/>
        </w:numPr>
        <w:tabs>
          <w:tab w:val="clear" w:pos="1440"/>
          <w:tab w:val="num" w:pos="1843"/>
        </w:tabs>
        <w:ind w:left="1843" w:hanging="425"/>
        <w:jc w:val="left"/>
      </w:pPr>
      <w:r w:rsidRPr="0057462B">
        <w:t>measurement of height of silver cup 232 on the 31</w:t>
      </w:r>
      <w:r w:rsidRPr="0057462B">
        <w:rPr>
          <w:vertAlign w:val="superscript"/>
        </w:rPr>
        <w:t>st</w:t>
      </w:r>
      <w:r w:rsidRPr="0057462B">
        <w:t xml:space="preserve">  August 1997 </w:t>
      </w:r>
    </w:p>
    <w:p w14:paraId="21FDF1AB" w14:textId="77777777" w:rsidR="008019E6" w:rsidRDefault="008019E6">
      <w:pPr>
        <w:pStyle w:val="BodyTextIndent"/>
        <w:widowControl/>
        <w:numPr>
          <w:ilvl w:val="2"/>
          <w:numId w:val="27"/>
        </w:numPr>
        <w:tabs>
          <w:tab w:val="clear" w:pos="1440"/>
          <w:tab w:val="num" w:pos="1843"/>
        </w:tabs>
        <w:ind w:left="1843" w:hanging="425"/>
        <w:jc w:val="left"/>
      </w:pPr>
      <w:r w:rsidRPr="0057462B">
        <w:t>the carbon 14 dating of the “Schoeninger Speer II” in 1996 [an about 400.000 years old Palaeolithic complete wooden spear found in Schoeningen, Niedersachsen, Germany in 1995]</w:t>
      </w:r>
    </w:p>
    <w:p w14:paraId="262CFE6C" w14:textId="77777777" w:rsidR="00DC790E" w:rsidRDefault="00C9606E" w:rsidP="0061610A">
      <w:pPr>
        <w:numPr>
          <w:ilvl w:val="0"/>
          <w:numId w:val="230"/>
        </w:numPr>
        <w:jc w:val="both"/>
      </w:pPr>
      <w:r w:rsidRPr="0061610A">
        <w:rPr>
          <w:szCs w:val="20"/>
        </w:rPr>
        <w:t>Kouwenhoven</w:t>
      </w:r>
      <w:r>
        <w:t xml:space="preserve">, A., ‘World's Oldest Spears’, </w:t>
      </w:r>
      <w:r w:rsidR="00F477AD" w:rsidRPr="00F477AD">
        <w:rPr>
          <w:i/>
        </w:rPr>
        <w:t>Archaeology</w:t>
      </w:r>
      <w:r w:rsidR="00F477AD">
        <w:rPr>
          <w:i/>
        </w:rPr>
        <w:t xml:space="preserve">, </w:t>
      </w:r>
      <w:r w:rsidR="00F477AD">
        <w:t>newsbriefs,</w:t>
      </w:r>
      <w:r w:rsidR="00F477AD">
        <w:rPr>
          <w:i/>
        </w:rPr>
        <w:t xml:space="preserve"> v</w:t>
      </w:r>
      <w:r w:rsidR="00F477AD">
        <w:t>ol. 50, no3, 1997.</w:t>
      </w:r>
    </w:p>
    <w:p w14:paraId="27292BC9" w14:textId="77777777" w:rsidR="00DC790E" w:rsidRPr="0057462B" w:rsidRDefault="00DC790E" w:rsidP="00DC790E">
      <w:pPr>
        <w:pStyle w:val="BodyTextIndent"/>
        <w:widowControl/>
        <w:jc w:val="left"/>
      </w:pPr>
    </w:p>
    <w:p w14:paraId="71817A7C" w14:textId="77777777" w:rsidR="008019E6" w:rsidRDefault="008019E6"/>
    <w:p w14:paraId="0F44D74B" w14:textId="77777777" w:rsidR="008019E6" w:rsidRPr="00D67862" w:rsidRDefault="008019E6" w:rsidP="00F36C8C">
      <w:r w:rsidRPr="00D67862">
        <w:t xml:space="preserve">In First Order Logic: </w:t>
      </w:r>
    </w:p>
    <w:p w14:paraId="5F040F9E" w14:textId="77777777" w:rsidR="008019E6" w:rsidRDefault="008019E6" w:rsidP="00255525">
      <w:pPr>
        <w:pStyle w:val="BodyTextIndent"/>
        <w:widowControl/>
      </w:pPr>
      <w:r>
        <w:tab/>
      </w:r>
      <w:r>
        <w:tab/>
      </w:r>
      <w:r w:rsidRPr="00165D64">
        <w:t xml:space="preserve">E16(x) </w:t>
      </w:r>
      <w:r w:rsidRPr="00165D64">
        <w:rPr>
          <w:rFonts w:ascii="Cambria Math" w:hAnsi="Cambria Math" w:cs="Cambria Math"/>
        </w:rPr>
        <w:t>⊃</w:t>
      </w:r>
      <w:r w:rsidRPr="00165D64">
        <w:t xml:space="preserve"> E13(x)</w:t>
      </w:r>
    </w:p>
    <w:p w14:paraId="39D80328" w14:textId="77777777" w:rsidR="008019E6" w:rsidRDefault="008019E6"/>
    <w:p w14:paraId="2EFDD872" w14:textId="77777777" w:rsidR="008019E6" w:rsidRPr="0057462B" w:rsidRDefault="008019E6">
      <w:r w:rsidRPr="0057462B">
        <w:t>Properties:</w:t>
      </w:r>
    </w:p>
    <w:p w14:paraId="5B6548C2" w14:textId="77777777" w:rsidR="008019E6" w:rsidRPr="0057462B" w:rsidRDefault="00562885">
      <w:pPr>
        <w:ind w:left="1440"/>
      </w:pPr>
      <w:hyperlink w:anchor="_P39_measured_(was_measured by):" w:history="1">
        <w:r w:rsidR="008019E6" w:rsidRPr="0057462B">
          <w:rPr>
            <w:rStyle w:val="Hyperlink"/>
          </w:rPr>
          <w:t>P39</w:t>
        </w:r>
      </w:hyperlink>
      <w:r w:rsidR="008019E6" w:rsidRPr="0057462B">
        <w:t xml:space="preserve"> measured (was measured by): </w:t>
      </w:r>
      <w:hyperlink w:anchor="_E1_CRM_Entity" w:history="1">
        <w:r w:rsidR="008019E6">
          <w:rPr>
            <w:rStyle w:val="Hyperlink"/>
          </w:rPr>
          <w:t>E1</w:t>
        </w:r>
      </w:hyperlink>
      <w:r w:rsidR="008019E6">
        <w:t xml:space="preserve"> CRM Entity</w:t>
      </w:r>
    </w:p>
    <w:p w14:paraId="57A50EEB" w14:textId="77777777" w:rsidR="008019E6" w:rsidRPr="0057462B" w:rsidRDefault="00562885">
      <w:pPr>
        <w:ind w:left="1440"/>
      </w:pPr>
      <w:hyperlink w:anchor="_P40_observed_dimension_(was observe" w:history="1">
        <w:r w:rsidR="008019E6" w:rsidRPr="0057462B">
          <w:rPr>
            <w:rStyle w:val="Hyperlink"/>
          </w:rPr>
          <w:t>P40</w:t>
        </w:r>
      </w:hyperlink>
      <w:r w:rsidR="008019E6" w:rsidRPr="0057462B">
        <w:t xml:space="preserve"> observed dimension (was observed in): </w:t>
      </w:r>
      <w:hyperlink w:anchor="_E54_Dimension" w:history="1">
        <w:r w:rsidR="008019E6" w:rsidRPr="0057462B">
          <w:rPr>
            <w:rStyle w:val="Hyperlink"/>
          </w:rPr>
          <w:t>E54</w:t>
        </w:r>
      </w:hyperlink>
      <w:r w:rsidR="008019E6" w:rsidRPr="0057462B">
        <w:t xml:space="preserve"> Dimension</w:t>
      </w:r>
    </w:p>
    <w:p w14:paraId="723A4268" w14:textId="77777777" w:rsidR="008019E6" w:rsidRPr="0057462B" w:rsidRDefault="008019E6">
      <w:pPr>
        <w:pStyle w:val="Heading3"/>
        <w:rPr>
          <w:szCs w:val="20"/>
        </w:rPr>
      </w:pPr>
      <w:bookmarkStart w:id="37" w:name="_E17_Type_Assignment"/>
      <w:bookmarkStart w:id="38" w:name="_Toc468456374"/>
      <w:bookmarkEnd w:id="37"/>
      <w:r w:rsidRPr="0057462B">
        <w:rPr>
          <w:szCs w:val="20"/>
        </w:rPr>
        <w:t>E17 Type Assignment</w:t>
      </w:r>
      <w:bookmarkEnd w:id="38"/>
    </w:p>
    <w:p w14:paraId="40128558"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21925AA9" w14:textId="77777777" w:rsidR="008019E6" w:rsidRPr="0057462B" w:rsidRDefault="008019E6">
      <w:pPr>
        <w:rPr>
          <w:szCs w:val="20"/>
        </w:rPr>
      </w:pPr>
    </w:p>
    <w:p w14:paraId="06ACC922" w14:textId="77777777" w:rsidR="008019E6" w:rsidRPr="0057462B" w:rsidRDefault="008019E6">
      <w:pPr>
        <w:ind w:left="1440" w:hanging="1440"/>
        <w:jc w:val="both"/>
        <w:rPr>
          <w:szCs w:val="20"/>
        </w:rPr>
      </w:pPr>
      <w:r w:rsidRPr="0057462B">
        <w:rPr>
          <w:szCs w:val="20"/>
        </w:rPr>
        <w:t>Scope note:</w:t>
      </w:r>
      <w:r w:rsidRPr="0057462B">
        <w:rPr>
          <w:szCs w:val="20"/>
        </w:rPr>
        <w:tab/>
        <w:t xml:space="preserve">This class comprises the actions of classifying items of whatever kind. Such items include objects, specimens, people, actions and concepts. </w:t>
      </w:r>
    </w:p>
    <w:p w14:paraId="2DACD89F" w14:textId="77777777" w:rsidR="008019E6" w:rsidRPr="0057462B" w:rsidRDefault="008019E6">
      <w:pPr>
        <w:ind w:left="1440" w:hanging="1440"/>
        <w:jc w:val="both"/>
        <w:rPr>
          <w:szCs w:val="20"/>
        </w:rPr>
      </w:pPr>
    </w:p>
    <w:p w14:paraId="5AFF193C" w14:textId="77777777" w:rsidR="008019E6" w:rsidRPr="0057462B" w:rsidRDefault="008019E6">
      <w:pPr>
        <w:ind w:left="1440"/>
        <w:jc w:val="both"/>
        <w:rPr>
          <w:szCs w:val="20"/>
        </w:rPr>
      </w:pPr>
      <w:r w:rsidRPr="0057462B">
        <w:rPr>
          <w:szCs w:val="20"/>
        </w:rPr>
        <w:t xml:space="preserve">This class allows for the documentation of the context of classification acts in cases where the value of the classification depends on the personal opinion of the classifier, and the date that the classification was made. This class also encompasses the notion of "determination," i.e. the systematic and molecular identification of a specimen in biology. </w:t>
      </w:r>
    </w:p>
    <w:p w14:paraId="07780BF6" w14:textId="77777777" w:rsidR="008019E6" w:rsidRPr="0057462B" w:rsidRDefault="008019E6">
      <w:pPr>
        <w:jc w:val="both"/>
        <w:rPr>
          <w:szCs w:val="20"/>
        </w:rPr>
      </w:pPr>
      <w:r w:rsidRPr="0057462B">
        <w:rPr>
          <w:szCs w:val="20"/>
        </w:rPr>
        <w:t xml:space="preserve">Examples: </w:t>
      </w:r>
    </w:p>
    <w:p w14:paraId="236F84D5" w14:textId="77777777" w:rsidR="008019E6" w:rsidRPr="0057462B" w:rsidRDefault="008019E6">
      <w:pPr>
        <w:numPr>
          <w:ilvl w:val="2"/>
          <w:numId w:val="27"/>
        </w:numPr>
        <w:tabs>
          <w:tab w:val="clear" w:pos="1440"/>
          <w:tab w:val="num" w:pos="1843"/>
        </w:tabs>
        <w:ind w:left="1843" w:hanging="425"/>
        <w:jc w:val="both"/>
        <w:rPr>
          <w:szCs w:val="20"/>
        </w:rPr>
      </w:pPr>
      <w:r w:rsidRPr="0057462B">
        <w:rPr>
          <w:szCs w:val="20"/>
        </w:rPr>
        <w:t>the first classification of object GE34604 as Lament Cloth, October 2</w:t>
      </w:r>
      <w:r w:rsidRPr="0057462B">
        <w:rPr>
          <w:szCs w:val="20"/>
          <w:vertAlign w:val="superscript"/>
        </w:rPr>
        <w:t>nd</w:t>
      </w:r>
      <w:r w:rsidRPr="0057462B">
        <w:rPr>
          <w:szCs w:val="20"/>
        </w:rPr>
        <w:t xml:space="preserve"> </w:t>
      </w:r>
    </w:p>
    <w:p w14:paraId="08479628" w14:textId="77777777" w:rsidR="008019E6" w:rsidRPr="0057462B" w:rsidRDefault="008019E6">
      <w:pPr>
        <w:numPr>
          <w:ilvl w:val="2"/>
          <w:numId w:val="27"/>
        </w:numPr>
        <w:tabs>
          <w:tab w:val="clear" w:pos="1440"/>
          <w:tab w:val="num" w:pos="1843"/>
        </w:tabs>
        <w:ind w:left="1843" w:hanging="425"/>
        <w:jc w:val="both"/>
        <w:rPr>
          <w:szCs w:val="20"/>
        </w:rPr>
      </w:pPr>
      <w:r w:rsidRPr="0057462B">
        <w:rPr>
          <w:szCs w:val="20"/>
        </w:rPr>
        <w:t>the determination of a cactus in Martin Doerr’s garden as ‘</w:t>
      </w:r>
      <w:r w:rsidRPr="0057462B">
        <w:rPr>
          <w:i/>
          <w:iCs/>
          <w:szCs w:val="20"/>
        </w:rPr>
        <w:t xml:space="preserve">Cereus hildmannianus </w:t>
      </w:r>
      <w:r w:rsidRPr="0057462B">
        <w:rPr>
          <w:szCs w:val="20"/>
        </w:rPr>
        <w:t>K.Schumann’, July 2003</w:t>
      </w:r>
    </w:p>
    <w:p w14:paraId="3D58278A" w14:textId="77777777" w:rsidR="008019E6" w:rsidRDefault="008019E6"/>
    <w:p w14:paraId="79F1BD02" w14:textId="77777777" w:rsidR="008019E6" w:rsidRPr="00D67862" w:rsidRDefault="008019E6" w:rsidP="00F36C8C">
      <w:r w:rsidRPr="00D67862">
        <w:t xml:space="preserve">In First Order Logic: </w:t>
      </w:r>
    </w:p>
    <w:p w14:paraId="49ECFACD" w14:textId="77777777" w:rsidR="008019E6" w:rsidRDefault="008019E6" w:rsidP="00255525">
      <w:pPr>
        <w:pStyle w:val="BodyTextIndent"/>
        <w:widowControl/>
      </w:pPr>
      <w:r>
        <w:tab/>
      </w:r>
      <w:r>
        <w:tab/>
      </w:r>
      <w:r w:rsidRPr="00165D64">
        <w:t xml:space="preserve">E17(x) </w:t>
      </w:r>
      <w:r w:rsidRPr="00165D64">
        <w:rPr>
          <w:rFonts w:ascii="Cambria Math" w:hAnsi="Cambria Math" w:cs="Cambria Math"/>
        </w:rPr>
        <w:t>⊃</w:t>
      </w:r>
      <w:r w:rsidRPr="00165D64">
        <w:t xml:space="preserve"> E13(x)</w:t>
      </w:r>
    </w:p>
    <w:p w14:paraId="235E54BB" w14:textId="77777777" w:rsidR="008019E6" w:rsidRDefault="008019E6"/>
    <w:p w14:paraId="74E53DA2" w14:textId="77777777" w:rsidR="008019E6" w:rsidRPr="0057462B" w:rsidRDefault="008019E6">
      <w:r w:rsidRPr="0057462B">
        <w:t>Properties:</w:t>
      </w:r>
    </w:p>
    <w:p w14:paraId="197A566E" w14:textId="77777777" w:rsidR="008019E6" w:rsidRPr="0057462B" w:rsidRDefault="00562885">
      <w:pPr>
        <w:ind w:left="1440"/>
      </w:pPr>
      <w:hyperlink w:anchor="_P41_classified_(was_classified by)" w:history="1">
        <w:r w:rsidR="008019E6" w:rsidRPr="0057462B">
          <w:rPr>
            <w:rStyle w:val="Hyperlink"/>
          </w:rPr>
          <w:t>P41</w:t>
        </w:r>
      </w:hyperlink>
      <w:r w:rsidR="008019E6" w:rsidRPr="0057462B">
        <w:t xml:space="preserve"> classified (was classified by): </w:t>
      </w:r>
      <w:hyperlink w:anchor="_E1_CRM_Entity" w:history="1">
        <w:r w:rsidR="008019E6" w:rsidRPr="0057462B">
          <w:rPr>
            <w:rStyle w:val="Hyperlink"/>
          </w:rPr>
          <w:t>E1</w:t>
        </w:r>
      </w:hyperlink>
      <w:r w:rsidR="008019E6" w:rsidRPr="0057462B">
        <w:t xml:space="preserve"> CRM Entity</w:t>
      </w:r>
    </w:p>
    <w:p w14:paraId="05528711" w14:textId="77777777" w:rsidR="008019E6" w:rsidRPr="0057462B" w:rsidRDefault="00562885">
      <w:pPr>
        <w:ind w:left="1440"/>
      </w:pPr>
      <w:hyperlink w:anchor="_P42_assigned_(was_assigned by)" w:history="1">
        <w:r w:rsidR="008019E6" w:rsidRPr="0057462B">
          <w:rPr>
            <w:rStyle w:val="Hyperlink"/>
          </w:rPr>
          <w:t>P42</w:t>
        </w:r>
      </w:hyperlink>
      <w:r w:rsidR="008019E6" w:rsidRPr="0057462B">
        <w:t xml:space="preserve"> assigned (was assigned by): </w:t>
      </w:r>
      <w:hyperlink w:anchor="_E55_Type" w:history="1">
        <w:r w:rsidR="008019E6" w:rsidRPr="0057462B">
          <w:rPr>
            <w:rStyle w:val="Hyperlink"/>
          </w:rPr>
          <w:t>E55</w:t>
        </w:r>
      </w:hyperlink>
      <w:r w:rsidR="008019E6" w:rsidRPr="0057462B">
        <w:t xml:space="preserve"> Type</w:t>
      </w:r>
    </w:p>
    <w:p w14:paraId="4A144721" w14:textId="77777777" w:rsidR="008019E6" w:rsidRPr="0057462B" w:rsidRDefault="008019E6">
      <w:pPr>
        <w:pStyle w:val="Heading3"/>
        <w:rPr>
          <w:szCs w:val="20"/>
        </w:rPr>
      </w:pPr>
      <w:bookmarkStart w:id="39" w:name="_E18_Physical_Thing"/>
      <w:bookmarkStart w:id="40" w:name="_Toc468456375"/>
      <w:bookmarkEnd w:id="39"/>
      <w:r w:rsidRPr="0057462B">
        <w:rPr>
          <w:szCs w:val="20"/>
        </w:rPr>
        <w:lastRenderedPageBreak/>
        <w:t>E18 Physical Thing</w:t>
      </w:r>
      <w:bookmarkEnd w:id="40"/>
    </w:p>
    <w:p w14:paraId="06F9A06C" w14:textId="77777777" w:rsidR="008019E6" w:rsidRDefault="008019E6">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14:paraId="318C0423" w14:textId="77777777" w:rsidR="008019E6" w:rsidRPr="0057462B" w:rsidRDefault="008019E6">
      <w:r>
        <w:tab/>
      </w:r>
      <w:r>
        <w:tab/>
      </w:r>
      <w:hyperlink w:anchor="_E91_Co-Reference_Assignment" w:history="1">
        <w:r w:rsidRPr="00605AC1">
          <w:rPr>
            <w:rStyle w:val="Hyperlink"/>
          </w:rPr>
          <w:t>E92</w:t>
        </w:r>
      </w:hyperlink>
      <w:r>
        <w:t xml:space="preserve"> Spacetime Volume</w:t>
      </w:r>
    </w:p>
    <w:p w14:paraId="63876F54" w14:textId="77777777" w:rsidR="008019E6" w:rsidRPr="0057462B" w:rsidRDefault="008019E6">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14:paraId="5DC6E7B2" w14:textId="77777777" w:rsidR="008019E6" w:rsidRPr="0057462B" w:rsidRDefault="00562885">
      <w:pPr>
        <w:ind w:left="1440"/>
        <w:rPr>
          <w:szCs w:val="20"/>
        </w:rPr>
      </w:pPr>
      <w:hyperlink w:anchor="_E24_Physical_Man-Made_Thing" w:history="1">
        <w:r w:rsidR="008019E6" w:rsidRPr="0057462B">
          <w:rPr>
            <w:rStyle w:val="Hyperlink"/>
            <w:szCs w:val="20"/>
          </w:rPr>
          <w:t>E24</w:t>
        </w:r>
      </w:hyperlink>
      <w:r w:rsidR="008019E6" w:rsidRPr="0057462B">
        <w:rPr>
          <w:szCs w:val="20"/>
        </w:rPr>
        <w:t xml:space="preserve"> Physical Man-Made Thing</w:t>
      </w:r>
    </w:p>
    <w:p w14:paraId="32B36D02" w14:textId="77777777" w:rsidR="008019E6" w:rsidRPr="0057462B" w:rsidRDefault="00562885">
      <w:pPr>
        <w:ind w:left="1440"/>
        <w:rPr>
          <w:szCs w:val="20"/>
        </w:rPr>
      </w:pPr>
      <w:hyperlink w:anchor="_E26_Physical_Feature" w:history="1">
        <w:r w:rsidR="008019E6" w:rsidRPr="0057462B">
          <w:rPr>
            <w:rStyle w:val="Hyperlink"/>
            <w:szCs w:val="20"/>
          </w:rPr>
          <w:t>E26</w:t>
        </w:r>
      </w:hyperlink>
      <w:r w:rsidR="008019E6" w:rsidRPr="0057462B">
        <w:rPr>
          <w:szCs w:val="20"/>
        </w:rPr>
        <w:t xml:space="preserve"> Physical Feature</w:t>
      </w:r>
    </w:p>
    <w:p w14:paraId="2869BB4C" w14:textId="77777777" w:rsidR="008019E6" w:rsidRPr="0057462B" w:rsidRDefault="008019E6">
      <w:pPr>
        <w:ind w:left="720" w:firstLine="720"/>
        <w:rPr>
          <w:szCs w:val="20"/>
        </w:rPr>
      </w:pPr>
    </w:p>
    <w:p w14:paraId="7B4316B7" w14:textId="77777777" w:rsidR="008019E6" w:rsidRPr="00605AC1" w:rsidRDefault="008019E6" w:rsidP="00605AC1">
      <w:pPr>
        <w:ind w:left="1440" w:hanging="1440"/>
        <w:jc w:val="both"/>
      </w:pPr>
      <w:r w:rsidRPr="00CC49BB">
        <w:t>Scope Note:</w:t>
      </w:r>
      <w:r w:rsidRPr="00CC49BB">
        <w:tab/>
      </w:r>
      <w:r w:rsidRPr="00605AC1">
        <w:t xml:space="preserve">This </w:t>
      </w:r>
      <w:r w:rsidRPr="00605AC1">
        <w:rPr>
          <w:szCs w:val="20"/>
        </w:rPr>
        <w:t>class</w:t>
      </w:r>
      <w:r w:rsidRPr="00605AC1">
        <w:t xml:space="preserve"> comprises all persistent physical items with a relatively stable form, man-made or natural.</w:t>
      </w:r>
    </w:p>
    <w:p w14:paraId="57CB6EF4" w14:textId="77777777" w:rsidR="008019E6" w:rsidRPr="00AD3492" w:rsidRDefault="008019E6" w:rsidP="00AD3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eastAsia="en-GB"/>
        </w:rPr>
      </w:pPr>
    </w:p>
    <w:p w14:paraId="326C65E0" w14:textId="77777777" w:rsidR="008019E6" w:rsidRPr="00605AC1" w:rsidRDefault="008019E6" w:rsidP="00605AC1">
      <w:pPr>
        <w:ind w:left="1440"/>
        <w:jc w:val="both"/>
        <w:rPr>
          <w:szCs w:val="20"/>
        </w:rPr>
      </w:pPr>
      <w:r w:rsidRPr="00605AC1">
        <w:rPr>
          <w:szCs w:val="20"/>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14:paraId="038D170C" w14:textId="77777777" w:rsidR="008019E6" w:rsidRPr="00605AC1" w:rsidRDefault="008019E6" w:rsidP="00605AC1">
      <w:pPr>
        <w:ind w:left="1440"/>
        <w:jc w:val="both"/>
        <w:rPr>
          <w:szCs w:val="20"/>
        </w:rPr>
      </w:pPr>
    </w:p>
    <w:p w14:paraId="56B9E493" w14:textId="77777777" w:rsidR="008019E6" w:rsidRPr="00605AC1" w:rsidRDefault="008019E6" w:rsidP="00605AC1">
      <w:pPr>
        <w:ind w:left="1440"/>
        <w:jc w:val="both"/>
        <w:rPr>
          <w:szCs w:val="20"/>
        </w:rPr>
      </w:pPr>
      <w:r w:rsidRPr="00605AC1">
        <w:rPr>
          <w:szCs w:val="20"/>
        </w:rPr>
        <w:t>An instance of E18 Physical Thing occupies not only a particular geometric space,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spacetime volumes equal to the number of unconnected objects that constitute the set.</w:t>
      </w:r>
    </w:p>
    <w:p w14:paraId="3482C49A" w14:textId="77777777" w:rsidR="008019E6" w:rsidRPr="00605AC1" w:rsidRDefault="008019E6" w:rsidP="00605AC1">
      <w:pPr>
        <w:ind w:left="1440"/>
        <w:jc w:val="both"/>
        <w:rPr>
          <w:szCs w:val="20"/>
        </w:rPr>
      </w:pPr>
    </w:p>
    <w:p w14:paraId="17BD22B0" w14:textId="77777777" w:rsidR="008019E6" w:rsidRPr="00605AC1" w:rsidRDefault="008019E6" w:rsidP="00605AC1">
      <w:pPr>
        <w:ind w:left="1440"/>
        <w:jc w:val="both"/>
        <w:rPr>
          <w:szCs w:val="20"/>
        </w:rPr>
      </w:pPr>
      <w:r w:rsidRPr="00605AC1">
        <w:rPr>
          <w:szCs w:val="20"/>
        </w:rPr>
        <w: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t>
      </w:r>
    </w:p>
    <w:p w14:paraId="4DE86C24" w14:textId="77777777" w:rsidR="008019E6" w:rsidRPr="00605AC1" w:rsidRDefault="008019E6" w:rsidP="00605AC1">
      <w:pPr>
        <w:ind w:left="1440"/>
        <w:jc w:val="both"/>
        <w:rPr>
          <w:szCs w:val="20"/>
        </w:rPr>
      </w:pPr>
    </w:p>
    <w:p w14:paraId="68896F60" w14:textId="77777777" w:rsidR="008019E6" w:rsidRPr="00605AC1" w:rsidRDefault="008019E6" w:rsidP="00605AC1">
      <w:pPr>
        <w:ind w:left="1440"/>
        <w:jc w:val="both"/>
        <w:rPr>
          <w:szCs w:val="20"/>
        </w:rPr>
      </w:pPr>
      <w:r w:rsidRPr="00605AC1">
        <w:rPr>
          <w:szCs w:val="20"/>
        </w:rPr>
        <w:t>The CIDOC CRM is generally not concerned with amounts of matter in fluid or gaseous states.</w:t>
      </w:r>
    </w:p>
    <w:p w14:paraId="7B82AEF5" w14:textId="77777777" w:rsidR="008019E6" w:rsidRPr="0057462B" w:rsidRDefault="008019E6" w:rsidP="00AD3492">
      <w:pPr>
        <w:pStyle w:val="BodyText"/>
        <w:ind w:left="1440" w:hanging="1440"/>
        <w:jc w:val="both"/>
        <w:rPr>
          <w:rFonts w:ascii="Times New Roman" w:hAnsi="Times New Roman" w:cs="Times New Roman"/>
        </w:rPr>
      </w:pPr>
      <w:r w:rsidRPr="0057462B">
        <w:rPr>
          <w:rFonts w:ascii="Times New Roman" w:hAnsi="Times New Roman" w:cs="Times New Roman"/>
        </w:rPr>
        <w:t xml:space="preserve"> </w:t>
      </w:r>
    </w:p>
    <w:p w14:paraId="5F7EDB39"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20ACFB0B" w14:textId="77777777" w:rsidR="008019E6" w:rsidRDefault="008019E6">
      <w:pPr>
        <w:numPr>
          <w:ilvl w:val="2"/>
          <w:numId w:val="27"/>
        </w:numPr>
        <w:tabs>
          <w:tab w:val="clear" w:pos="1440"/>
          <w:tab w:val="num" w:pos="1843"/>
        </w:tabs>
        <w:ind w:left="1843" w:hanging="425"/>
        <w:jc w:val="both"/>
        <w:rPr>
          <w:szCs w:val="20"/>
        </w:rPr>
      </w:pPr>
      <w:r w:rsidRPr="0057462B">
        <w:rPr>
          <w:szCs w:val="20"/>
        </w:rPr>
        <w:t>the Cullinan Diamond (E19)</w:t>
      </w:r>
    </w:p>
    <w:p w14:paraId="2727869A" w14:textId="77777777" w:rsidR="005B6A35" w:rsidRPr="005B6A35" w:rsidRDefault="0084185F" w:rsidP="00C96BB2">
      <w:pPr>
        <w:numPr>
          <w:ilvl w:val="0"/>
          <w:numId w:val="230"/>
        </w:numPr>
        <w:jc w:val="both"/>
        <w:rPr>
          <w:color w:val="0000FF"/>
          <w:u w:val="single"/>
        </w:rPr>
      </w:pPr>
      <w:r w:rsidRPr="00C96BB2">
        <w:rPr>
          <w:szCs w:val="20"/>
        </w:rPr>
        <w:t>Scarratt</w:t>
      </w:r>
      <w:r>
        <w:t xml:space="preserve"> K., Shor R., ‘</w:t>
      </w:r>
      <w:r w:rsidR="005B6A35" w:rsidRPr="00854A9B">
        <w:t>The Cullinan Diamond Centennial: A History and Gemological Analysis Of Cullinans I And II</w:t>
      </w:r>
      <w:r w:rsidR="005B6A35">
        <w:t>.</w:t>
      </w:r>
      <w:r>
        <w:t>’</w:t>
      </w:r>
      <w:r w:rsidR="005B6A35">
        <w:t xml:space="preserve"> </w:t>
      </w:r>
      <w:r w:rsidR="005B6A35">
        <w:rPr>
          <w:i/>
        </w:rPr>
        <w:t>Gem and Gemology</w:t>
      </w:r>
      <w:r>
        <w:rPr>
          <w:i/>
        </w:rPr>
        <w:t>,</w:t>
      </w:r>
      <w:r w:rsidR="005B6A35">
        <w:rPr>
          <w:i/>
        </w:rPr>
        <w:t xml:space="preserve"> </w:t>
      </w:r>
      <w:r w:rsidRPr="008A65FC">
        <w:t>vol</w:t>
      </w:r>
      <w:r>
        <w:rPr>
          <w:i/>
        </w:rPr>
        <w:t xml:space="preserve">. </w:t>
      </w:r>
      <w:r>
        <w:t>42, no. 2, 2006, pp.</w:t>
      </w:r>
      <w:r w:rsidR="005B6A35">
        <w:t>120-132</w:t>
      </w:r>
      <w:r w:rsidR="002A3FAA">
        <w:t>.</w:t>
      </w:r>
    </w:p>
    <w:p w14:paraId="32637EDD" w14:textId="77777777" w:rsidR="008019E6" w:rsidRDefault="008019E6">
      <w:pPr>
        <w:numPr>
          <w:ilvl w:val="2"/>
          <w:numId w:val="27"/>
        </w:numPr>
        <w:tabs>
          <w:tab w:val="clear" w:pos="1440"/>
          <w:tab w:val="num" w:pos="1843"/>
        </w:tabs>
        <w:ind w:left="1843" w:hanging="425"/>
        <w:jc w:val="both"/>
        <w:rPr>
          <w:szCs w:val="20"/>
        </w:rPr>
      </w:pPr>
      <w:r w:rsidRPr="0057462B">
        <w:rPr>
          <w:szCs w:val="20"/>
        </w:rPr>
        <w:t>the cave “Ideon Andron” in Crete (E26)</w:t>
      </w:r>
    </w:p>
    <w:p w14:paraId="2E06B19D" w14:textId="77777777" w:rsidR="001B218B" w:rsidRPr="0057462B" w:rsidRDefault="001B218B" w:rsidP="00C96BB2">
      <w:pPr>
        <w:numPr>
          <w:ilvl w:val="0"/>
          <w:numId w:val="230"/>
        </w:numPr>
        <w:jc w:val="both"/>
      </w:pPr>
      <w:r w:rsidRPr="00C96BB2">
        <w:rPr>
          <w:szCs w:val="20"/>
        </w:rPr>
        <w:t>Smith</w:t>
      </w:r>
      <w:r>
        <w:t xml:space="preserve">, W., </w:t>
      </w:r>
      <w:r w:rsidRPr="001B218B">
        <w:rPr>
          <w:i/>
        </w:rPr>
        <w:t>Dictionary of Greek and Roman biography and mythology</w:t>
      </w:r>
      <w:r w:rsidR="00C96BB2">
        <w:t>, London,</w:t>
      </w:r>
      <w:r>
        <w:t xml:space="preserve"> Murray </w:t>
      </w:r>
      <w:r w:rsidRPr="001B218B">
        <w:t>1844-49</w:t>
      </w:r>
    </w:p>
    <w:p w14:paraId="51D898E5" w14:textId="77777777" w:rsidR="008019E6" w:rsidRDefault="008019E6">
      <w:pPr>
        <w:numPr>
          <w:ilvl w:val="2"/>
          <w:numId w:val="27"/>
        </w:numPr>
        <w:tabs>
          <w:tab w:val="clear" w:pos="1440"/>
          <w:tab w:val="num" w:pos="1843"/>
        </w:tabs>
        <w:ind w:left="1843" w:hanging="425"/>
        <w:jc w:val="both"/>
        <w:rPr>
          <w:szCs w:val="20"/>
        </w:rPr>
      </w:pPr>
      <w:r w:rsidRPr="0057462B">
        <w:rPr>
          <w:szCs w:val="20"/>
        </w:rPr>
        <w:t>the Mona Lisa (E22)</w:t>
      </w:r>
    </w:p>
    <w:p w14:paraId="7D6E6041" w14:textId="77777777" w:rsidR="00F025B4" w:rsidRPr="0057462B" w:rsidRDefault="00F025B4" w:rsidP="00F025B4">
      <w:pPr>
        <w:numPr>
          <w:ilvl w:val="0"/>
          <w:numId w:val="230"/>
        </w:numPr>
        <w:jc w:val="both"/>
      </w:pPr>
      <w:r w:rsidRPr="00F025B4">
        <w:rPr>
          <w:szCs w:val="20"/>
        </w:rPr>
        <w:t>Mohen</w:t>
      </w:r>
      <w:r>
        <w:t xml:space="preserve">, J. P., </w:t>
      </w:r>
      <w:r w:rsidRPr="00B879C3">
        <w:rPr>
          <w:i/>
        </w:rPr>
        <w:t>Mona Lisa: inside the painting</w:t>
      </w:r>
      <w:r w:rsidRPr="00B879C3">
        <w:t xml:space="preserve">, </w:t>
      </w:r>
      <w:r>
        <w:t>New York,</w:t>
      </w:r>
      <w:r w:rsidRPr="00B879C3">
        <w:t xml:space="preserve"> Abrams, 2006.</w:t>
      </w:r>
    </w:p>
    <w:p w14:paraId="0E6FA05E" w14:textId="77777777" w:rsidR="008019E6" w:rsidRDefault="008019E6"/>
    <w:p w14:paraId="6B67E846" w14:textId="77777777" w:rsidR="008019E6" w:rsidRPr="00D67862" w:rsidRDefault="008019E6" w:rsidP="00F36C8C">
      <w:r w:rsidRPr="00D67862">
        <w:t xml:space="preserve">In First Order Logic: </w:t>
      </w:r>
    </w:p>
    <w:p w14:paraId="0C46B321" w14:textId="77777777" w:rsidR="008019E6" w:rsidRDefault="008019E6" w:rsidP="00255525">
      <w:pPr>
        <w:pStyle w:val="BodyTextIndent"/>
        <w:widowControl/>
      </w:pPr>
      <w:r>
        <w:tab/>
      </w:r>
      <w:r>
        <w:tab/>
      </w:r>
      <w:r w:rsidRPr="00165D64">
        <w:t xml:space="preserve">E18(x) </w:t>
      </w:r>
      <w:r w:rsidRPr="00165D64">
        <w:rPr>
          <w:rFonts w:ascii="Cambria Math" w:hAnsi="Cambria Math" w:cs="Cambria Math"/>
        </w:rPr>
        <w:t>⊃</w:t>
      </w:r>
      <w:r w:rsidRPr="00165D64">
        <w:t xml:space="preserve"> E72(x)</w:t>
      </w:r>
    </w:p>
    <w:p w14:paraId="0F52A978" w14:textId="77777777" w:rsidR="008019E6" w:rsidRDefault="008019E6" w:rsidP="00D90E46">
      <w:pPr>
        <w:pStyle w:val="BodyTextIndent"/>
        <w:widowControl/>
        <w:ind w:left="720" w:firstLine="720"/>
      </w:pPr>
      <w:r w:rsidRPr="00165D64">
        <w:t xml:space="preserve">E18(x) </w:t>
      </w:r>
      <w:r w:rsidRPr="00165D64">
        <w:rPr>
          <w:rFonts w:ascii="Cambria Math" w:hAnsi="Cambria Math" w:cs="Cambria Math"/>
        </w:rPr>
        <w:t>⊃</w:t>
      </w:r>
      <w:r w:rsidRPr="00165D64">
        <w:t xml:space="preserve"> E</w:t>
      </w:r>
      <w:r>
        <w:t>9</w:t>
      </w:r>
      <w:r w:rsidRPr="00165D64">
        <w:t>2(x)</w:t>
      </w:r>
    </w:p>
    <w:p w14:paraId="713C2813" w14:textId="77777777" w:rsidR="008019E6" w:rsidRDefault="008019E6"/>
    <w:p w14:paraId="2BDA45AF" w14:textId="77777777" w:rsidR="008019E6" w:rsidRPr="0057462B" w:rsidRDefault="008019E6">
      <w:r w:rsidRPr="0057462B">
        <w:t>Properties:</w:t>
      </w:r>
    </w:p>
    <w:p w14:paraId="6FB009E3" w14:textId="77777777" w:rsidR="008019E6" w:rsidRPr="0057462B" w:rsidRDefault="00562885">
      <w:pPr>
        <w:ind w:left="1440"/>
      </w:pPr>
      <w:hyperlink w:anchor="_P44_has_condition_(condition of)" w:history="1">
        <w:r w:rsidR="008019E6" w:rsidRPr="0057462B">
          <w:rPr>
            <w:rStyle w:val="Hyperlink"/>
          </w:rPr>
          <w:t>P44</w:t>
        </w:r>
      </w:hyperlink>
      <w:r w:rsidR="008019E6" w:rsidRPr="0057462B">
        <w:t xml:space="preserve"> has condition (is condition of): </w:t>
      </w:r>
      <w:hyperlink w:anchor="_E3_Condition_State" w:history="1">
        <w:r w:rsidR="008019E6" w:rsidRPr="0057462B">
          <w:rPr>
            <w:rStyle w:val="Hyperlink"/>
          </w:rPr>
          <w:t>E3</w:t>
        </w:r>
      </w:hyperlink>
      <w:r w:rsidR="008019E6" w:rsidRPr="0057462B">
        <w:t xml:space="preserve"> Condition State</w:t>
      </w:r>
    </w:p>
    <w:p w14:paraId="4F7835F6" w14:textId="77777777" w:rsidR="008019E6" w:rsidRPr="0057462B" w:rsidRDefault="00562885">
      <w:pPr>
        <w:ind w:left="1440"/>
      </w:pPr>
      <w:hyperlink w:anchor="_P45_consists_of_(is incorporated in" w:history="1">
        <w:r w:rsidR="008019E6" w:rsidRPr="0057462B">
          <w:rPr>
            <w:rStyle w:val="Hyperlink"/>
          </w:rPr>
          <w:t>P45</w:t>
        </w:r>
      </w:hyperlink>
      <w:r w:rsidR="008019E6" w:rsidRPr="0057462B">
        <w:t xml:space="preserve"> consists of (is incorporated in): </w:t>
      </w:r>
      <w:hyperlink w:anchor="_E57_Material" w:history="1">
        <w:r w:rsidR="008019E6" w:rsidRPr="0057462B">
          <w:rPr>
            <w:rStyle w:val="Hyperlink"/>
          </w:rPr>
          <w:t>E57</w:t>
        </w:r>
      </w:hyperlink>
      <w:r w:rsidR="008019E6" w:rsidRPr="0057462B">
        <w:t xml:space="preserve"> Material</w:t>
      </w:r>
    </w:p>
    <w:p w14:paraId="51BAF8CE" w14:textId="77777777" w:rsidR="008019E6" w:rsidRPr="0057462B" w:rsidRDefault="00562885">
      <w:pPr>
        <w:ind w:left="1440"/>
      </w:pPr>
      <w:hyperlink w:anchor="_P46_is_composed_of (forms part of)" w:history="1">
        <w:r w:rsidR="008019E6" w:rsidRPr="0057462B">
          <w:rPr>
            <w:rStyle w:val="Hyperlink"/>
          </w:rPr>
          <w:t>P46</w:t>
        </w:r>
      </w:hyperlink>
      <w:r w:rsidR="008019E6" w:rsidRPr="0057462B">
        <w:t xml:space="preserve"> is composed of (forms part of): </w:t>
      </w:r>
      <w:hyperlink w:anchor="_E18_Physical_Thing" w:history="1">
        <w:r w:rsidR="008019E6" w:rsidRPr="0057462B">
          <w:rPr>
            <w:rStyle w:val="Hyperlink"/>
          </w:rPr>
          <w:t>E18</w:t>
        </w:r>
      </w:hyperlink>
      <w:r w:rsidR="008019E6" w:rsidRPr="0057462B">
        <w:t xml:space="preserve"> Physical Thing</w:t>
      </w:r>
    </w:p>
    <w:p w14:paraId="0CE7D9E5" w14:textId="77777777" w:rsidR="008019E6" w:rsidRPr="0057462B" w:rsidRDefault="00562885">
      <w:pPr>
        <w:ind w:left="1440"/>
      </w:pPr>
      <w:hyperlink w:anchor="_P49_has_former_or current keeper (i" w:history="1">
        <w:r w:rsidR="008019E6" w:rsidRPr="0057462B">
          <w:rPr>
            <w:rStyle w:val="Hyperlink"/>
          </w:rPr>
          <w:t>P49</w:t>
        </w:r>
      </w:hyperlink>
      <w:r w:rsidR="008019E6" w:rsidRPr="0057462B">
        <w:t xml:space="preserve"> has former or current keeper (is former or current keeper of): </w:t>
      </w:r>
      <w:hyperlink w:anchor="_E39_Actor" w:history="1">
        <w:r w:rsidR="008019E6" w:rsidRPr="0057462B">
          <w:rPr>
            <w:rStyle w:val="Hyperlink"/>
          </w:rPr>
          <w:t>E39</w:t>
        </w:r>
      </w:hyperlink>
      <w:r w:rsidR="008019E6" w:rsidRPr="0057462B">
        <w:t xml:space="preserve"> Actor</w:t>
      </w:r>
    </w:p>
    <w:p w14:paraId="359EDE9D" w14:textId="77777777" w:rsidR="008019E6" w:rsidRPr="0057462B" w:rsidRDefault="00562885">
      <w:pPr>
        <w:ind w:left="1440"/>
      </w:pPr>
      <w:hyperlink w:anchor="_P50_has_current_keeper (is current " w:history="1">
        <w:r w:rsidR="008019E6" w:rsidRPr="0057462B">
          <w:rPr>
            <w:rStyle w:val="Hyperlink"/>
          </w:rPr>
          <w:t>P50</w:t>
        </w:r>
      </w:hyperlink>
      <w:r w:rsidR="008019E6" w:rsidRPr="0057462B">
        <w:t xml:space="preserve"> has current keeper (is current keeper of): </w:t>
      </w:r>
      <w:hyperlink w:anchor="_E39_Actor" w:history="1">
        <w:r w:rsidR="008019E6" w:rsidRPr="0057462B">
          <w:rPr>
            <w:rStyle w:val="Hyperlink"/>
          </w:rPr>
          <w:t>E39</w:t>
        </w:r>
      </w:hyperlink>
      <w:r w:rsidR="008019E6" w:rsidRPr="0057462B">
        <w:t xml:space="preserve"> Actor</w:t>
      </w:r>
    </w:p>
    <w:p w14:paraId="2ACEFE42" w14:textId="77777777" w:rsidR="008019E6" w:rsidRPr="0057462B" w:rsidRDefault="00562885">
      <w:pPr>
        <w:ind w:left="1440"/>
      </w:pPr>
      <w:hyperlink w:anchor="_P51_has_former_or current owner (is" w:history="1">
        <w:r w:rsidR="008019E6" w:rsidRPr="0057462B">
          <w:rPr>
            <w:rStyle w:val="Hyperlink"/>
          </w:rPr>
          <w:t>P51</w:t>
        </w:r>
      </w:hyperlink>
      <w:r w:rsidR="008019E6" w:rsidRPr="0057462B">
        <w:t xml:space="preserve"> has former or current owner (is former or current owner of): </w:t>
      </w:r>
      <w:hyperlink w:anchor="_E39_Actor" w:history="1">
        <w:r w:rsidR="008019E6" w:rsidRPr="0057462B">
          <w:rPr>
            <w:rStyle w:val="Hyperlink"/>
          </w:rPr>
          <w:t>E39</w:t>
        </w:r>
      </w:hyperlink>
      <w:r w:rsidR="008019E6" w:rsidRPr="0057462B">
        <w:t xml:space="preserve"> Actor</w:t>
      </w:r>
    </w:p>
    <w:p w14:paraId="61FCFFEB" w14:textId="77777777" w:rsidR="008019E6" w:rsidRPr="0057462B" w:rsidRDefault="00562885">
      <w:pPr>
        <w:ind w:left="1440"/>
      </w:pPr>
      <w:hyperlink w:anchor="_P52_has_current_owner (is current o" w:history="1">
        <w:r w:rsidR="008019E6" w:rsidRPr="0057462B">
          <w:rPr>
            <w:rStyle w:val="Hyperlink"/>
          </w:rPr>
          <w:t>P52</w:t>
        </w:r>
      </w:hyperlink>
      <w:r w:rsidR="008019E6" w:rsidRPr="0057462B">
        <w:t xml:space="preserve"> has current owner (is current owner of): </w:t>
      </w:r>
      <w:hyperlink w:anchor="_E39_Actor" w:history="1">
        <w:r w:rsidR="008019E6" w:rsidRPr="0057462B">
          <w:rPr>
            <w:rStyle w:val="Hyperlink"/>
          </w:rPr>
          <w:t>E39</w:t>
        </w:r>
      </w:hyperlink>
      <w:r w:rsidR="008019E6" w:rsidRPr="0057462B">
        <w:t xml:space="preserve"> Actor</w:t>
      </w:r>
    </w:p>
    <w:p w14:paraId="41F2C153" w14:textId="77777777" w:rsidR="008019E6" w:rsidRPr="0057462B" w:rsidRDefault="00562885">
      <w:pPr>
        <w:ind w:left="1440"/>
      </w:pPr>
      <w:hyperlink w:anchor="_P53_has_former_or current location " w:history="1">
        <w:r w:rsidR="008019E6" w:rsidRPr="0057462B">
          <w:rPr>
            <w:rStyle w:val="Hyperlink"/>
          </w:rPr>
          <w:t>P53</w:t>
        </w:r>
      </w:hyperlink>
      <w:r w:rsidR="008019E6" w:rsidRPr="0057462B">
        <w:t xml:space="preserve"> has former or current location (is former or current location of): </w:t>
      </w:r>
      <w:hyperlink w:anchor="_E53_Place" w:history="1">
        <w:r w:rsidR="008019E6" w:rsidRPr="0057462B">
          <w:rPr>
            <w:rStyle w:val="Hyperlink"/>
          </w:rPr>
          <w:t>E53</w:t>
        </w:r>
      </w:hyperlink>
      <w:r w:rsidR="008019E6" w:rsidRPr="0057462B">
        <w:t xml:space="preserve"> Place</w:t>
      </w:r>
    </w:p>
    <w:p w14:paraId="18EF56A9" w14:textId="77777777" w:rsidR="008019E6" w:rsidRPr="0057462B" w:rsidRDefault="00562885">
      <w:pPr>
        <w:ind w:left="1440"/>
      </w:pPr>
      <w:hyperlink w:anchor="_P58_has_section_definition (defines" w:history="1">
        <w:r w:rsidR="008019E6" w:rsidRPr="0057462B">
          <w:rPr>
            <w:rStyle w:val="Hyperlink"/>
          </w:rPr>
          <w:t>P58</w:t>
        </w:r>
      </w:hyperlink>
      <w:r w:rsidR="008019E6" w:rsidRPr="0057462B">
        <w:t xml:space="preserve"> has section definition (defines section): </w:t>
      </w:r>
      <w:hyperlink w:anchor="_E46_Section_Definition" w:history="1">
        <w:r w:rsidR="008019E6" w:rsidRPr="0057462B">
          <w:rPr>
            <w:rStyle w:val="Hyperlink"/>
          </w:rPr>
          <w:t>E46</w:t>
        </w:r>
      </w:hyperlink>
      <w:r w:rsidR="008019E6" w:rsidRPr="0057462B">
        <w:t xml:space="preserve"> Section Definition</w:t>
      </w:r>
    </w:p>
    <w:p w14:paraId="30DC4C24" w14:textId="77777777" w:rsidR="008019E6" w:rsidRDefault="00562885">
      <w:pPr>
        <w:ind w:left="1440"/>
      </w:pPr>
      <w:hyperlink w:anchor="_P59_has_section_(is located on or w" w:history="1">
        <w:r w:rsidR="008019E6" w:rsidRPr="0057462B">
          <w:rPr>
            <w:rStyle w:val="Hyperlink"/>
          </w:rPr>
          <w:t>P59</w:t>
        </w:r>
      </w:hyperlink>
      <w:r w:rsidR="008019E6" w:rsidRPr="0057462B">
        <w:t xml:space="preserve"> has section (is located on or within): </w:t>
      </w:r>
      <w:hyperlink w:anchor="_E53_Place" w:history="1">
        <w:r w:rsidR="008019E6" w:rsidRPr="0057462B">
          <w:rPr>
            <w:rStyle w:val="Hyperlink"/>
          </w:rPr>
          <w:t>E53</w:t>
        </w:r>
      </w:hyperlink>
      <w:r w:rsidR="008019E6" w:rsidRPr="0057462B">
        <w:t xml:space="preserve"> Place</w:t>
      </w:r>
    </w:p>
    <w:p w14:paraId="0E61C424" w14:textId="77777777" w:rsidR="008019E6" w:rsidRDefault="00562885" w:rsidP="00E70CB4">
      <w:pPr>
        <w:ind w:left="1440"/>
      </w:pPr>
      <w:hyperlink w:anchor="_P128_carries_(is_carried by)" w:history="1">
        <w:r w:rsidR="008019E6" w:rsidRPr="00286F96">
          <w:rPr>
            <w:rStyle w:val="Hyperlink"/>
          </w:rPr>
          <w:t>P128</w:t>
        </w:r>
      </w:hyperlink>
      <w:r w:rsidR="008019E6" w:rsidRPr="00286F96">
        <w:t xml:space="preserve"> carries (is carried by): </w:t>
      </w:r>
      <w:hyperlink w:anchor="_E90_Symbolic_Object" w:history="1">
        <w:r w:rsidR="008019E6" w:rsidRPr="00286F96">
          <w:rPr>
            <w:rStyle w:val="Hyperlink"/>
          </w:rPr>
          <w:t>E90</w:t>
        </w:r>
      </w:hyperlink>
      <w:r w:rsidR="008019E6" w:rsidRPr="00286F96">
        <w:t xml:space="preserve"> Symbolic Object</w:t>
      </w:r>
    </w:p>
    <w:p w14:paraId="57AE625B" w14:textId="77777777" w:rsidR="008019E6" w:rsidRPr="0057462B" w:rsidRDefault="00562885" w:rsidP="00E70CB4">
      <w:pPr>
        <w:ind w:left="1440"/>
      </w:pPr>
      <w:hyperlink w:anchor="_P156_occupies_(is" w:history="1">
        <w:r w:rsidR="008019E6" w:rsidRPr="002F376B">
          <w:rPr>
            <w:rStyle w:val="Hyperlink"/>
          </w:rPr>
          <w:t>P156</w:t>
        </w:r>
      </w:hyperlink>
      <w:r w:rsidR="008019E6" w:rsidRPr="002F376B">
        <w:t xml:space="preserve"> occupies (is occupied by)</w:t>
      </w:r>
      <w:r w:rsidR="008019E6">
        <w:t xml:space="preserve">: </w:t>
      </w:r>
      <w:hyperlink w:anchor="_E53_Place" w:history="1">
        <w:r w:rsidR="008019E6" w:rsidRPr="0057462B">
          <w:rPr>
            <w:rStyle w:val="Hyperlink"/>
          </w:rPr>
          <w:t>E53</w:t>
        </w:r>
      </w:hyperlink>
      <w:r w:rsidR="008019E6">
        <w:t xml:space="preserve"> Place</w:t>
      </w:r>
    </w:p>
    <w:p w14:paraId="58002F9F" w14:textId="77777777" w:rsidR="008019E6" w:rsidRPr="0057462B" w:rsidRDefault="008019E6">
      <w:pPr>
        <w:pStyle w:val="Heading3"/>
        <w:rPr>
          <w:szCs w:val="20"/>
        </w:rPr>
      </w:pPr>
      <w:bookmarkStart w:id="41" w:name="_E19_Physical_Object"/>
      <w:bookmarkStart w:id="42" w:name="_Toc468456376"/>
      <w:bookmarkEnd w:id="41"/>
      <w:r w:rsidRPr="0057462B">
        <w:t>E19 Physical Object</w:t>
      </w:r>
      <w:bookmarkEnd w:id="42"/>
    </w:p>
    <w:p w14:paraId="1A2FDC8D"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392CD561" w14:textId="77777777" w:rsidR="008019E6" w:rsidRPr="0057462B" w:rsidRDefault="008019E6">
      <w:pPr>
        <w:rPr>
          <w:szCs w:val="20"/>
        </w:rPr>
      </w:pPr>
      <w:r w:rsidRPr="0057462B">
        <w:rPr>
          <w:szCs w:val="20"/>
        </w:rPr>
        <w:t xml:space="preserve">Superclass of: </w:t>
      </w:r>
      <w:r w:rsidRPr="0057462B">
        <w:rPr>
          <w:szCs w:val="20"/>
        </w:rPr>
        <w:tab/>
      </w:r>
      <w:hyperlink w:anchor="_E20_Biological_Object" w:history="1">
        <w:r w:rsidRPr="0057462B">
          <w:rPr>
            <w:rStyle w:val="Hyperlink"/>
            <w:szCs w:val="20"/>
          </w:rPr>
          <w:t>E20</w:t>
        </w:r>
      </w:hyperlink>
      <w:r w:rsidRPr="0057462B">
        <w:rPr>
          <w:szCs w:val="20"/>
        </w:rPr>
        <w:t xml:space="preserve"> Biological Object</w:t>
      </w:r>
    </w:p>
    <w:p w14:paraId="0802C102" w14:textId="77777777" w:rsidR="008019E6" w:rsidRPr="0057462B" w:rsidRDefault="00562885">
      <w:pPr>
        <w:ind w:left="1440"/>
        <w:rPr>
          <w:szCs w:val="20"/>
        </w:rPr>
      </w:pPr>
      <w:hyperlink w:anchor="_E22_Man-Made_Object" w:history="1">
        <w:r w:rsidR="008019E6" w:rsidRPr="0057462B">
          <w:rPr>
            <w:rStyle w:val="Hyperlink"/>
            <w:szCs w:val="20"/>
          </w:rPr>
          <w:t>E22</w:t>
        </w:r>
      </w:hyperlink>
      <w:r w:rsidR="008019E6" w:rsidRPr="0057462B">
        <w:rPr>
          <w:szCs w:val="20"/>
        </w:rPr>
        <w:t xml:space="preserve"> Man-Made Object</w:t>
      </w:r>
    </w:p>
    <w:p w14:paraId="6CB32A3D" w14:textId="77777777" w:rsidR="008019E6" w:rsidRPr="0057462B" w:rsidRDefault="008019E6">
      <w:pPr>
        <w:rPr>
          <w:szCs w:val="20"/>
        </w:rPr>
      </w:pPr>
    </w:p>
    <w:p w14:paraId="30684F10" w14:textId="77777777" w:rsidR="008019E6" w:rsidRPr="0057462B" w:rsidRDefault="008019E6">
      <w:pPr>
        <w:pStyle w:val="BodyTextIndent"/>
        <w:widowControl/>
        <w:ind w:left="1440" w:hanging="1440"/>
      </w:pPr>
      <w:r w:rsidRPr="0057462B">
        <w:t>Scope note:</w:t>
      </w:r>
      <w:r w:rsidRPr="0057462B">
        <w:tab/>
        <w:t xml:space="preserve">This class comprises items of a material nature that are units for documentation and have physical boundaries that separate them completely in an objective way from other objects. </w:t>
      </w:r>
    </w:p>
    <w:p w14:paraId="2CADD7AE" w14:textId="77777777" w:rsidR="008019E6" w:rsidRPr="0057462B" w:rsidRDefault="008019E6">
      <w:pPr>
        <w:pStyle w:val="BodyTextIndent"/>
        <w:widowControl/>
        <w:ind w:left="1440" w:hanging="1440"/>
      </w:pPr>
    </w:p>
    <w:p w14:paraId="2437F0E6" w14:textId="77777777" w:rsidR="008019E6" w:rsidRPr="0057462B" w:rsidRDefault="008019E6">
      <w:pPr>
        <w:pStyle w:val="BodyTextIndent"/>
        <w:widowControl/>
        <w:ind w:left="1440"/>
      </w:pPr>
      <w:r w:rsidRPr="0057462B">
        <w:t>The class also includes all aggregates of objects made for functional purposes of whatever kind, independent of physical coherence, such as a set of chessmen. Typically, instances of E19 Physical Object can be moved (if not too heavy).</w:t>
      </w:r>
    </w:p>
    <w:p w14:paraId="1121745C" w14:textId="77777777" w:rsidR="008019E6" w:rsidRPr="0057462B" w:rsidRDefault="008019E6">
      <w:pPr>
        <w:pStyle w:val="BodyTextIndent"/>
        <w:widowControl/>
        <w:ind w:left="1440"/>
      </w:pPr>
    </w:p>
    <w:p w14:paraId="4B79A7DE" w14:textId="77777777" w:rsidR="008019E6" w:rsidRPr="0057462B" w:rsidRDefault="008019E6">
      <w:pPr>
        <w:pStyle w:val="BodyTextIndent"/>
        <w:widowControl/>
        <w:ind w:left="1440"/>
      </w:pPr>
      <w:r w:rsidRPr="0057462B">
        <w:t xml:space="preserve">In some contexts, such objects, except for aggregates, are also called “bona fide objects” (Smith &amp; Varzi, 2000, pp.401-420), i.e. naturally defined objects. </w:t>
      </w:r>
    </w:p>
    <w:p w14:paraId="1529BD34" w14:textId="77777777" w:rsidR="008019E6" w:rsidRPr="0057462B" w:rsidRDefault="008019E6">
      <w:pPr>
        <w:pStyle w:val="BodyTextIndent"/>
        <w:widowControl/>
        <w:ind w:left="1440" w:hanging="1440"/>
      </w:pPr>
    </w:p>
    <w:p w14:paraId="7D4C274A" w14:textId="77777777" w:rsidR="008019E6" w:rsidRPr="0057462B" w:rsidRDefault="008019E6">
      <w:pPr>
        <w:pStyle w:val="BodyTextIndent"/>
        <w:widowControl/>
        <w:ind w:left="1440"/>
      </w:pPr>
      <w:r w:rsidRPr="0057462B">
        <w:t>The decision as to what is documented as a complete item, rather than by its parts or components, may be a purely administrative decision or may be a result of the order in which the item was acquired.</w:t>
      </w:r>
    </w:p>
    <w:p w14:paraId="6D8C32F2" w14:textId="77777777" w:rsidR="008019E6" w:rsidRPr="0057462B" w:rsidRDefault="008019E6">
      <w:pPr>
        <w:jc w:val="both"/>
        <w:rPr>
          <w:szCs w:val="20"/>
        </w:rPr>
      </w:pPr>
      <w:r w:rsidRPr="0057462B">
        <w:rPr>
          <w:szCs w:val="20"/>
        </w:rPr>
        <w:t xml:space="preserve">Examples: </w:t>
      </w:r>
    </w:p>
    <w:p w14:paraId="368B71DD" w14:textId="77777777" w:rsidR="008019E6" w:rsidRPr="002A3FAA" w:rsidRDefault="008019E6">
      <w:pPr>
        <w:numPr>
          <w:ilvl w:val="0"/>
          <w:numId w:val="27"/>
        </w:numPr>
        <w:tabs>
          <w:tab w:val="clear" w:pos="1440"/>
          <w:tab w:val="num" w:pos="1843"/>
        </w:tabs>
        <w:ind w:left="1843" w:hanging="425"/>
        <w:jc w:val="both"/>
        <w:rPr>
          <w:szCs w:val="20"/>
          <w:highlight w:val="yellow"/>
        </w:rPr>
      </w:pPr>
      <w:r w:rsidRPr="002A3FAA">
        <w:rPr>
          <w:szCs w:val="20"/>
          <w:highlight w:val="yellow"/>
        </w:rPr>
        <w:t>John Smith</w:t>
      </w:r>
    </w:p>
    <w:p w14:paraId="1E9C002E" w14:textId="77777777" w:rsidR="008019E6" w:rsidRDefault="008019E6">
      <w:pPr>
        <w:numPr>
          <w:ilvl w:val="0"/>
          <w:numId w:val="27"/>
        </w:numPr>
        <w:tabs>
          <w:tab w:val="clear" w:pos="1440"/>
          <w:tab w:val="num" w:pos="1843"/>
        </w:tabs>
        <w:ind w:left="1843" w:hanging="425"/>
        <w:jc w:val="both"/>
        <w:rPr>
          <w:szCs w:val="20"/>
        </w:rPr>
      </w:pPr>
      <w:r w:rsidRPr="0057462B">
        <w:rPr>
          <w:szCs w:val="20"/>
        </w:rPr>
        <w:t>Aphrodite of Milos</w:t>
      </w:r>
    </w:p>
    <w:p w14:paraId="61BFB6D5" w14:textId="77777777" w:rsidR="00576FF9" w:rsidRPr="00576FF9" w:rsidRDefault="00576FF9" w:rsidP="00C96BB2">
      <w:pPr>
        <w:numPr>
          <w:ilvl w:val="0"/>
          <w:numId w:val="230"/>
        </w:numPr>
        <w:jc w:val="both"/>
      </w:pPr>
      <w:r w:rsidRPr="00C96BB2">
        <w:rPr>
          <w:szCs w:val="20"/>
        </w:rPr>
        <w:t>Kousser</w:t>
      </w:r>
      <w:r>
        <w:t>, R., ‘Cr</w:t>
      </w:r>
      <w:r w:rsidRPr="00576FF9">
        <w:t>eating the Past: The Vénus de Milo and the Hellenistic Reception of Classical Greece</w:t>
      </w:r>
      <w:r>
        <w:t xml:space="preserve">’, </w:t>
      </w:r>
      <w:r w:rsidRPr="00576FF9">
        <w:rPr>
          <w:i/>
        </w:rPr>
        <w:t>American Journal of Archaeology</w:t>
      </w:r>
      <w:r w:rsidRPr="00576FF9">
        <w:t xml:space="preserve">, </w:t>
      </w:r>
      <w:r>
        <w:t>vol.109, no.2</w:t>
      </w:r>
      <w:r w:rsidRPr="00576FF9">
        <w:t>, 1 April 2005</w:t>
      </w:r>
      <w:r>
        <w:t xml:space="preserve">, </w:t>
      </w:r>
      <w:r w:rsidRPr="00576FF9">
        <w:t>pp.227-250</w:t>
      </w:r>
      <w:r>
        <w:t>.</w:t>
      </w:r>
    </w:p>
    <w:p w14:paraId="12D5E638" w14:textId="77777777" w:rsidR="008019E6" w:rsidRDefault="008019E6">
      <w:pPr>
        <w:numPr>
          <w:ilvl w:val="0"/>
          <w:numId w:val="27"/>
        </w:numPr>
        <w:tabs>
          <w:tab w:val="clear" w:pos="1440"/>
          <w:tab w:val="num" w:pos="1843"/>
        </w:tabs>
        <w:ind w:left="1843" w:hanging="425"/>
        <w:jc w:val="both"/>
        <w:rPr>
          <w:szCs w:val="20"/>
        </w:rPr>
      </w:pPr>
      <w:r w:rsidRPr="0057462B">
        <w:rPr>
          <w:szCs w:val="20"/>
        </w:rPr>
        <w:t>the Palace of Knossos</w:t>
      </w:r>
    </w:p>
    <w:p w14:paraId="32EDA7D8" w14:textId="77777777" w:rsidR="002A3FAA" w:rsidRPr="002A3FAA" w:rsidRDefault="002A3FAA" w:rsidP="00C96BB2">
      <w:pPr>
        <w:numPr>
          <w:ilvl w:val="0"/>
          <w:numId w:val="230"/>
        </w:numPr>
        <w:jc w:val="both"/>
      </w:pPr>
      <w:r w:rsidRPr="00C96BB2">
        <w:rPr>
          <w:szCs w:val="20"/>
        </w:rPr>
        <w:t>Evans</w:t>
      </w:r>
      <w:r>
        <w:t xml:space="preserve">, A., </w:t>
      </w:r>
      <w:r w:rsidRPr="002A3FAA">
        <w:t xml:space="preserve"> </w:t>
      </w:r>
      <w:r w:rsidRPr="002A3FAA">
        <w:rPr>
          <w:i/>
        </w:rPr>
        <w:t>The palace of Minos : a comparative account of the successive stages of the early Cretan civilization as illustrated by the discoveries at Knossos</w:t>
      </w:r>
      <w:r>
        <w:t xml:space="preserve">, </w:t>
      </w:r>
      <w:r w:rsidR="00C96BB2">
        <w:t>London,</w:t>
      </w:r>
      <w:r w:rsidRPr="002A3FAA">
        <w:t xml:space="preserve"> Macmillan</w:t>
      </w:r>
      <w:r>
        <w:t>,</w:t>
      </w:r>
      <w:r w:rsidRPr="002A3FAA">
        <w:t xml:space="preserve">  1921-36</w:t>
      </w:r>
    </w:p>
    <w:p w14:paraId="624CD778" w14:textId="77777777" w:rsidR="00F2324A" w:rsidRDefault="008019E6">
      <w:pPr>
        <w:numPr>
          <w:ilvl w:val="0"/>
          <w:numId w:val="27"/>
        </w:numPr>
        <w:tabs>
          <w:tab w:val="clear" w:pos="1440"/>
          <w:tab w:val="num" w:pos="1843"/>
        </w:tabs>
        <w:ind w:left="1843" w:hanging="425"/>
        <w:jc w:val="both"/>
        <w:rPr>
          <w:szCs w:val="20"/>
        </w:rPr>
      </w:pPr>
      <w:r w:rsidRPr="0057462B">
        <w:rPr>
          <w:szCs w:val="20"/>
        </w:rPr>
        <w:t>the Cullinan Diamond</w:t>
      </w:r>
    </w:p>
    <w:p w14:paraId="38F2F3CE" w14:textId="77777777" w:rsidR="002A3FAA" w:rsidRPr="005B6A35" w:rsidRDefault="002A3FAA" w:rsidP="00C96BB2">
      <w:pPr>
        <w:numPr>
          <w:ilvl w:val="0"/>
          <w:numId w:val="230"/>
        </w:numPr>
        <w:jc w:val="both"/>
        <w:rPr>
          <w:color w:val="0000FF"/>
          <w:u w:val="single"/>
        </w:rPr>
      </w:pPr>
      <w:r w:rsidRPr="00C96BB2">
        <w:rPr>
          <w:szCs w:val="20"/>
        </w:rPr>
        <w:t>Scarratt</w:t>
      </w:r>
      <w:r>
        <w:t xml:space="preserve"> K., Shor R., ‘</w:t>
      </w:r>
      <w:r w:rsidRPr="00854A9B">
        <w:t>The Cullinan Diamond Centennial: A History and Gemological Analysis Of Cullinans I And II</w:t>
      </w:r>
      <w:r>
        <w:t xml:space="preserve">.’ </w:t>
      </w:r>
      <w:r>
        <w:rPr>
          <w:i/>
        </w:rPr>
        <w:t xml:space="preserve">Gem and Gemology, vol. </w:t>
      </w:r>
      <w:r>
        <w:t>42, no. 2, 2006, pp.120-132.</w:t>
      </w:r>
    </w:p>
    <w:p w14:paraId="5B7FFE2D" w14:textId="77777777" w:rsidR="006D16AB" w:rsidRDefault="008019E6" w:rsidP="002A3FAA">
      <w:pPr>
        <w:numPr>
          <w:ilvl w:val="0"/>
          <w:numId w:val="27"/>
        </w:numPr>
        <w:tabs>
          <w:tab w:val="clear" w:pos="1440"/>
          <w:tab w:val="num" w:pos="1843"/>
        </w:tabs>
        <w:ind w:left="1843" w:hanging="425"/>
        <w:jc w:val="both"/>
        <w:rPr>
          <w:szCs w:val="20"/>
        </w:rPr>
      </w:pPr>
      <w:r w:rsidRPr="0057462B">
        <w:rPr>
          <w:szCs w:val="20"/>
        </w:rPr>
        <w:t>Apollo 13 at the time of launch</w:t>
      </w:r>
    </w:p>
    <w:p w14:paraId="5846E41B" w14:textId="77777777" w:rsidR="002A3FAA" w:rsidRPr="002A3FAA" w:rsidRDefault="002A3FAA" w:rsidP="00C96BB2">
      <w:pPr>
        <w:numPr>
          <w:ilvl w:val="0"/>
          <w:numId w:val="230"/>
        </w:numPr>
        <w:jc w:val="both"/>
      </w:pPr>
      <w:r w:rsidRPr="00C96BB2">
        <w:rPr>
          <w:szCs w:val="20"/>
        </w:rPr>
        <w:t>Lovell</w:t>
      </w:r>
      <w:r>
        <w:t>, J., Kluger, J,.</w:t>
      </w:r>
      <w:r w:rsidRPr="002A3FAA">
        <w:t xml:space="preserve"> </w:t>
      </w:r>
      <w:r w:rsidRPr="002A3FAA">
        <w:rPr>
          <w:i/>
        </w:rPr>
        <w:t>Lost Moon: The Perilous Voyage of Apollo 13</w:t>
      </w:r>
      <w:r>
        <w:t>,</w:t>
      </w:r>
      <w:r w:rsidR="00C96BB2">
        <w:t xml:space="preserve"> Boston,</w:t>
      </w:r>
      <w:r w:rsidRPr="002A3FAA">
        <w:t xml:space="preserve"> Houghton Mifflin Co., 1994.</w:t>
      </w:r>
    </w:p>
    <w:p w14:paraId="32A9BEE5" w14:textId="77777777" w:rsidR="008019E6" w:rsidRDefault="008019E6"/>
    <w:p w14:paraId="350D1DED" w14:textId="77777777" w:rsidR="008019E6" w:rsidRPr="00D67862" w:rsidRDefault="008019E6" w:rsidP="00F36C8C">
      <w:r w:rsidRPr="00D67862">
        <w:t xml:space="preserve">In First Order Logic: </w:t>
      </w:r>
    </w:p>
    <w:p w14:paraId="5341D28E" w14:textId="77777777" w:rsidR="008019E6" w:rsidRDefault="008019E6" w:rsidP="00255525">
      <w:pPr>
        <w:pStyle w:val="BodyTextIndent"/>
        <w:widowControl/>
      </w:pPr>
      <w:r>
        <w:tab/>
      </w:r>
      <w:r>
        <w:tab/>
      </w:r>
      <w:r w:rsidRPr="00165D64">
        <w:t xml:space="preserve">E19(x) </w:t>
      </w:r>
      <w:r w:rsidRPr="00165D64">
        <w:rPr>
          <w:rFonts w:ascii="Cambria Math" w:hAnsi="Cambria Math" w:cs="Cambria Math"/>
        </w:rPr>
        <w:t>⊃</w:t>
      </w:r>
      <w:r w:rsidRPr="00165D64">
        <w:t xml:space="preserve"> E18(x)</w:t>
      </w:r>
    </w:p>
    <w:p w14:paraId="1F377A0A" w14:textId="77777777" w:rsidR="008019E6" w:rsidRDefault="008019E6"/>
    <w:p w14:paraId="2E518D0D" w14:textId="77777777" w:rsidR="008019E6" w:rsidRPr="0057462B" w:rsidRDefault="008019E6">
      <w:r w:rsidRPr="0057462B">
        <w:t>Properties:</w:t>
      </w:r>
    </w:p>
    <w:p w14:paraId="099D0724" w14:textId="77777777" w:rsidR="008019E6" w:rsidRPr="0057462B" w:rsidRDefault="00562885">
      <w:pPr>
        <w:ind w:left="1440"/>
      </w:pPr>
      <w:hyperlink w:anchor="_P54_has_current_permanent location " w:history="1">
        <w:r w:rsidR="008019E6" w:rsidRPr="0057462B">
          <w:rPr>
            <w:rStyle w:val="Hyperlink"/>
          </w:rPr>
          <w:t>P54</w:t>
        </w:r>
      </w:hyperlink>
      <w:r w:rsidR="008019E6" w:rsidRPr="0057462B">
        <w:t xml:space="preserve"> has current permanent location (is current permanent location of): </w:t>
      </w:r>
      <w:hyperlink w:anchor="_E53_Place" w:history="1">
        <w:r w:rsidR="008019E6" w:rsidRPr="0057462B">
          <w:rPr>
            <w:rStyle w:val="Hyperlink"/>
          </w:rPr>
          <w:t>E53</w:t>
        </w:r>
      </w:hyperlink>
      <w:r w:rsidR="008019E6" w:rsidRPr="0057462B">
        <w:t xml:space="preserve"> Place</w:t>
      </w:r>
    </w:p>
    <w:p w14:paraId="68279444" w14:textId="77777777" w:rsidR="008019E6" w:rsidRPr="0057462B" w:rsidRDefault="00562885">
      <w:pPr>
        <w:ind w:left="1440"/>
      </w:pPr>
      <w:hyperlink w:anchor="_P55_has_current_location (currently" w:history="1">
        <w:r w:rsidR="008019E6" w:rsidRPr="0057462B">
          <w:rPr>
            <w:rStyle w:val="Hyperlink"/>
          </w:rPr>
          <w:t>P55</w:t>
        </w:r>
      </w:hyperlink>
      <w:r w:rsidR="008019E6" w:rsidRPr="0057462B">
        <w:t xml:space="preserve"> has current location (currently holds): </w:t>
      </w:r>
      <w:hyperlink w:anchor="_E53_Place" w:history="1">
        <w:r w:rsidR="008019E6" w:rsidRPr="0057462B">
          <w:rPr>
            <w:rStyle w:val="Hyperlink"/>
          </w:rPr>
          <w:t>E53</w:t>
        </w:r>
      </w:hyperlink>
      <w:r w:rsidR="008019E6" w:rsidRPr="0057462B">
        <w:t xml:space="preserve"> Place</w:t>
      </w:r>
    </w:p>
    <w:p w14:paraId="516FEAA4" w14:textId="77777777" w:rsidR="008019E6" w:rsidRPr="0057462B" w:rsidRDefault="00562885">
      <w:pPr>
        <w:ind w:left="1440"/>
      </w:pPr>
      <w:hyperlink w:anchor="_P56_bears_feature_(is found on):" w:history="1">
        <w:r w:rsidR="008019E6" w:rsidRPr="0057462B">
          <w:rPr>
            <w:rStyle w:val="Hyperlink"/>
          </w:rPr>
          <w:t>P56</w:t>
        </w:r>
      </w:hyperlink>
      <w:r w:rsidR="008019E6" w:rsidRPr="0057462B">
        <w:t xml:space="preserve"> bears feature (is found on): </w:t>
      </w:r>
      <w:hyperlink w:anchor="_E26_Physical_Feature" w:history="1">
        <w:r w:rsidR="008019E6" w:rsidRPr="0057462B">
          <w:rPr>
            <w:rStyle w:val="Hyperlink"/>
          </w:rPr>
          <w:t>E26</w:t>
        </w:r>
      </w:hyperlink>
      <w:r w:rsidR="008019E6" w:rsidRPr="0057462B">
        <w:t xml:space="preserve"> Physical Feature</w:t>
      </w:r>
    </w:p>
    <w:p w14:paraId="4D896BAC" w14:textId="77777777" w:rsidR="008019E6" w:rsidRPr="0057462B" w:rsidRDefault="00562885">
      <w:pPr>
        <w:ind w:left="1440"/>
      </w:pPr>
      <w:hyperlink w:anchor="_P57_has_number_of parts" w:history="1">
        <w:r w:rsidR="008019E6" w:rsidRPr="0057462B">
          <w:rPr>
            <w:rStyle w:val="Hyperlink"/>
          </w:rPr>
          <w:t>P57</w:t>
        </w:r>
      </w:hyperlink>
      <w:r w:rsidR="008019E6" w:rsidRPr="0057462B">
        <w:t xml:space="preserve"> has number of parts: </w:t>
      </w:r>
      <w:hyperlink w:anchor="_E60_Number" w:history="1">
        <w:r w:rsidR="008019E6" w:rsidRPr="0057462B">
          <w:rPr>
            <w:rStyle w:val="Hyperlink"/>
          </w:rPr>
          <w:t>E60</w:t>
        </w:r>
      </w:hyperlink>
      <w:r w:rsidR="008019E6" w:rsidRPr="0057462B">
        <w:t xml:space="preserve"> Number</w:t>
      </w:r>
    </w:p>
    <w:p w14:paraId="2BF47403" w14:textId="77777777" w:rsidR="008019E6" w:rsidRPr="0057462B" w:rsidRDefault="008019E6">
      <w:pPr>
        <w:pStyle w:val="Heading3"/>
        <w:rPr>
          <w:szCs w:val="20"/>
        </w:rPr>
      </w:pPr>
      <w:bookmarkStart w:id="43" w:name="_E20_Biological_Object"/>
      <w:bookmarkStart w:id="44" w:name="_Toc468456377"/>
      <w:bookmarkEnd w:id="43"/>
      <w:r w:rsidRPr="0057462B">
        <w:t>E20 Biological Object</w:t>
      </w:r>
      <w:bookmarkEnd w:id="44"/>
    </w:p>
    <w:p w14:paraId="5C13585A" w14:textId="77777777" w:rsidR="008019E6" w:rsidRPr="0057462B" w:rsidRDefault="008019E6">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14:paraId="6D31568D" w14:textId="77777777" w:rsidR="008019E6" w:rsidRPr="0057462B" w:rsidRDefault="008019E6">
      <w:pPr>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14:paraId="18D2419B" w14:textId="77777777" w:rsidR="008019E6" w:rsidRPr="0057462B" w:rsidRDefault="008019E6">
      <w:pPr>
        <w:rPr>
          <w:szCs w:val="20"/>
        </w:rPr>
      </w:pPr>
    </w:p>
    <w:p w14:paraId="552B9DD1" w14:textId="77777777" w:rsidR="008019E6" w:rsidRPr="0057462B" w:rsidRDefault="008019E6">
      <w:pPr>
        <w:adjustRightInd w:val="0"/>
        <w:ind w:left="1418" w:hanging="1418"/>
        <w:rPr>
          <w:szCs w:val="20"/>
        </w:rPr>
      </w:pPr>
      <w:r w:rsidRPr="0057462B">
        <w:rPr>
          <w:szCs w:val="20"/>
        </w:rPr>
        <w:t>Scope note:</w:t>
      </w:r>
      <w:r w:rsidRPr="0057462B">
        <w:rPr>
          <w:szCs w:val="20"/>
        </w:rPr>
        <w:tab/>
        <w:t xml:space="preserve">This class comprises individual items of a material nature, which live, have lived or are natural products of or from living organisms. </w:t>
      </w:r>
    </w:p>
    <w:p w14:paraId="055231D9" w14:textId="77777777" w:rsidR="008019E6" w:rsidRPr="0057462B" w:rsidRDefault="008019E6">
      <w:pPr>
        <w:adjustRightInd w:val="0"/>
        <w:ind w:left="1418" w:hanging="1418"/>
        <w:rPr>
          <w:szCs w:val="20"/>
        </w:rPr>
      </w:pPr>
    </w:p>
    <w:p w14:paraId="3D4EF9EB" w14:textId="77777777" w:rsidR="008019E6" w:rsidRPr="0057462B" w:rsidRDefault="008019E6">
      <w:pPr>
        <w:pStyle w:val="BodyTextIndent"/>
        <w:widowControl/>
        <w:ind w:left="1418"/>
      </w:pPr>
      <w:r w:rsidRPr="0057462B">
        <w:t xml:space="preserve">Artificial objects that incorporate biological elements, such as Victorian butterfly frames, can be documented as both instances of E20 Biological Object and E22 Man-Made Object. </w:t>
      </w:r>
    </w:p>
    <w:p w14:paraId="19D68D08" w14:textId="77777777" w:rsidR="008019E6" w:rsidRPr="0057462B" w:rsidRDefault="008019E6">
      <w:pPr>
        <w:pStyle w:val="BodyTextIndent"/>
        <w:widowControl/>
        <w:ind w:left="1440" w:hanging="1440"/>
      </w:pPr>
    </w:p>
    <w:p w14:paraId="56ED2B85"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14:paraId="63AB6F52" w14:textId="77777777" w:rsidR="008019E6" w:rsidRPr="0057462B" w:rsidRDefault="008019E6">
      <w:pPr>
        <w:pStyle w:val="BodyText"/>
        <w:numPr>
          <w:ilvl w:val="0"/>
          <w:numId w:val="28"/>
        </w:numPr>
        <w:rPr>
          <w:rFonts w:ascii="Times New Roman" w:hAnsi="Times New Roman" w:cs="Times New Roman"/>
        </w:rPr>
      </w:pPr>
      <w:r w:rsidRPr="0057462B">
        <w:rPr>
          <w:rFonts w:ascii="Times New Roman" w:hAnsi="Times New Roman" w:cs="Times New Roman"/>
        </w:rPr>
        <w:t>me</w:t>
      </w:r>
    </w:p>
    <w:p w14:paraId="42DA8D1B" w14:textId="77777777" w:rsidR="008019E6" w:rsidRPr="000913D4" w:rsidRDefault="008019E6">
      <w:pPr>
        <w:widowControl/>
        <w:numPr>
          <w:ilvl w:val="2"/>
          <w:numId w:val="28"/>
        </w:numPr>
        <w:jc w:val="both"/>
        <w:rPr>
          <w:szCs w:val="20"/>
        </w:rPr>
      </w:pPr>
      <w:r w:rsidRPr="0057462B">
        <w:t>Tut-Ankh-Amun</w:t>
      </w:r>
    </w:p>
    <w:p w14:paraId="5564295D" w14:textId="77777777" w:rsidR="005F2FAA" w:rsidRDefault="00EB4D7A" w:rsidP="00C96BB2">
      <w:pPr>
        <w:numPr>
          <w:ilvl w:val="0"/>
          <w:numId w:val="230"/>
        </w:numPr>
        <w:jc w:val="both"/>
      </w:pPr>
      <w:r w:rsidRPr="00C96BB2">
        <w:rPr>
          <w:szCs w:val="20"/>
        </w:rPr>
        <w:t>Edwards</w:t>
      </w:r>
      <w:r>
        <w:t xml:space="preserve">,  </w:t>
      </w:r>
      <w:r w:rsidRPr="005F2FAA">
        <w:t>I. E. S</w:t>
      </w:r>
      <w:r>
        <w:t xml:space="preserve">., </w:t>
      </w:r>
      <w:r w:rsidR="005F2FAA" w:rsidRPr="00EB4D7A">
        <w:rPr>
          <w:i/>
        </w:rPr>
        <w:t>T</w:t>
      </w:r>
      <w:r w:rsidRPr="00EB4D7A">
        <w:rPr>
          <w:i/>
        </w:rPr>
        <w:t>utankhamun: his tomb and its treasures</w:t>
      </w:r>
      <w:r>
        <w:t xml:space="preserve">, </w:t>
      </w:r>
      <w:r w:rsidR="005F2FAA">
        <w:t>London</w:t>
      </w:r>
      <w:r w:rsidR="00C96BB2">
        <w:t>,</w:t>
      </w:r>
      <w:r w:rsidR="005F2FAA" w:rsidRPr="005F2FAA">
        <w:t xml:space="preserve"> Gollancz</w:t>
      </w:r>
      <w:r w:rsidR="005F2FAA">
        <w:t xml:space="preserve">, </w:t>
      </w:r>
      <w:r w:rsidR="005F2FAA" w:rsidRPr="005F2FAA">
        <w:t>1979</w:t>
      </w:r>
    </w:p>
    <w:p w14:paraId="7E93A57B" w14:textId="77777777" w:rsidR="008019E6" w:rsidRDefault="008019E6">
      <w:pPr>
        <w:pStyle w:val="BodyText"/>
        <w:numPr>
          <w:ilvl w:val="0"/>
          <w:numId w:val="28"/>
        </w:numPr>
        <w:rPr>
          <w:rFonts w:ascii="Times New Roman" w:hAnsi="Times New Roman" w:cs="Times New Roman"/>
        </w:rPr>
      </w:pPr>
      <w:r w:rsidRPr="0057462B">
        <w:rPr>
          <w:rFonts w:ascii="Times New Roman" w:hAnsi="Times New Roman" w:cs="Times New Roman"/>
        </w:rPr>
        <w:t>Boukephalas [Horse of Alexander the Great]</w:t>
      </w:r>
    </w:p>
    <w:p w14:paraId="01405194" w14:textId="77777777" w:rsidR="00032397" w:rsidRPr="00032397" w:rsidRDefault="001B218B" w:rsidP="00C96BB2">
      <w:pPr>
        <w:numPr>
          <w:ilvl w:val="0"/>
          <w:numId w:val="230"/>
        </w:numPr>
        <w:jc w:val="both"/>
      </w:pPr>
      <w:r>
        <w:t>Lamb, R., ‘</w:t>
      </w:r>
      <w:r w:rsidRPr="001B218B">
        <w:t>Alexander The Great and Bucephalus</w:t>
      </w:r>
      <w:r>
        <w:t xml:space="preserve">’, </w:t>
      </w:r>
      <w:r w:rsidRPr="00257341">
        <w:rPr>
          <w:rStyle w:val="exlresultdetails"/>
          <w:rFonts w:eastAsia="MS Gothic"/>
          <w:i/>
        </w:rPr>
        <w:t>Horse &amp; Rider</w:t>
      </w:r>
      <w:r>
        <w:rPr>
          <w:rStyle w:val="exlresultdetails"/>
          <w:rFonts w:eastAsia="MS Gothic"/>
        </w:rPr>
        <w:t>, vol.44, no.6, Jun 2005, p.19</w:t>
      </w:r>
    </w:p>
    <w:p w14:paraId="1B8651D7" w14:textId="77777777" w:rsidR="008019E6" w:rsidRPr="008B7E7A" w:rsidRDefault="008019E6" w:rsidP="008C643E">
      <w:pPr>
        <w:pStyle w:val="BodyText"/>
        <w:numPr>
          <w:ilvl w:val="0"/>
          <w:numId w:val="28"/>
        </w:numPr>
        <w:rPr>
          <w:rFonts w:ascii="Times New Roman" w:hAnsi="Times New Roman" w:cs="Times New Roman"/>
        </w:rPr>
      </w:pPr>
      <w:r w:rsidRPr="0057462B">
        <w:rPr>
          <w:rFonts w:ascii="Times New Roman" w:hAnsi="Times New Roman" w:cs="Times New Roman"/>
        </w:rPr>
        <w:lastRenderedPageBreak/>
        <w:t>petrified dinosaur excrement PA1906-344</w:t>
      </w:r>
    </w:p>
    <w:p w14:paraId="0AFE6BFE" w14:textId="77777777" w:rsidR="008019E6" w:rsidRPr="00D67862" w:rsidRDefault="008019E6" w:rsidP="00F36C8C">
      <w:r w:rsidRPr="00D67862">
        <w:t xml:space="preserve">In First Order Logic: </w:t>
      </w:r>
    </w:p>
    <w:p w14:paraId="5D81A7CE" w14:textId="77777777" w:rsidR="008019E6" w:rsidRDefault="008019E6" w:rsidP="00255525">
      <w:pPr>
        <w:pStyle w:val="BodyTextIndent"/>
        <w:widowControl/>
      </w:pPr>
      <w:r>
        <w:tab/>
      </w:r>
      <w:r>
        <w:tab/>
      </w:r>
      <w:r w:rsidRPr="00165D64">
        <w:t xml:space="preserve">E20(x) </w:t>
      </w:r>
      <w:r w:rsidRPr="00165D64">
        <w:rPr>
          <w:rFonts w:ascii="Cambria Math" w:hAnsi="Cambria Math" w:cs="Cambria Math"/>
        </w:rPr>
        <w:t>⊃</w:t>
      </w:r>
      <w:r w:rsidRPr="00165D64">
        <w:t xml:space="preserve"> E19(x)</w:t>
      </w:r>
    </w:p>
    <w:p w14:paraId="520F78B1" w14:textId="77777777" w:rsidR="008019E6" w:rsidRDefault="008019E6" w:rsidP="00255525"/>
    <w:p w14:paraId="36960135" w14:textId="77777777" w:rsidR="008019E6" w:rsidRPr="0057462B" w:rsidRDefault="008019E6">
      <w:pPr>
        <w:pStyle w:val="Heading3"/>
        <w:rPr>
          <w:szCs w:val="20"/>
        </w:rPr>
      </w:pPr>
      <w:bookmarkStart w:id="45" w:name="_E21_Person"/>
      <w:bookmarkStart w:id="46" w:name="_Toc460308478"/>
      <w:bookmarkStart w:id="47" w:name="_Toc25402927"/>
      <w:bookmarkStart w:id="48" w:name="_Toc40519313"/>
      <w:bookmarkStart w:id="49" w:name="_Toc40584304"/>
      <w:bookmarkStart w:id="50" w:name="_Toc40597317"/>
      <w:bookmarkStart w:id="51" w:name="_Toc468456378"/>
      <w:bookmarkEnd w:id="1"/>
      <w:bookmarkEnd w:id="2"/>
      <w:bookmarkEnd w:id="5"/>
      <w:bookmarkEnd w:id="45"/>
      <w:r w:rsidRPr="0057462B">
        <w:t>E21 Person</w:t>
      </w:r>
      <w:bookmarkEnd w:id="46"/>
      <w:bookmarkEnd w:id="47"/>
      <w:bookmarkEnd w:id="48"/>
      <w:bookmarkEnd w:id="49"/>
      <w:bookmarkEnd w:id="50"/>
      <w:bookmarkEnd w:id="51"/>
    </w:p>
    <w:p w14:paraId="33B91F1A" w14:textId="77777777" w:rsidR="008019E6" w:rsidRPr="0057462B" w:rsidRDefault="008019E6">
      <w:r w:rsidRPr="0057462B">
        <w:t xml:space="preserve">Subclass of:   </w:t>
      </w:r>
      <w:r w:rsidRPr="0057462B">
        <w:tab/>
      </w:r>
      <w:hyperlink w:anchor="_E20_Biological_Object" w:history="1">
        <w:r w:rsidRPr="0057462B">
          <w:rPr>
            <w:rStyle w:val="Hyperlink"/>
            <w:szCs w:val="20"/>
          </w:rPr>
          <w:t>E20</w:t>
        </w:r>
      </w:hyperlink>
      <w:r w:rsidRPr="0057462B">
        <w:t xml:space="preserve"> Biological Object</w:t>
      </w:r>
    </w:p>
    <w:p w14:paraId="5FEB01E8" w14:textId="77777777" w:rsidR="008019E6" w:rsidRPr="0057462B" w:rsidRDefault="00562885">
      <w:pPr>
        <w:widowControl/>
        <w:ind w:left="1440"/>
        <w:rPr>
          <w:szCs w:val="20"/>
        </w:rPr>
      </w:pPr>
      <w:hyperlink w:anchor="_E39_Actor" w:history="1">
        <w:r w:rsidR="008019E6" w:rsidRPr="0057462B">
          <w:rPr>
            <w:rStyle w:val="Hyperlink"/>
            <w:szCs w:val="20"/>
          </w:rPr>
          <w:t>E39</w:t>
        </w:r>
      </w:hyperlink>
      <w:r w:rsidR="008019E6" w:rsidRPr="0057462B">
        <w:rPr>
          <w:szCs w:val="20"/>
        </w:rPr>
        <w:t xml:space="preserve"> Actor</w:t>
      </w:r>
    </w:p>
    <w:p w14:paraId="55B51CD6" w14:textId="77777777" w:rsidR="008019E6" w:rsidRPr="0057462B" w:rsidRDefault="008019E6">
      <w:pPr>
        <w:widowControl/>
        <w:rPr>
          <w:szCs w:val="20"/>
        </w:rPr>
      </w:pPr>
    </w:p>
    <w:p w14:paraId="20202BBD" w14:textId="77777777" w:rsidR="008019E6" w:rsidRPr="0057462B" w:rsidRDefault="008019E6">
      <w:pPr>
        <w:widowControl/>
        <w:ind w:left="1440" w:hanging="1440"/>
        <w:jc w:val="both"/>
        <w:rPr>
          <w:szCs w:val="20"/>
        </w:rPr>
      </w:pPr>
      <w:r w:rsidRPr="0057462B">
        <w:rPr>
          <w:szCs w:val="20"/>
        </w:rPr>
        <w:t>Scope note:</w:t>
      </w:r>
      <w:r w:rsidRPr="0057462B">
        <w:rPr>
          <w:szCs w:val="20"/>
        </w:rPr>
        <w:tab/>
        <w:t xml:space="preserve">This class comprises real persons who live or are assumed to have lived. </w:t>
      </w:r>
    </w:p>
    <w:p w14:paraId="0D3ABE04" w14:textId="77777777" w:rsidR="008019E6" w:rsidRPr="0057462B" w:rsidRDefault="008019E6">
      <w:pPr>
        <w:widowControl/>
        <w:ind w:left="1440" w:hanging="1440"/>
        <w:jc w:val="both"/>
        <w:rPr>
          <w:szCs w:val="20"/>
        </w:rPr>
      </w:pPr>
    </w:p>
    <w:p w14:paraId="21985674" w14:textId="77777777" w:rsidR="008019E6" w:rsidRPr="0057462B" w:rsidRDefault="008019E6">
      <w:pPr>
        <w:widowControl/>
        <w:ind w:left="1440"/>
        <w:jc w:val="both"/>
      </w:pPr>
      <w:r w:rsidRPr="0057462B">
        <w:rPr>
          <w:szCs w:val="20"/>
        </w:rPr>
        <w:t xml:space="preserve">Legendary figures that may have existed, such as Ulysses and King Arthur, fall into this class if the documentation refers to them as historical figures. In cases where doubt exists as to whether several persons are in fact identical, multiple instances can be created and linked to indicate their relationship. </w:t>
      </w:r>
      <w:r w:rsidRPr="0057462B">
        <w:t>The CRM does not propose a specific form to support reasoning about possible identity.</w:t>
      </w:r>
    </w:p>
    <w:p w14:paraId="6C39600D" w14:textId="77777777" w:rsidR="008019E6" w:rsidRPr="0057462B" w:rsidRDefault="008019E6">
      <w:pPr>
        <w:widowControl/>
        <w:jc w:val="both"/>
        <w:rPr>
          <w:szCs w:val="20"/>
        </w:rPr>
      </w:pPr>
      <w:r w:rsidRPr="0057462B">
        <w:rPr>
          <w:szCs w:val="20"/>
        </w:rPr>
        <w:t xml:space="preserve">Examples: </w:t>
      </w:r>
      <w:r w:rsidRPr="0057462B">
        <w:rPr>
          <w:szCs w:val="20"/>
        </w:rPr>
        <w:tab/>
      </w:r>
    </w:p>
    <w:p w14:paraId="7026D099" w14:textId="77777777" w:rsidR="008019E6" w:rsidRPr="00BC66C0" w:rsidRDefault="008019E6">
      <w:pPr>
        <w:widowControl/>
        <w:numPr>
          <w:ilvl w:val="2"/>
          <w:numId w:val="88"/>
        </w:numPr>
        <w:tabs>
          <w:tab w:val="clear" w:pos="2160"/>
          <w:tab w:val="num" w:pos="1843"/>
        </w:tabs>
        <w:ind w:left="1843" w:hanging="425"/>
        <w:jc w:val="both"/>
        <w:rPr>
          <w:szCs w:val="20"/>
        </w:rPr>
      </w:pPr>
      <w:r w:rsidRPr="0057462B">
        <w:t>Tut-Ankh-Amun</w:t>
      </w:r>
    </w:p>
    <w:p w14:paraId="1C1D83C8" w14:textId="77777777" w:rsidR="00D27614" w:rsidRDefault="00D17A9E" w:rsidP="00294DBF">
      <w:pPr>
        <w:numPr>
          <w:ilvl w:val="0"/>
          <w:numId w:val="230"/>
        </w:numPr>
        <w:jc w:val="both"/>
      </w:pPr>
      <w:r w:rsidRPr="00294DBF">
        <w:t>Edwards</w:t>
      </w:r>
      <w:r>
        <w:t xml:space="preserve">, </w:t>
      </w:r>
      <w:r w:rsidR="00D27614" w:rsidRPr="005F2FAA">
        <w:t>I. E. S</w:t>
      </w:r>
      <w:r w:rsidR="00D27614">
        <w:t xml:space="preserve">., </w:t>
      </w:r>
      <w:r w:rsidR="00294DBF">
        <w:rPr>
          <w:i/>
        </w:rPr>
        <w:t>Tutankhamun,</w:t>
      </w:r>
      <w:r w:rsidR="00D27614" w:rsidRPr="00EB4D7A">
        <w:rPr>
          <w:i/>
        </w:rPr>
        <w:t xml:space="preserve"> his tomb and its treasures</w:t>
      </w:r>
      <w:r w:rsidR="00D27614">
        <w:t>, London</w:t>
      </w:r>
      <w:r w:rsidR="00CC554F">
        <w:t>,</w:t>
      </w:r>
      <w:r w:rsidR="00D27614" w:rsidRPr="005F2FAA">
        <w:t xml:space="preserve"> Gollancz</w:t>
      </w:r>
      <w:r w:rsidR="00D27614">
        <w:t xml:space="preserve">, </w:t>
      </w:r>
      <w:r w:rsidR="00D27614" w:rsidRPr="005F2FAA">
        <w:t>1979</w:t>
      </w:r>
    </w:p>
    <w:p w14:paraId="33554F6C" w14:textId="77777777" w:rsidR="008019E6" w:rsidRDefault="008019E6">
      <w:pPr>
        <w:widowControl/>
        <w:numPr>
          <w:ilvl w:val="2"/>
          <w:numId w:val="88"/>
        </w:numPr>
        <w:tabs>
          <w:tab w:val="clear" w:pos="2160"/>
          <w:tab w:val="num" w:pos="1843"/>
        </w:tabs>
        <w:ind w:left="1843" w:hanging="425"/>
        <w:jc w:val="both"/>
        <w:rPr>
          <w:szCs w:val="20"/>
        </w:rPr>
      </w:pPr>
      <w:r w:rsidRPr="0057462B">
        <w:rPr>
          <w:szCs w:val="20"/>
        </w:rPr>
        <w:t>Nelson Mandela</w:t>
      </w:r>
    </w:p>
    <w:p w14:paraId="6AD4ABD0" w14:textId="77777777" w:rsidR="008019E6" w:rsidRDefault="00D27614" w:rsidP="00294DBF">
      <w:pPr>
        <w:numPr>
          <w:ilvl w:val="0"/>
          <w:numId w:val="230"/>
        </w:numPr>
        <w:jc w:val="both"/>
      </w:pPr>
      <w:r w:rsidRPr="00294DBF">
        <w:t>Brown</w:t>
      </w:r>
      <w:r>
        <w:t>, L.,</w:t>
      </w:r>
      <w:r w:rsidRPr="00D27614">
        <w:t xml:space="preserve"> Lenny</w:t>
      </w:r>
      <w:r>
        <w:t xml:space="preserve">, H., </w:t>
      </w:r>
      <w:r w:rsidRPr="00D27614">
        <w:rPr>
          <w:i/>
        </w:rPr>
        <w:t>Nelson Mandela</w:t>
      </w:r>
      <w:r w:rsidR="00CC554F">
        <w:t>, London,</w:t>
      </w:r>
      <w:r>
        <w:t xml:space="preserve"> Dorling Kindersley, </w:t>
      </w:r>
      <w:r w:rsidRPr="00D27614">
        <w:t>2006</w:t>
      </w:r>
      <w:r>
        <w:t>.</w:t>
      </w:r>
    </w:p>
    <w:p w14:paraId="7BD032A2" w14:textId="77777777" w:rsidR="008019E6" w:rsidRPr="00D67862" w:rsidRDefault="008019E6" w:rsidP="00F36C8C">
      <w:r w:rsidRPr="00D67862">
        <w:t xml:space="preserve">In First Order Logic: </w:t>
      </w:r>
    </w:p>
    <w:p w14:paraId="7D337C97" w14:textId="77777777" w:rsidR="008019E6" w:rsidRDefault="008019E6" w:rsidP="00255525">
      <w:pPr>
        <w:pStyle w:val="BodyTextIndent"/>
        <w:widowControl/>
      </w:pPr>
      <w:r>
        <w:tab/>
      </w:r>
      <w:r>
        <w:tab/>
      </w:r>
      <w:r w:rsidRPr="00165D64">
        <w:t xml:space="preserve">E21(x) </w:t>
      </w:r>
      <w:r w:rsidRPr="00165D64">
        <w:rPr>
          <w:rFonts w:ascii="Cambria Math" w:hAnsi="Cambria Math" w:cs="Cambria Math"/>
        </w:rPr>
        <w:t>⊃</w:t>
      </w:r>
      <w:r w:rsidRPr="00165D64">
        <w:t xml:space="preserve"> E20(x)</w:t>
      </w:r>
    </w:p>
    <w:p w14:paraId="3B3FA3EB" w14:textId="77777777" w:rsidR="008019E6" w:rsidRDefault="008019E6" w:rsidP="00255525">
      <w:pPr>
        <w:pStyle w:val="BodyTextIndent"/>
        <w:widowControl/>
      </w:pPr>
      <w:r>
        <w:tab/>
      </w:r>
      <w:r>
        <w:tab/>
      </w:r>
      <w:r w:rsidRPr="00165D64">
        <w:t xml:space="preserve">E21(x) </w:t>
      </w:r>
      <w:r w:rsidRPr="00165D64">
        <w:rPr>
          <w:rFonts w:ascii="Cambria Math" w:hAnsi="Cambria Math" w:cs="Cambria Math"/>
        </w:rPr>
        <w:t>⊃</w:t>
      </w:r>
      <w:r w:rsidRPr="00165D64">
        <w:t xml:space="preserve"> E39(x)</w:t>
      </w:r>
    </w:p>
    <w:p w14:paraId="138039FA" w14:textId="77777777" w:rsidR="008019E6" w:rsidRDefault="008019E6" w:rsidP="00255525"/>
    <w:p w14:paraId="393CE9DD" w14:textId="77777777" w:rsidR="008019E6" w:rsidRPr="0057462B" w:rsidRDefault="008019E6" w:rsidP="00C233C5">
      <w:r w:rsidRPr="0057462B">
        <w:t>Properties:</w:t>
      </w:r>
    </w:p>
    <w:p w14:paraId="70E4860B" w14:textId="77777777" w:rsidR="008019E6" w:rsidRPr="0057462B" w:rsidRDefault="00562885" w:rsidP="00C233C5">
      <w:pPr>
        <w:ind w:left="1440"/>
      </w:pPr>
      <w:hyperlink w:anchor="_P152_has_parent" w:history="1">
        <w:r w:rsidR="008019E6" w:rsidRPr="0057462B">
          <w:rPr>
            <w:rStyle w:val="Hyperlink"/>
          </w:rPr>
          <w:t>P152</w:t>
        </w:r>
      </w:hyperlink>
      <w:r w:rsidR="008019E6" w:rsidRPr="0057462B">
        <w:t xml:space="preserve"> has parent (is parent of): </w:t>
      </w:r>
      <w:hyperlink w:anchor="_E21_Person" w:history="1">
        <w:r w:rsidR="008019E6" w:rsidRPr="0057462B">
          <w:rPr>
            <w:rStyle w:val="Hyperlink"/>
          </w:rPr>
          <w:t>E21</w:t>
        </w:r>
      </w:hyperlink>
      <w:r w:rsidR="008019E6" w:rsidRPr="0057462B">
        <w:t xml:space="preserve"> Person</w:t>
      </w:r>
    </w:p>
    <w:p w14:paraId="09F74E22" w14:textId="77777777" w:rsidR="008019E6" w:rsidRPr="0057462B" w:rsidRDefault="008019E6" w:rsidP="0005433F">
      <w:pPr>
        <w:widowControl/>
        <w:ind w:left="1418"/>
        <w:jc w:val="both"/>
        <w:rPr>
          <w:szCs w:val="20"/>
        </w:rPr>
      </w:pPr>
    </w:p>
    <w:p w14:paraId="6F7D24D2" w14:textId="77777777" w:rsidR="008019E6" w:rsidRPr="0057462B" w:rsidRDefault="008019E6">
      <w:pPr>
        <w:pStyle w:val="Heading3"/>
        <w:rPr>
          <w:szCs w:val="20"/>
        </w:rPr>
      </w:pPr>
      <w:bookmarkStart w:id="52" w:name="_E22_Man-Made_Object"/>
      <w:bookmarkStart w:id="53" w:name="_Toc460308479"/>
      <w:bookmarkStart w:id="54" w:name="_Toc25402928"/>
      <w:bookmarkStart w:id="55" w:name="_Toc40519314"/>
      <w:bookmarkStart w:id="56" w:name="_Toc40584305"/>
      <w:bookmarkStart w:id="57" w:name="_Toc40597318"/>
      <w:bookmarkStart w:id="58" w:name="_Toc468456379"/>
      <w:bookmarkEnd w:id="52"/>
      <w:r w:rsidRPr="0057462B">
        <w:t>E22 Man-Made Object</w:t>
      </w:r>
      <w:bookmarkEnd w:id="53"/>
      <w:bookmarkEnd w:id="54"/>
      <w:bookmarkEnd w:id="55"/>
      <w:bookmarkEnd w:id="56"/>
      <w:bookmarkEnd w:id="57"/>
      <w:bookmarkEnd w:id="58"/>
    </w:p>
    <w:p w14:paraId="2EFA8E84" w14:textId="77777777" w:rsidR="008019E6" w:rsidRPr="0057462B" w:rsidRDefault="008019E6">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14:paraId="5D3A2C1A" w14:textId="77777777" w:rsidR="008019E6" w:rsidRPr="0057462B" w:rsidRDefault="008019E6">
      <w:pPr>
        <w:pStyle w:val="FootnoteText"/>
        <w:widowControl/>
      </w:pPr>
      <w:r w:rsidRPr="0057462B">
        <w:tab/>
      </w:r>
      <w:r w:rsidRPr="0057462B">
        <w:tab/>
      </w:r>
      <w:hyperlink w:anchor="_E24_Physical_Man-Made_Thing" w:history="1">
        <w:r w:rsidRPr="0057462B">
          <w:rPr>
            <w:rStyle w:val="Hyperlink"/>
          </w:rPr>
          <w:t>E24</w:t>
        </w:r>
      </w:hyperlink>
      <w:r w:rsidRPr="0057462B">
        <w:t xml:space="preserve"> Physical Man-Made Thing</w:t>
      </w:r>
    </w:p>
    <w:p w14:paraId="1BBACC98" w14:textId="77777777" w:rsidR="008019E6" w:rsidRPr="0057462B" w:rsidRDefault="008019E6">
      <w:pPr>
        <w:widowControl/>
        <w:rPr>
          <w:szCs w:val="20"/>
        </w:rPr>
      </w:pPr>
      <w:r w:rsidRPr="0057462B">
        <w:rPr>
          <w:szCs w:val="20"/>
        </w:rPr>
        <w:t xml:space="preserve">Superclass of: </w:t>
      </w:r>
      <w:r w:rsidRPr="0057462B">
        <w:rPr>
          <w:szCs w:val="20"/>
        </w:rPr>
        <w:tab/>
      </w:r>
      <w:hyperlink w:anchor="_E84_Information_Carrier" w:history="1">
        <w:r w:rsidRPr="0057462B">
          <w:rPr>
            <w:rStyle w:val="Hyperlink"/>
            <w:szCs w:val="20"/>
          </w:rPr>
          <w:t>E84</w:t>
        </w:r>
      </w:hyperlink>
      <w:r w:rsidRPr="0057462B">
        <w:rPr>
          <w:szCs w:val="20"/>
        </w:rPr>
        <w:t xml:space="preserve"> Information Carrier</w:t>
      </w:r>
    </w:p>
    <w:p w14:paraId="6847B351" w14:textId="77777777" w:rsidR="008019E6" w:rsidRPr="0057462B" w:rsidRDefault="008019E6">
      <w:pPr>
        <w:pStyle w:val="FootnoteText"/>
        <w:widowControl/>
      </w:pPr>
    </w:p>
    <w:p w14:paraId="21B70AF0" w14:textId="77777777" w:rsidR="008019E6" w:rsidRPr="0057462B" w:rsidRDefault="008019E6">
      <w:pPr>
        <w:widowControl/>
        <w:ind w:left="1440" w:hanging="1440"/>
        <w:jc w:val="both"/>
        <w:rPr>
          <w:szCs w:val="20"/>
        </w:rPr>
      </w:pPr>
      <w:r w:rsidRPr="0057462B">
        <w:rPr>
          <w:szCs w:val="20"/>
        </w:rPr>
        <w:t>Scope note:</w:t>
      </w:r>
      <w:r w:rsidRPr="0057462B">
        <w:rPr>
          <w:szCs w:val="20"/>
        </w:rPr>
        <w:tab/>
        <w:t>This class comprises physical objects purposely created by human activity.</w:t>
      </w:r>
    </w:p>
    <w:p w14:paraId="062B4ADE" w14:textId="77777777" w:rsidR="008019E6" w:rsidRPr="0057462B" w:rsidRDefault="008019E6">
      <w:pPr>
        <w:widowControl/>
        <w:ind w:left="1440" w:hanging="1440"/>
        <w:jc w:val="both"/>
        <w:rPr>
          <w:szCs w:val="20"/>
        </w:rPr>
      </w:pPr>
    </w:p>
    <w:p w14:paraId="45E3EA89" w14:textId="77777777" w:rsidR="008019E6" w:rsidRPr="0057462B" w:rsidRDefault="008019E6">
      <w:pPr>
        <w:pStyle w:val="BodyTextIndent"/>
        <w:widowControl/>
        <w:ind w:left="1440"/>
      </w:pPr>
      <w:r w:rsidRPr="0057462B">
        <w:t>No assumptions are made as to the extent of modification required to justify regarding an object as man-made. For example, an inscribed piece of rock or a preserved butterfly are both regarded as instances of E22 Man-Made Object.</w:t>
      </w:r>
    </w:p>
    <w:p w14:paraId="53A952F9" w14:textId="77777777" w:rsidR="008019E6" w:rsidRPr="0057462B" w:rsidRDefault="008019E6">
      <w:pPr>
        <w:widowControl/>
        <w:jc w:val="both"/>
        <w:rPr>
          <w:szCs w:val="20"/>
        </w:rPr>
      </w:pPr>
      <w:r w:rsidRPr="0057462B">
        <w:rPr>
          <w:szCs w:val="20"/>
        </w:rPr>
        <w:t>Examples:</w:t>
      </w:r>
      <w:r w:rsidRPr="0057462B">
        <w:rPr>
          <w:szCs w:val="20"/>
        </w:rPr>
        <w:tab/>
      </w:r>
    </w:p>
    <w:p w14:paraId="21E1060E" w14:textId="77777777" w:rsidR="008019E6" w:rsidRPr="00E06AF2" w:rsidRDefault="008019E6">
      <w:pPr>
        <w:widowControl/>
        <w:numPr>
          <w:ilvl w:val="0"/>
          <w:numId w:val="29"/>
        </w:numPr>
        <w:jc w:val="both"/>
        <w:rPr>
          <w:szCs w:val="20"/>
        </w:rPr>
      </w:pPr>
      <w:r w:rsidRPr="0057462B">
        <w:rPr>
          <w:szCs w:val="20"/>
        </w:rPr>
        <w:t>Mallard (the World’s fastest steam engine)</w:t>
      </w:r>
    </w:p>
    <w:p w14:paraId="50B21AA1" w14:textId="77777777" w:rsidR="00FF6624" w:rsidRPr="00FF6624" w:rsidRDefault="00FF6624" w:rsidP="00294DBF">
      <w:pPr>
        <w:numPr>
          <w:ilvl w:val="0"/>
          <w:numId w:val="230"/>
        </w:numPr>
        <w:jc w:val="both"/>
      </w:pPr>
      <w:r w:rsidRPr="00294DBF">
        <w:t>Solomon</w:t>
      </w:r>
      <w:r w:rsidRPr="00FF6624">
        <w:t>, B</w:t>
      </w:r>
      <w:r>
        <w:t xml:space="preserve">., </w:t>
      </w:r>
      <w:r w:rsidRPr="00FF6624">
        <w:rPr>
          <w:i/>
        </w:rPr>
        <w:t>Railway Masterpieces</w:t>
      </w:r>
      <w:r>
        <w:t>, New</w:t>
      </w:r>
      <w:r w:rsidR="001228E3">
        <w:t>ton Abbot,</w:t>
      </w:r>
      <w:r>
        <w:t xml:space="preserve"> David &amp; Charles, 2003.</w:t>
      </w:r>
    </w:p>
    <w:p w14:paraId="5BB480A2" w14:textId="77777777" w:rsidR="008019E6" w:rsidRPr="00ED663B" w:rsidRDefault="008019E6" w:rsidP="00FF6624">
      <w:pPr>
        <w:widowControl/>
        <w:numPr>
          <w:ilvl w:val="0"/>
          <w:numId w:val="29"/>
        </w:numPr>
        <w:jc w:val="both"/>
        <w:rPr>
          <w:szCs w:val="20"/>
        </w:rPr>
      </w:pPr>
      <w:r w:rsidRPr="0057462B">
        <w:rPr>
          <w:szCs w:val="20"/>
        </w:rPr>
        <w:t>the Portland Vase</w:t>
      </w:r>
    </w:p>
    <w:p w14:paraId="36B7A124" w14:textId="77777777" w:rsidR="00A45B90" w:rsidRDefault="00A45B90" w:rsidP="00294DBF">
      <w:pPr>
        <w:numPr>
          <w:ilvl w:val="0"/>
          <w:numId w:val="230"/>
        </w:numPr>
        <w:jc w:val="both"/>
      </w:pPr>
      <w:r w:rsidRPr="001228E3">
        <w:rPr>
          <w:rStyle w:val="Hyperlink"/>
          <w:color w:val="auto"/>
          <w:u w:val="none"/>
        </w:rPr>
        <w:t>Walker</w:t>
      </w:r>
      <w:r>
        <w:t xml:space="preserve">, S., </w:t>
      </w:r>
      <w:r w:rsidRPr="00A45B90">
        <w:rPr>
          <w:i/>
        </w:rPr>
        <w:t>The Portland vase</w:t>
      </w:r>
      <w:r w:rsidR="001228E3">
        <w:t>, London,</w:t>
      </w:r>
      <w:r>
        <w:t xml:space="preserve"> British Museum, 2004.</w:t>
      </w:r>
    </w:p>
    <w:p w14:paraId="3DADB732" w14:textId="77777777" w:rsidR="008019E6" w:rsidRPr="00ED663B" w:rsidRDefault="00A45B90" w:rsidP="00A45B90">
      <w:pPr>
        <w:widowControl/>
        <w:numPr>
          <w:ilvl w:val="0"/>
          <w:numId w:val="29"/>
        </w:numPr>
        <w:jc w:val="both"/>
        <w:rPr>
          <w:szCs w:val="20"/>
        </w:rPr>
      </w:pPr>
      <w:r w:rsidRPr="0057462B">
        <w:rPr>
          <w:szCs w:val="20"/>
        </w:rPr>
        <w:t xml:space="preserve"> </w:t>
      </w:r>
      <w:r w:rsidR="008019E6" w:rsidRPr="0057462B">
        <w:rPr>
          <w:szCs w:val="20"/>
        </w:rPr>
        <w:t>the Coliseum</w:t>
      </w:r>
    </w:p>
    <w:p w14:paraId="4C59E031" w14:textId="77777777" w:rsidR="008019E6" w:rsidRDefault="00777CCB" w:rsidP="00294DBF">
      <w:pPr>
        <w:numPr>
          <w:ilvl w:val="0"/>
          <w:numId w:val="230"/>
        </w:numPr>
        <w:jc w:val="both"/>
      </w:pPr>
      <w:r w:rsidRPr="00294DBF">
        <w:t>Hopkins</w:t>
      </w:r>
      <w:r>
        <w:t>, K.,</w:t>
      </w:r>
      <w:r w:rsidRPr="00214CD4">
        <w:t xml:space="preserve"> Beard</w:t>
      </w:r>
      <w:r>
        <w:t xml:space="preserve">, M., </w:t>
      </w:r>
      <w:r w:rsidR="00214CD4" w:rsidRPr="00777CCB">
        <w:rPr>
          <w:i/>
        </w:rPr>
        <w:t>The Colosseum</w:t>
      </w:r>
      <w:r w:rsidR="001228E3">
        <w:t>, London,</w:t>
      </w:r>
      <w:r>
        <w:t xml:space="preserve"> Profile, </w:t>
      </w:r>
      <w:r w:rsidRPr="00777CCB">
        <w:t>2005</w:t>
      </w:r>
      <w:r>
        <w:t>.</w:t>
      </w:r>
    </w:p>
    <w:p w14:paraId="2EFA8846" w14:textId="77777777" w:rsidR="00214CD4" w:rsidRPr="00ED663B" w:rsidRDefault="00214CD4" w:rsidP="00ED663B">
      <w:pPr>
        <w:widowControl/>
        <w:jc w:val="both"/>
        <w:rPr>
          <w:szCs w:val="20"/>
        </w:rPr>
      </w:pPr>
    </w:p>
    <w:p w14:paraId="5C4AC26A" w14:textId="77777777" w:rsidR="008019E6" w:rsidRPr="00D67862" w:rsidRDefault="008019E6" w:rsidP="00F36C8C">
      <w:r w:rsidRPr="00D67862">
        <w:t xml:space="preserve">In First Order Logic: </w:t>
      </w:r>
    </w:p>
    <w:p w14:paraId="3B11464F" w14:textId="77777777" w:rsidR="008019E6" w:rsidRDefault="008019E6" w:rsidP="00255525">
      <w:pPr>
        <w:pStyle w:val="BodyTextIndent"/>
        <w:widowControl/>
      </w:pPr>
      <w:r>
        <w:tab/>
      </w:r>
      <w:r>
        <w:tab/>
      </w:r>
      <w:r w:rsidRPr="00165D64">
        <w:t xml:space="preserve">E22(x) </w:t>
      </w:r>
      <w:r w:rsidRPr="00165D64">
        <w:rPr>
          <w:rFonts w:ascii="Cambria Math" w:hAnsi="Cambria Math" w:cs="Cambria Math"/>
        </w:rPr>
        <w:t>⊃</w:t>
      </w:r>
      <w:r w:rsidRPr="00165D64">
        <w:t xml:space="preserve"> E19(x)</w:t>
      </w:r>
    </w:p>
    <w:p w14:paraId="20C30A76" w14:textId="77777777" w:rsidR="008019E6" w:rsidRDefault="008019E6" w:rsidP="00255525">
      <w:pPr>
        <w:pStyle w:val="BodyTextIndent"/>
        <w:widowControl/>
      </w:pPr>
      <w:r>
        <w:tab/>
      </w:r>
      <w:r>
        <w:tab/>
      </w:r>
      <w:r w:rsidRPr="00E50BF3">
        <w:t xml:space="preserve">E22(x) </w:t>
      </w:r>
      <w:r w:rsidRPr="00E50BF3">
        <w:rPr>
          <w:rFonts w:ascii="Cambria Math" w:hAnsi="Cambria Math" w:cs="Cambria Math"/>
        </w:rPr>
        <w:t>⊃</w:t>
      </w:r>
      <w:r w:rsidRPr="00E50BF3">
        <w:t xml:space="preserve"> E24(x)</w:t>
      </w:r>
    </w:p>
    <w:p w14:paraId="75750876" w14:textId="77777777" w:rsidR="008019E6" w:rsidRPr="0057462B" w:rsidRDefault="008019E6" w:rsidP="00255525">
      <w:pPr>
        <w:widowControl/>
        <w:jc w:val="both"/>
        <w:rPr>
          <w:szCs w:val="20"/>
        </w:rPr>
      </w:pPr>
    </w:p>
    <w:p w14:paraId="25D28E88" w14:textId="77777777" w:rsidR="008019E6" w:rsidRPr="0057462B" w:rsidRDefault="008019E6">
      <w:pPr>
        <w:pStyle w:val="Heading3"/>
        <w:rPr>
          <w:szCs w:val="20"/>
        </w:rPr>
      </w:pPr>
      <w:bookmarkStart w:id="59" w:name="_E24_Physical_Man-Made_Thing"/>
      <w:bookmarkStart w:id="60" w:name="_E24_Physical_Man-Made"/>
      <w:bookmarkStart w:id="61" w:name="_Toc460308481"/>
      <w:bookmarkStart w:id="62" w:name="_Toc25402929"/>
      <w:bookmarkStart w:id="63" w:name="_Toc40519315"/>
      <w:bookmarkStart w:id="64" w:name="_Toc40584306"/>
      <w:bookmarkStart w:id="65" w:name="_Toc40597319"/>
      <w:bookmarkStart w:id="66" w:name="_Toc468456380"/>
      <w:bookmarkEnd w:id="59"/>
      <w:bookmarkEnd w:id="60"/>
      <w:r w:rsidRPr="0057462B">
        <w:rPr>
          <w:szCs w:val="20"/>
        </w:rPr>
        <w:t xml:space="preserve">E24 Physical Man-Made </w:t>
      </w:r>
      <w:bookmarkEnd w:id="61"/>
      <w:bookmarkEnd w:id="62"/>
      <w:bookmarkEnd w:id="63"/>
      <w:bookmarkEnd w:id="64"/>
      <w:bookmarkEnd w:id="65"/>
      <w:r w:rsidRPr="0057462B">
        <w:rPr>
          <w:szCs w:val="20"/>
        </w:rPr>
        <w:t>Thing</w:t>
      </w:r>
      <w:bookmarkEnd w:id="66"/>
    </w:p>
    <w:p w14:paraId="19B2AE08"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76CB2C57" w14:textId="77777777" w:rsidR="008019E6" w:rsidRPr="0057462B" w:rsidRDefault="008019E6">
      <w:pPr>
        <w:pStyle w:val="Footer"/>
        <w:widowControl/>
        <w:tabs>
          <w:tab w:val="clear" w:pos="4536"/>
          <w:tab w:val="clear" w:pos="9072"/>
        </w:tabs>
        <w:rPr>
          <w:szCs w:val="20"/>
        </w:rPr>
      </w:pPr>
      <w:r w:rsidRPr="0057462B">
        <w:rPr>
          <w:szCs w:val="20"/>
        </w:rPr>
        <w:tab/>
      </w:r>
      <w:r w:rsidRPr="0057462B">
        <w:rPr>
          <w:szCs w:val="20"/>
        </w:rPr>
        <w:tab/>
      </w:r>
      <w:hyperlink w:anchor="_E71_Man-Made_Thing" w:history="1">
        <w:r w:rsidRPr="0057462B">
          <w:rPr>
            <w:rStyle w:val="Hyperlink"/>
            <w:szCs w:val="20"/>
          </w:rPr>
          <w:t>E71</w:t>
        </w:r>
      </w:hyperlink>
      <w:r w:rsidRPr="0057462B">
        <w:rPr>
          <w:szCs w:val="20"/>
        </w:rPr>
        <w:t xml:space="preserve"> Man-Made Thing</w:t>
      </w:r>
    </w:p>
    <w:p w14:paraId="6B70F1BA" w14:textId="77777777" w:rsidR="008019E6" w:rsidRPr="0057462B" w:rsidRDefault="008019E6">
      <w:pPr>
        <w:widowControl/>
        <w:rPr>
          <w:szCs w:val="20"/>
        </w:rPr>
      </w:pPr>
      <w:r w:rsidRPr="0057462B">
        <w:rPr>
          <w:szCs w:val="20"/>
        </w:rPr>
        <w:t xml:space="preserve">Superclass of: </w:t>
      </w:r>
      <w:r w:rsidRPr="0057462B">
        <w:rPr>
          <w:szCs w:val="20"/>
        </w:rPr>
        <w:tab/>
      </w:r>
      <w:hyperlink w:anchor="_E22_Man-Made_Object" w:history="1">
        <w:r w:rsidRPr="0057462B">
          <w:rPr>
            <w:rStyle w:val="Hyperlink"/>
            <w:szCs w:val="20"/>
          </w:rPr>
          <w:t>E22</w:t>
        </w:r>
      </w:hyperlink>
      <w:r w:rsidRPr="0057462B">
        <w:rPr>
          <w:szCs w:val="20"/>
        </w:rPr>
        <w:t xml:space="preserve"> Man-Made Object</w:t>
      </w:r>
    </w:p>
    <w:p w14:paraId="66F64A9A" w14:textId="77777777" w:rsidR="008019E6" w:rsidRPr="0057462B" w:rsidRDefault="00562885">
      <w:pPr>
        <w:widowControl/>
        <w:ind w:left="1440"/>
        <w:rPr>
          <w:szCs w:val="20"/>
        </w:rPr>
      </w:pPr>
      <w:hyperlink w:anchor="_E25_Man-Made_Feature" w:history="1">
        <w:r w:rsidR="008019E6" w:rsidRPr="0057462B">
          <w:rPr>
            <w:rStyle w:val="Hyperlink"/>
            <w:szCs w:val="20"/>
          </w:rPr>
          <w:t>E25</w:t>
        </w:r>
      </w:hyperlink>
      <w:r w:rsidR="008019E6" w:rsidRPr="0057462B">
        <w:rPr>
          <w:szCs w:val="20"/>
        </w:rPr>
        <w:t xml:space="preserve"> Man-Made Feature</w:t>
      </w:r>
    </w:p>
    <w:p w14:paraId="1198F4A7" w14:textId="77777777" w:rsidR="008019E6" w:rsidRPr="0057462B" w:rsidRDefault="00562885">
      <w:pPr>
        <w:widowControl/>
        <w:ind w:left="720" w:firstLine="720"/>
        <w:rPr>
          <w:szCs w:val="20"/>
        </w:rPr>
      </w:pPr>
      <w:hyperlink w:anchor="_E78_Collection" w:history="1">
        <w:r w:rsidR="008019E6" w:rsidRPr="0057462B">
          <w:rPr>
            <w:rStyle w:val="Hyperlink"/>
            <w:szCs w:val="20"/>
          </w:rPr>
          <w:t>E78</w:t>
        </w:r>
      </w:hyperlink>
      <w:r w:rsidR="008019E6" w:rsidRPr="0057462B">
        <w:rPr>
          <w:szCs w:val="20"/>
        </w:rPr>
        <w:t xml:space="preserve"> Collection</w:t>
      </w:r>
    </w:p>
    <w:p w14:paraId="33EE6410" w14:textId="77777777" w:rsidR="008019E6" w:rsidRPr="0057462B" w:rsidRDefault="008019E6">
      <w:pPr>
        <w:widowControl/>
        <w:ind w:left="720" w:firstLine="720"/>
        <w:rPr>
          <w:szCs w:val="20"/>
        </w:rPr>
      </w:pPr>
    </w:p>
    <w:p w14:paraId="5B8198E5" w14:textId="77777777" w:rsidR="008019E6" w:rsidRPr="0057462B" w:rsidRDefault="008019E6">
      <w:pPr>
        <w:widowControl/>
        <w:ind w:left="1440" w:hanging="1440"/>
        <w:jc w:val="both"/>
        <w:rPr>
          <w:szCs w:val="20"/>
        </w:rPr>
      </w:pPr>
      <w:r w:rsidRPr="0057462B">
        <w:t>Scope Note:</w:t>
      </w:r>
      <w:r w:rsidRPr="0057462B">
        <w:tab/>
        <w:t xml:space="preserve">This class comprises all persistent physical items </w:t>
      </w:r>
      <w:r w:rsidRPr="0057462B">
        <w:rPr>
          <w:szCs w:val="20"/>
        </w:rPr>
        <w:t>that are purposely created by human activity.</w:t>
      </w:r>
    </w:p>
    <w:p w14:paraId="15D3764A" w14:textId="77777777" w:rsidR="008019E6" w:rsidRPr="0057462B" w:rsidRDefault="008019E6">
      <w:pPr>
        <w:widowControl/>
        <w:ind w:left="1440" w:hanging="1440"/>
        <w:jc w:val="both"/>
        <w:rPr>
          <w:szCs w:val="20"/>
        </w:rPr>
      </w:pPr>
    </w:p>
    <w:p w14:paraId="6C6DBA57" w14:textId="77777777" w:rsidR="008019E6" w:rsidRPr="0057462B" w:rsidRDefault="008019E6">
      <w:pPr>
        <w:pStyle w:val="BodyTextIndent"/>
        <w:widowControl/>
        <w:ind w:left="1440" w:hanging="22"/>
      </w:pPr>
      <w:r w:rsidRPr="0057462B">
        <w: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t>
      </w:r>
    </w:p>
    <w:p w14:paraId="4892840E" w14:textId="77777777" w:rsidR="008019E6" w:rsidRPr="0057462B" w:rsidRDefault="008019E6">
      <w:pPr>
        <w:widowControl/>
        <w:ind w:left="720" w:hanging="720"/>
        <w:rPr>
          <w:szCs w:val="20"/>
        </w:rPr>
      </w:pPr>
      <w:r w:rsidRPr="0057462B">
        <w:rPr>
          <w:szCs w:val="20"/>
        </w:rPr>
        <w:t>Examples:</w:t>
      </w:r>
      <w:r w:rsidRPr="0057462B">
        <w:rPr>
          <w:szCs w:val="20"/>
        </w:rPr>
        <w:tab/>
      </w:r>
    </w:p>
    <w:p w14:paraId="37E0EF05" w14:textId="77777777" w:rsidR="008019E6" w:rsidRDefault="008019E6">
      <w:pPr>
        <w:widowControl/>
        <w:numPr>
          <w:ilvl w:val="0"/>
          <w:numId w:val="99"/>
        </w:numPr>
      </w:pPr>
      <w:r w:rsidRPr="0057462B">
        <w:t xml:space="preserve">the Forth Railway Bridge (E22) </w:t>
      </w:r>
    </w:p>
    <w:p w14:paraId="4B3E55CD" w14:textId="77777777" w:rsidR="00083CA5" w:rsidRDefault="00083CA5" w:rsidP="00294DBF">
      <w:pPr>
        <w:numPr>
          <w:ilvl w:val="0"/>
          <w:numId w:val="230"/>
        </w:numPr>
        <w:jc w:val="both"/>
      </w:pPr>
      <w:r>
        <w:t xml:space="preserve">The Forth Railway Bridge centenary 1890-1990 </w:t>
      </w:r>
      <w:r w:rsidRPr="00083CA5">
        <w:t>ICE Proceedings, 1990, Vol.88(6), pp.1079-1107</w:t>
      </w:r>
      <w:r w:rsidR="00294DBF">
        <w:t>.</w:t>
      </w:r>
    </w:p>
    <w:p w14:paraId="316E8226" w14:textId="77777777" w:rsidR="008019E6" w:rsidRDefault="008019E6">
      <w:pPr>
        <w:widowControl/>
        <w:numPr>
          <w:ilvl w:val="0"/>
          <w:numId w:val="99"/>
        </w:numPr>
      </w:pPr>
      <w:r w:rsidRPr="0057462B">
        <w:t xml:space="preserve">the Channel Tunnel (E25) </w:t>
      </w:r>
    </w:p>
    <w:p w14:paraId="7783BC20" w14:textId="77777777" w:rsidR="007D6D7B" w:rsidRPr="007D6D7B" w:rsidRDefault="007D6D7B" w:rsidP="00294DBF">
      <w:pPr>
        <w:numPr>
          <w:ilvl w:val="0"/>
          <w:numId w:val="230"/>
        </w:numPr>
        <w:jc w:val="both"/>
      </w:pPr>
      <w:r w:rsidRPr="007D6D7B">
        <w:t>Holliday</w:t>
      </w:r>
      <w:r>
        <w:t xml:space="preserve">, I., </w:t>
      </w:r>
      <w:r w:rsidRPr="007D6D7B">
        <w:t>Marcou</w:t>
      </w:r>
      <w:r>
        <w:t xml:space="preserve">, G., and </w:t>
      </w:r>
      <w:r w:rsidRPr="007D6D7B">
        <w:t>Vickerman</w:t>
      </w:r>
      <w:r>
        <w:t xml:space="preserve">, R. W., </w:t>
      </w:r>
      <w:r w:rsidRPr="00CF662E">
        <w:rPr>
          <w:i/>
        </w:rPr>
        <w:t>The Channel Tunnel</w:t>
      </w:r>
      <w:r w:rsidR="00294DBF" w:rsidRPr="00CF662E">
        <w:rPr>
          <w:i/>
        </w:rPr>
        <w:t>,</w:t>
      </w:r>
      <w:r w:rsidRPr="00CF662E">
        <w:rPr>
          <w:i/>
        </w:rPr>
        <w:t xml:space="preserve"> public policy</w:t>
      </w:r>
      <w:r w:rsidRPr="007D6D7B">
        <w:t xml:space="preserve">, regional development, and European integration, </w:t>
      </w:r>
      <w:r>
        <w:t>London; New York</w:t>
      </w:r>
      <w:r w:rsidR="00294DBF">
        <w:t>,</w:t>
      </w:r>
      <w:r w:rsidRPr="007D6D7B">
        <w:t xml:space="preserve"> Belhaven Press</w:t>
      </w:r>
      <w:r>
        <w:t xml:space="preserve">, </w:t>
      </w:r>
      <w:r w:rsidRPr="007D6D7B">
        <w:t>1991</w:t>
      </w:r>
      <w:r>
        <w:t>.</w:t>
      </w:r>
    </w:p>
    <w:p w14:paraId="13D50D0A" w14:textId="77777777" w:rsidR="008019E6" w:rsidRDefault="008019E6">
      <w:pPr>
        <w:pStyle w:val="BodyTextIndent"/>
        <w:widowControl/>
        <w:numPr>
          <w:ilvl w:val="0"/>
          <w:numId w:val="99"/>
        </w:numPr>
      </w:pPr>
      <w:r w:rsidRPr="0057462B">
        <w:t>the Historical Collection of the Museum Benaki in Athens (E78)</w:t>
      </w:r>
    </w:p>
    <w:p w14:paraId="6F620462" w14:textId="77777777" w:rsidR="008019E6" w:rsidRDefault="009E123E" w:rsidP="00294DBF">
      <w:pPr>
        <w:numPr>
          <w:ilvl w:val="0"/>
          <w:numId w:val="230"/>
        </w:numPr>
        <w:jc w:val="both"/>
      </w:pPr>
      <w:bookmarkStart w:id="67" w:name="_Toc25402930"/>
      <w:bookmarkStart w:id="68" w:name="_Toc40519316"/>
      <w:bookmarkStart w:id="69" w:name="_Toc40584307"/>
      <w:bookmarkStart w:id="70" w:name="_Toc40597320"/>
      <w:r>
        <w:t xml:space="preserve">Georgoula, E., (ed.), </w:t>
      </w:r>
      <w:r w:rsidRPr="009E123E">
        <w:rPr>
          <w:i/>
        </w:rPr>
        <w:t>Greek treasures from the Benaki Museum in Athens</w:t>
      </w:r>
      <w:r w:rsidR="00294DBF">
        <w:t>, Sydney,</w:t>
      </w:r>
      <w:r>
        <w:t xml:space="preserve"> Powerhous Pub. in association with Benaki Museum, 2005.</w:t>
      </w:r>
    </w:p>
    <w:p w14:paraId="1E4F15F2" w14:textId="77777777" w:rsidR="008019E6" w:rsidRDefault="008019E6" w:rsidP="00255525">
      <w:pPr>
        <w:pStyle w:val="BodyTextIndent"/>
        <w:widowControl/>
      </w:pPr>
      <w:r w:rsidRPr="00D67862">
        <w:t>In First Order Logic</w:t>
      </w:r>
      <w:r w:rsidRPr="0057462B">
        <w:t>:</w:t>
      </w:r>
    </w:p>
    <w:p w14:paraId="5B099F95" w14:textId="77777777" w:rsidR="008019E6" w:rsidRDefault="008019E6" w:rsidP="00255525">
      <w:pPr>
        <w:pStyle w:val="BodyTextIndent"/>
        <w:widowControl/>
      </w:pPr>
      <w:r>
        <w:tab/>
      </w:r>
      <w:r>
        <w:tab/>
      </w:r>
      <w:r w:rsidRPr="00E50BF3">
        <w:t xml:space="preserve">E24(x) </w:t>
      </w:r>
      <w:r w:rsidRPr="00E50BF3">
        <w:rPr>
          <w:rFonts w:ascii="Cambria Math" w:hAnsi="Cambria Math" w:cs="Cambria Math"/>
        </w:rPr>
        <w:t>⊃</w:t>
      </w:r>
      <w:r w:rsidRPr="00E50BF3">
        <w:t xml:space="preserve"> E18(x)</w:t>
      </w:r>
    </w:p>
    <w:p w14:paraId="1B3BF996" w14:textId="77777777" w:rsidR="008019E6" w:rsidRDefault="008019E6" w:rsidP="00255525">
      <w:pPr>
        <w:pStyle w:val="BodyTextIndent"/>
        <w:widowControl/>
      </w:pPr>
      <w:r>
        <w:tab/>
      </w:r>
      <w:r>
        <w:tab/>
      </w:r>
      <w:r w:rsidRPr="00E50BF3">
        <w:t xml:space="preserve">E24(x) </w:t>
      </w:r>
      <w:r w:rsidRPr="00E50BF3">
        <w:rPr>
          <w:rFonts w:ascii="Cambria Math" w:hAnsi="Cambria Math" w:cs="Cambria Math"/>
        </w:rPr>
        <w:t>⊃</w:t>
      </w:r>
      <w:r w:rsidRPr="00E50BF3">
        <w:t xml:space="preserve"> E71(x)</w:t>
      </w:r>
    </w:p>
    <w:p w14:paraId="66E2BCE4" w14:textId="77777777" w:rsidR="008019E6" w:rsidRDefault="008019E6" w:rsidP="00255525"/>
    <w:p w14:paraId="23756905" w14:textId="77777777" w:rsidR="008019E6" w:rsidRPr="0057462B" w:rsidRDefault="008019E6">
      <w:r w:rsidRPr="0057462B">
        <w:t>Properties:</w:t>
      </w:r>
      <w:bookmarkEnd w:id="67"/>
      <w:bookmarkEnd w:id="68"/>
      <w:bookmarkEnd w:id="69"/>
      <w:bookmarkEnd w:id="70"/>
    </w:p>
    <w:p w14:paraId="6A4AB7C3" w14:textId="77777777" w:rsidR="008019E6" w:rsidRPr="0057462B" w:rsidRDefault="00562885">
      <w:pPr>
        <w:ind w:left="1440"/>
      </w:pPr>
      <w:hyperlink w:anchor="_P62_depicts_(is_depicted by)" w:history="1">
        <w:r w:rsidR="008019E6" w:rsidRPr="0057462B">
          <w:rPr>
            <w:rStyle w:val="Hyperlink"/>
          </w:rPr>
          <w:t>P62</w:t>
        </w:r>
      </w:hyperlink>
      <w:r w:rsidR="008019E6" w:rsidRPr="0057462B">
        <w:t xml:space="preserve"> depicts (is depicted by): </w:t>
      </w:r>
      <w:hyperlink w:anchor="_E1_CRM_Entity" w:history="1">
        <w:r w:rsidR="008019E6" w:rsidRPr="0057462B">
          <w:rPr>
            <w:rStyle w:val="Hyperlink"/>
          </w:rPr>
          <w:t>E1</w:t>
        </w:r>
      </w:hyperlink>
      <w:r w:rsidR="008019E6" w:rsidRPr="0057462B">
        <w:t xml:space="preserve"> CRM Entity</w:t>
      </w:r>
    </w:p>
    <w:p w14:paraId="4F78909A" w14:textId="77777777" w:rsidR="008019E6" w:rsidRPr="0057462B" w:rsidRDefault="008019E6">
      <w:pPr>
        <w:ind w:left="2160"/>
      </w:pPr>
      <w:r w:rsidRPr="0057462B">
        <w:t xml:space="preserve">(P62.1 mode of depiction: </w:t>
      </w:r>
      <w:hyperlink w:anchor="_E55_Type" w:history="1">
        <w:r w:rsidRPr="0057462B">
          <w:rPr>
            <w:rStyle w:val="Hyperlink"/>
          </w:rPr>
          <w:t>E55</w:t>
        </w:r>
      </w:hyperlink>
      <w:r w:rsidRPr="0057462B">
        <w:t xml:space="preserve"> Type)</w:t>
      </w:r>
    </w:p>
    <w:p w14:paraId="5F5038D6" w14:textId="77777777" w:rsidR="008019E6" w:rsidRPr="0057462B" w:rsidRDefault="00562885">
      <w:pPr>
        <w:ind w:left="1440"/>
      </w:pPr>
      <w:hyperlink w:anchor="_P65_shows_visual_item (is shown by)" w:history="1">
        <w:r w:rsidR="008019E6" w:rsidRPr="0057462B">
          <w:rPr>
            <w:rStyle w:val="Hyperlink"/>
          </w:rPr>
          <w:t>P65</w:t>
        </w:r>
      </w:hyperlink>
      <w:r w:rsidR="008019E6" w:rsidRPr="0057462B">
        <w:t xml:space="preserve"> shows visual item (is shown by): </w:t>
      </w:r>
      <w:hyperlink w:anchor="_E36_Visual_Item" w:history="1">
        <w:r w:rsidR="008019E6" w:rsidRPr="0057462B">
          <w:rPr>
            <w:rStyle w:val="Hyperlink"/>
          </w:rPr>
          <w:t>E36</w:t>
        </w:r>
      </w:hyperlink>
      <w:r w:rsidR="008019E6" w:rsidRPr="0057462B">
        <w:t xml:space="preserve"> Visual Item</w:t>
      </w:r>
    </w:p>
    <w:p w14:paraId="23A1623B" w14:textId="77777777" w:rsidR="008019E6" w:rsidRPr="0057462B" w:rsidRDefault="008019E6">
      <w:pPr>
        <w:pStyle w:val="Heading3"/>
        <w:rPr>
          <w:szCs w:val="20"/>
        </w:rPr>
      </w:pPr>
      <w:bookmarkStart w:id="71" w:name="_E25_Man-Made_Feature"/>
      <w:bookmarkStart w:id="72" w:name="_Toc460308482"/>
      <w:bookmarkStart w:id="73" w:name="_Toc25402931"/>
      <w:bookmarkStart w:id="74" w:name="_Toc40519317"/>
      <w:bookmarkStart w:id="75" w:name="_Toc40584308"/>
      <w:bookmarkStart w:id="76" w:name="_Toc40597321"/>
      <w:bookmarkStart w:id="77" w:name="_Toc468456381"/>
      <w:bookmarkEnd w:id="71"/>
      <w:r w:rsidRPr="0057462B">
        <w:rPr>
          <w:szCs w:val="20"/>
        </w:rPr>
        <w:t>E25 Man-Made Feature</w:t>
      </w:r>
      <w:bookmarkEnd w:id="72"/>
      <w:bookmarkEnd w:id="73"/>
      <w:bookmarkEnd w:id="74"/>
      <w:bookmarkEnd w:id="75"/>
      <w:bookmarkEnd w:id="76"/>
      <w:bookmarkEnd w:id="77"/>
    </w:p>
    <w:p w14:paraId="014227E9" w14:textId="77777777" w:rsidR="008019E6" w:rsidRPr="0057462B" w:rsidRDefault="008019E6">
      <w:r w:rsidRPr="0057462B">
        <w:t xml:space="preserve">Subclass of:   </w:t>
      </w:r>
      <w:r w:rsidRPr="0057462B">
        <w:tab/>
      </w:r>
      <w:hyperlink w:anchor="_E24_Physical_Man-Made_Thing" w:history="1">
        <w:r w:rsidRPr="0057462B">
          <w:rPr>
            <w:rStyle w:val="Hyperlink"/>
            <w:szCs w:val="20"/>
          </w:rPr>
          <w:t>E24</w:t>
        </w:r>
      </w:hyperlink>
      <w:r w:rsidRPr="0057462B">
        <w:t xml:space="preserve"> Physical Man-Made Thing</w:t>
      </w:r>
    </w:p>
    <w:p w14:paraId="6201CB24" w14:textId="77777777" w:rsidR="008019E6" w:rsidRPr="0057462B" w:rsidRDefault="00562885">
      <w:pPr>
        <w:widowControl/>
        <w:ind w:left="1440"/>
        <w:rPr>
          <w:szCs w:val="20"/>
        </w:rPr>
      </w:pPr>
      <w:hyperlink w:anchor="_E26_Physical_Feature" w:history="1">
        <w:r w:rsidR="008019E6" w:rsidRPr="0057462B">
          <w:rPr>
            <w:rStyle w:val="Hyperlink"/>
            <w:szCs w:val="20"/>
          </w:rPr>
          <w:t>E26</w:t>
        </w:r>
      </w:hyperlink>
      <w:r w:rsidR="008019E6" w:rsidRPr="0057462B">
        <w:rPr>
          <w:szCs w:val="20"/>
        </w:rPr>
        <w:t xml:space="preserve"> Physical Feature</w:t>
      </w:r>
    </w:p>
    <w:p w14:paraId="79DB1871" w14:textId="77777777" w:rsidR="008019E6" w:rsidRPr="0057462B" w:rsidRDefault="008019E6">
      <w:pPr>
        <w:widowControl/>
        <w:ind w:left="1440"/>
        <w:rPr>
          <w:szCs w:val="20"/>
        </w:rPr>
      </w:pPr>
    </w:p>
    <w:p w14:paraId="65458FB9" w14:textId="77777777" w:rsidR="008019E6" w:rsidRPr="0057462B" w:rsidRDefault="008019E6">
      <w:pPr>
        <w:pStyle w:val="BodyTextIndent"/>
        <w:widowControl/>
        <w:ind w:left="1440" w:hanging="1440"/>
      </w:pPr>
      <w:r w:rsidRPr="0057462B">
        <w:t>Scope Note:</w:t>
      </w:r>
      <w:r w:rsidRPr="0057462B">
        <w:tab/>
        <w:t xml:space="preserve">This class comprises physical features that are purposely created by human activity, such as scratches, artificial caves, artificial water channels, etc. </w:t>
      </w:r>
    </w:p>
    <w:p w14:paraId="38A7A2F8" w14:textId="77777777" w:rsidR="008019E6" w:rsidRPr="0057462B" w:rsidRDefault="008019E6">
      <w:pPr>
        <w:pStyle w:val="BodyTextIndent"/>
        <w:widowControl/>
        <w:ind w:left="1440" w:hanging="1440"/>
      </w:pPr>
    </w:p>
    <w:p w14:paraId="1223DA1D" w14:textId="77777777" w:rsidR="008019E6" w:rsidRPr="0057462B" w:rsidRDefault="008019E6">
      <w:pPr>
        <w:pStyle w:val="BodyTextIndent"/>
        <w:widowControl/>
        <w:ind w:left="1440"/>
      </w:pPr>
      <w:r w:rsidRPr="0057462B">
        <w:t>No assumptions are made as to the extent of modification required to justify regarding a feature as man-made. For example, rock art or even “cup and ring” carvings on bedrock a regarded as types of E25 Man-Made Feature.</w:t>
      </w:r>
    </w:p>
    <w:p w14:paraId="04735218" w14:textId="77777777" w:rsidR="008019E6" w:rsidRPr="0057462B" w:rsidRDefault="008019E6">
      <w:pPr>
        <w:pStyle w:val="BodyTextIndent"/>
        <w:widowControl/>
      </w:pPr>
      <w:r w:rsidRPr="0057462B">
        <w:t xml:space="preserve">Examples: </w:t>
      </w:r>
      <w:r w:rsidRPr="0057462B">
        <w:tab/>
      </w:r>
    </w:p>
    <w:p w14:paraId="5721281A" w14:textId="77777777" w:rsidR="008019E6" w:rsidRDefault="008019E6">
      <w:pPr>
        <w:pStyle w:val="BodyTextIndent"/>
        <w:widowControl/>
        <w:numPr>
          <w:ilvl w:val="0"/>
          <w:numId w:val="30"/>
        </w:numPr>
      </w:pPr>
      <w:r w:rsidRPr="0057462B">
        <w:t>the Manchester Ship Canal</w:t>
      </w:r>
    </w:p>
    <w:p w14:paraId="2E0C4EEE" w14:textId="77777777" w:rsidR="00512496" w:rsidRPr="00E60986" w:rsidRDefault="00512496" w:rsidP="00294DBF">
      <w:pPr>
        <w:numPr>
          <w:ilvl w:val="0"/>
          <w:numId w:val="230"/>
        </w:numPr>
        <w:jc w:val="both"/>
        <w:rPr>
          <w:rStyle w:val="Hyperlink"/>
        </w:rPr>
      </w:pPr>
      <w:r w:rsidRPr="00294DBF">
        <w:t>Farnie</w:t>
      </w:r>
      <w:r>
        <w:rPr>
          <w:rFonts w:eastAsia="MS Gothic"/>
        </w:rPr>
        <w:t>,</w:t>
      </w:r>
      <w:r w:rsidRPr="00512496">
        <w:rPr>
          <w:rFonts w:eastAsia="MS Gothic"/>
        </w:rPr>
        <w:t xml:space="preserve"> D. A.</w:t>
      </w:r>
      <w:r>
        <w:rPr>
          <w:rFonts w:eastAsia="MS Gothic"/>
        </w:rPr>
        <w:t xml:space="preserve">, </w:t>
      </w:r>
      <w:r w:rsidRPr="00512496">
        <w:rPr>
          <w:rFonts w:eastAsia="MS Gothic"/>
          <w:i/>
        </w:rPr>
        <w:t>The Manchester Ship Canal and the rise of the Port of Manchester, 1894-1975</w:t>
      </w:r>
      <w:r>
        <w:rPr>
          <w:rFonts w:eastAsia="MS Gothic"/>
        </w:rPr>
        <w:t>,</w:t>
      </w:r>
      <w:r w:rsidRPr="00512496">
        <w:t xml:space="preserve"> </w:t>
      </w:r>
      <w:r>
        <w:rPr>
          <w:rFonts w:eastAsia="MS Gothic"/>
        </w:rPr>
        <w:t xml:space="preserve">Manchester, </w:t>
      </w:r>
      <w:r w:rsidRPr="00512496">
        <w:rPr>
          <w:rFonts w:eastAsia="MS Gothic"/>
        </w:rPr>
        <w:t>Manchester University Press  1980</w:t>
      </w:r>
      <w:r>
        <w:rPr>
          <w:rFonts w:eastAsia="MS Gothic"/>
        </w:rPr>
        <w:t xml:space="preserve"> </w:t>
      </w:r>
    </w:p>
    <w:p w14:paraId="293CC000" w14:textId="77777777" w:rsidR="008019E6" w:rsidRDefault="008019E6">
      <w:pPr>
        <w:pStyle w:val="BodyTextIndent"/>
        <w:widowControl/>
        <w:numPr>
          <w:ilvl w:val="0"/>
          <w:numId w:val="30"/>
        </w:numPr>
      </w:pPr>
      <w:r w:rsidRPr="0057462B">
        <w:t>Michael Jackson’s nose following plastic surgery</w:t>
      </w:r>
    </w:p>
    <w:p w14:paraId="1A9E9B0A" w14:textId="77777777" w:rsidR="008019E6" w:rsidRDefault="008019E6" w:rsidP="00255525">
      <w:pPr>
        <w:pStyle w:val="BodyTextIndent"/>
        <w:widowControl/>
      </w:pPr>
    </w:p>
    <w:p w14:paraId="51AE9CB5" w14:textId="77777777" w:rsidR="008019E6" w:rsidRDefault="008019E6" w:rsidP="00255525">
      <w:pPr>
        <w:pStyle w:val="BodyTextIndent"/>
        <w:widowControl/>
      </w:pPr>
      <w:r w:rsidRPr="00D67862">
        <w:t>In First Order Logic</w:t>
      </w:r>
      <w:r w:rsidRPr="0057462B">
        <w:t>:</w:t>
      </w:r>
    </w:p>
    <w:p w14:paraId="32BEAFEF" w14:textId="77777777" w:rsidR="008019E6" w:rsidRDefault="008019E6" w:rsidP="00255525">
      <w:pPr>
        <w:pStyle w:val="BodyTextIndent"/>
        <w:widowControl/>
      </w:pPr>
      <w:r>
        <w:tab/>
      </w:r>
      <w:r>
        <w:tab/>
      </w:r>
      <w:r w:rsidRPr="00E50BF3">
        <w:t xml:space="preserve">E25(x) </w:t>
      </w:r>
      <w:r w:rsidRPr="00E50BF3">
        <w:rPr>
          <w:rFonts w:ascii="Cambria Math" w:hAnsi="Cambria Math" w:cs="Cambria Math"/>
        </w:rPr>
        <w:t>⊃</w:t>
      </w:r>
      <w:r w:rsidRPr="00E50BF3">
        <w:t xml:space="preserve"> E26(x)</w:t>
      </w:r>
    </w:p>
    <w:p w14:paraId="5870380B" w14:textId="77777777" w:rsidR="008019E6" w:rsidRDefault="008019E6" w:rsidP="00255525">
      <w:pPr>
        <w:pStyle w:val="BodyTextIndent"/>
        <w:widowControl/>
      </w:pPr>
      <w:r>
        <w:tab/>
      </w:r>
      <w:r>
        <w:tab/>
      </w:r>
      <w:r w:rsidRPr="00E50BF3">
        <w:t xml:space="preserve">E25(x) </w:t>
      </w:r>
      <w:r w:rsidRPr="00E50BF3">
        <w:rPr>
          <w:rFonts w:ascii="Cambria Math" w:hAnsi="Cambria Math" w:cs="Cambria Math"/>
        </w:rPr>
        <w:t>⊃</w:t>
      </w:r>
      <w:r w:rsidRPr="00E50BF3">
        <w:t xml:space="preserve"> E24(x)</w:t>
      </w:r>
    </w:p>
    <w:p w14:paraId="6422DE21" w14:textId="77777777" w:rsidR="008019E6" w:rsidRDefault="008019E6" w:rsidP="00255525"/>
    <w:p w14:paraId="28B0738D" w14:textId="77777777" w:rsidR="008019E6" w:rsidRPr="0057462B" w:rsidRDefault="008019E6">
      <w:pPr>
        <w:pStyle w:val="Heading3"/>
        <w:rPr>
          <w:szCs w:val="20"/>
        </w:rPr>
      </w:pPr>
      <w:bookmarkStart w:id="78" w:name="_E26_Physical_Feature"/>
      <w:bookmarkStart w:id="79" w:name="_Toc460308483"/>
      <w:bookmarkStart w:id="80" w:name="_Toc25402932"/>
      <w:bookmarkStart w:id="81" w:name="_Toc40519318"/>
      <w:bookmarkStart w:id="82" w:name="_Toc40584309"/>
      <w:bookmarkStart w:id="83" w:name="_Toc40597322"/>
      <w:bookmarkStart w:id="84" w:name="_Toc468456382"/>
      <w:bookmarkEnd w:id="78"/>
      <w:r w:rsidRPr="0057462B">
        <w:rPr>
          <w:szCs w:val="20"/>
        </w:rPr>
        <w:t>E26 Physical Feature</w:t>
      </w:r>
      <w:bookmarkEnd w:id="79"/>
      <w:bookmarkEnd w:id="80"/>
      <w:bookmarkEnd w:id="81"/>
      <w:bookmarkEnd w:id="82"/>
      <w:bookmarkEnd w:id="83"/>
      <w:bookmarkEnd w:id="84"/>
    </w:p>
    <w:p w14:paraId="144DC0B7"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05E6F3D1" w14:textId="77777777" w:rsidR="008019E6" w:rsidRPr="0057462B" w:rsidRDefault="008019E6">
      <w:pPr>
        <w:widowControl/>
        <w:rPr>
          <w:szCs w:val="20"/>
        </w:rPr>
      </w:pPr>
      <w:r w:rsidRPr="0057462B">
        <w:rPr>
          <w:szCs w:val="20"/>
        </w:rPr>
        <w:t xml:space="preserve">Superclass of: </w:t>
      </w:r>
      <w:r w:rsidRPr="0057462B">
        <w:rPr>
          <w:szCs w:val="20"/>
        </w:rPr>
        <w:tab/>
      </w:r>
      <w:hyperlink w:anchor="_E25_Man-Made_Feature" w:history="1">
        <w:r w:rsidRPr="0057462B">
          <w:rPr>
            <w:rStyle w:val="Hyperlink"/>
            <w:szCs w:val="20"/>
          </w:rPr>
          <w:t>E25</w:t>
        </w:r>
      </w:hyperlink>
      <w:r w:rsidRPr="0057462B">
        <w:rPr>
          <w:szCs w:val="20"/>
        </w:rPr>
        <w:t xml:space="preserve"> Man-Made Feature</w:t>
      </w:r>
    </w:p>
    <w:p w14:paraId="08244968" w14:textId="77777777" w:rsidR="008019E6" w:rsidRPr="0057462B" w:rsidRDefault="00562885">
      <w:pPr>
        <w:widowControl/>
        <w:ind w:left="720" w:firstLine="720"/>
        <w:rPr>
          <w:szCs w:val="20"/>
        </w:rPr>
      </w:pPr>
      <w:hyperlink w:anchor="_E27_Site" w:history="1">
        <w:r w:rsidR="008019E6" w:rsidRPr="0057462B">
          <w:rPr>
            <w:rStyle w:val="Hyperlink"/>
            <w:szCs w:val="20"/>
          </w:rPr>
          <w:t>E27</w:t>
        </w:r>
      </w:hyperlink>
      <w:r w:rsidR="008019E6" w:rsidRPr="0057462B">
        <w:rPr>
          <w:szCs w:val="20"/>
        </w:rPr>
        <w:t xml:space="preserve"> Site</w:t>
      </w:r>
    </w:p>
    <w:p w14:paraId="7320E243" w14:textId="77777777" w:rsidR="008019E6" w:rsidRPr="0057462B" w:rsidRDefault="008019E6">
      <w:pPr>
        <w:widowControl/>
        <w:ind w:left="720" w:firstLine="720"/>
        <w:rPr>
          <w:szCs w:val="20"/>
        </w:rPr>
      </w:pPr>
    </w:p>
    <w:p w14:paraId="4F95091E" w14:textId="77777777" w:rsidR="008019E6" w:rsidRPr="0057462B" w:rsidRDefault="008019E6">
      <w:pPr>
        <w:pStyle w:val="BodyTextIndent"/>
        <w:widowControl/>
        <w:ind w:left="1440" w:hanging="1440"/>
      </w:pPr>
      <w:r w:rsidRPr="0057462B">
        <w:t>Scope Note:</w:t>
      </w:r>
      <w:r w:rsidRPr="0057462B">
        <w:tab/>
        <w:t xml:space="preserve">This class comprises identifiable features that are physically attached in an integral way to particular physical objects. </w:t>
      </w:r>
    </w:p>
    <w:p w14:paraId="238BA994" w14:textId="77777777" w:rsidR="008019E6" w:rsidRPr="0057462B" w:rsidRDefault="008019E6">
      <w:pPr>
        <w:pStyle w:val="BodyTextIndent"/>
        <w:widowControl/>
        <w:ind w:left="1440"/>
      </w:pPr>
    </w:p>
    <w:p w14:paraId="3FF558E6" w14:textId="77777777" w:rsidR="008019E6" w:rsidRPr="0057462B" w:rsidRDefault="008019E6">
      <w:pPr>
        <w:pStyle w:val="BodyTextIndent"/>
        <w:widowControl/>
        <w:ind w:left="1440"/>
      </w:pPr>
      <w:r w:rsidRPr="0057462B">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t>
      </w:r>
    </w:p>
    <w:p w14:paraId="426049FE" w14:textId="77777777" w:rsidR="008019E6" w:rsidRPr="0057462B" w:rsidRDefault="008019E6">
      <w:pPr>
        <w:pStyle w:val="BodyTextIndent"/>
        <w:widowControl/>
        <w:ind w:left="1440"/>
      </w:pPr>
    </w:p>
    <w:p w14:paraId="03037855" w14:textId="77777777" w:rsidR="008019E6" w:rsidRPr="0057462B" w:rsidRDefault="008019E6">
      <w:pPr>
        <w:pStyle w:val="BodyTextIndent"/>
        <w:widowControl/>
        <w:ind w:left="1440"/>
      </w:pPr>
      <w:r w:rsidRPr="0057462B">
        <w:t xml:space="preserve">Instances of E26 Physical Feature can be features in a narrower sense, such as scratches, holes, reliefs, surface colours, reflection zones in an opal crystal or a density change in a piece of wood. In the wider </w:t>
      </w:r>
      <w:r w:rsidRPr="0057462B">
        <w:lastRenderedPageBreak/>
        <w:t xml:space="preserve">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372C0D4D" w14:textId="77777777" w:rsidR="008019E6" w:rsidRPr="0057462B" w:rsidRDefault="008019E6">
      <w:pPr>
        <w:pStyle w:val="BodyTextIndent"/>
        <w:widowControl/>
        <w:ind w:left="1440"/>
      </w:pPr>
    </w:p>
    <w:p w14:paraId="30071433" w14:textId="77777777" w:rsidR="008019E6" w:rsidRPr="0057462B" w:rsidRDefault="008019E6">
      <w:pPr>
        <w:pStyle w:val="BodyTextIndent"/>
        <w:widowControl/>
        <w:ind w:left="1440" w:hanging="22"/>
      </w:pPr>
      <w:r w:rsidRPr="0057462B">
        <w:t xml:space="preserve">This definition coincides with the definition of "fiat objects" (Smith &amp; Varzi, 2000, pp.401-420), with the exception of aggregates of “bona fide objects”. </w:t>
      </w:r>
    </w:p>
    <w:p w14:paraId="1A9EAF1D" w14:textId="77777777" w:rsidR="008019E6" w:rsidRPr="0057462B" w:rsidRDefault="008019E6">
      <w:pPr>
        <w:pStyle w:val="BodyTextIndent"/>
        <w:widowControl/>
      </w:pPr>
      <w:r w:rsidRPr="0057462B">
        <w:t xml:space="preserve">Examples: </w:t>
      </w:r>
      <w:r w:rsidRPr="0057462B">
        <w:tab/>
      </w:r>
    </w:p>
    <w:p w14:paraId="54B0A30E" w14:textId="77777777" w:rsidR="008019E6" w:rsidRDefault="008019E6">
      <w:pPr>
        <w:pStyle w:val="BodyTextIndent"/>
        <w:widowControl/>
        <w:numPr>
          <w:ilvl w:val="0"/>
          <w:numId w:val="31"/>
        </w:numPr>
      </w:pPr>
      <w:r w:rsidRPr="0057462B">
        <w:t>the temple in Abu Simbel before its removal, which was carved out of solid rock</w:t>
      </w:r>
    </w:p>
    <w:p w14:paraId="176C40C8" w14:textId="77777777" w:rsidR="00512496" w:rsidRPr="00512496" w:rsidRDefault="00512496" w:rsidP="00294DBF">
      <w:pPr>
        <w:numPr>
          <w:ilvl w:val="0"/>
          <w:numId w:val="230"/>
        </w:numPr>
        <w:jc w:val="both"/>
        <w:rPr>
          <w:rStyle w:val="Hyperlink"/>
          <w:color w:val="auto"/>
          <w:u w:val="none"/>
        </w:rPr>
      </w:pPr>
      <w:r w:rsidRPr="00294DBF">
        <w:t>Hawass</w:t>
      </w:r>
      <w:r w:rsidRPr="00512496">
        <w:rPr>
          <w:rStyle w:val="Hyperlink"/>
          <w:color w:val="auto"/>
          <w:u w:val="none"/>
        </w:rPr>
        <w:t xml:space="preserve">, Z., </w:t>
      </w:r>
      <w:r w:rsidR="00294DBF">
        <w:rPr>
          <w:rStyle w:val="Hyperlink"/>
          <w:i/>
          <w:color w:val="auto"/>
          <w:u w:val="none"/>
        </w:rPr>
        <w:t>The mysteries of Abu Simbel,</w:t>
      </w:r>
      <w:r w:rsidRPr="00512496">
        <w:rPr>
          <w:rStyle w:val="Hyperlink"/>
          <w:i/>
          <w:color w:val="auto"/>
          <w:u w:val="none"/>
        </w:rPr>
        <w:t xml:space="preserve"> Ramesses II and the temples of the rising sun</w:t>
      </w:r>
      <w:r w:rsidRPr="00512496">
        <w:rPr>
          <w:rStyle w:val="Hyperlink"/>
          <w:color w:val="auto"/>
          <w:u w:val="none"/>
        </w:rPr>
        <w:t>, Cairo, American University in Cairo, c2000.</w:t>
      </w:r>
    </w:p>
    <w:p w14:paraId="2EFDF354" w14:textId="77777777" w:rsidR="008019E6" w:rsidRDefault="008019E6">
      <w:pPr>
        <w:pStyle w:val="BodyTextIndent"/>
        <w:widowControl/>
        <w:numPr>
          <w:ilvl w:val="0"/>
          <w:numId w:val="31"/>
        </w:numPr>
      </w:pPr>
      <w:r w:rsidRPr="0057462B">
        <w:t>Albrecht Duerer's signature on his painting of Charles the Great</w:t>
      </w:r>
    </w:p>
    <w:p w14:paraId="5F6C999B" w14:textId="77777777" w:rsidR="00512496" w:rsidRPr="00512496" w:rsidRDefault="00512496" w:rsidP="00294DBF">
      <w:pPr>
        <w:numPr>
          <w:ilvl w:val="0"/>
          <w:numId w:val="230"/>
        </w:numPr>
        <w:jc w:val="both"/>
        <w:rPr>
          <w:rStyle w:val="Hyperlink"/>
          <w:color w:val="auto"/>
          <w:szCs w:val="20"/>
          <w:u w:val="none"/>
        </w:rPr>
      </w:pPr>
      <w:r w:rsidRPr="00294DBF">
        <w:t>Strauss</w:t>
      </w:r>
      <w:r>
        <w:rPr>
          <w:rStyle w:val="Hyperlink"/>
          <w:color w:val="auto"/>
          <w:u w:val="none"/>
        </w:rPr>
        <w:t xml:space="preserve">, W. L. (ed), </w:t>
      </w:r>
      <w:r w:rsidRPr="00512496">
        <w:rPr>
          <w:rStyle w:val="Hyperlink"/>
          <w:i/>
          <w:color w:val="auto"/>
          <w:u w:val="none"/>
        </w:rPr>
        <w:t>The complete drawings of Albrecht Dürer</w:t>
      </w:r>
      <w:r>
        <w:rPr>
          <w:rStyle w:val="Hyperlink"/>
          <w:color w:val="auto"/>
          <w:u w:val="none"/>
        </w:rPr>
        <w:t xml:space="preserve">, New York, </w:t>
      </w:r>
      <w:r w:rsidRPr="00512496">
        <w:rPr>
          <w:rStyle w:val="Hyperlink"/>
          <w:color w:val="auto"/>
          <w:u w:val="none"/>
        </w:rPr>
        <w:t>Abaris Books, 1974</w:t>
      </w:r>
      <w:r>
        <w:rPr>
          <w:rStyle w:val="Hyperlink"/>
          <w:color w:val="auto"/>
          <w:u w:val="none"/>
        </w:rPr>
        <w:t>.</w:t>
      </w:r>
    </w:p>
    <w:p w14:paraId="644DC312" w14:textId="77777777" w:rsidR="008019E6" w:rsidRDefault="008019E6" w:rsidP="00512496">
      <w:pPr>
        <w:pStyle w:val="BodyTextIndent"/>
        <w:widowControl/>
        <w:numPr>
          <w:ilvl w:val="0"/>
          <w:numId w:val="31"/>
        </w:numPr>
      </w:pPr>
      <w:r w:rsidRPr="0057462B">
        <w:t>the damage to the nose of the Great Sphinx in Giza</w:t>
      </w:r>
    </w:p>
    <w:p w14:paraId="16417BBC" w14:textId="77777777" w:rsidR="00512496" w:rsidRDefault="00512496" w:rsidP="00294DBF">
      <w:pPr>
        <w:numPr>
          <w:ilvl w:val="0"/>
          <w:numId w:val="230"/>
        </w:numPr>
        <w:jc w:val="both"/>
      </w:pPr>
      <w:r w:rsidRPr="00294DBF">
        <w:t>Temple</w:t>
      </w:r>
      <w:r>
        <w:t xml:space="preserve">, R., </w:t>
      </w:r>
      <w:r w:rsidR="00294DBF">
        <w:rPr>
          <w:i/>
        </w:rPr>
        <w:t>The Sphinx mystery,</w:t>
      </w:r>
      <w:r w:rsidRPr="00512496">
        <w:rPr>
          <w:i/>
        </w:rPr>
        <w:t xml:space="preserve"> the forgotten origins of the sanctuary of Anubis</w:t>
      </w:r>
      <w:r>
        <w:t xml:space="preserve">, </w:t>
      </w:r>
      <w:r w:rsidRPr="00512496">
        <w:t xml:space="preserve"> </w:t>
      </w:r>
      <w:r>
        <w:t>Rochester, Vt.,</w:t>
      </w:r>
      <w:r w:rsidRPr="00512496">
        <w:t xml:space="preserve"> Inner Traditions, c2009</w:t>
      </w:r>
      <w:r>
        <w:t>.</w:t>
      </w:r>
    </w:p>
    <w:p w14:paraId="693487E1" w14:textId="77777777" w:rsidR="008019E6" w:rsidRDefault="008019E6" w:rsidP="00512496">
      <w:pPr>
        <w:pStyle w:val="BodyTextIndent"/>
        <w:widowControl/>
        <w:numPr>
          <w:ilvl w:val="0"/>
          <w:numId w:val="31"/>
        </w:numPr>
      </w:pPr>
      <w:r w:rsidRPr="0057462B">
        <w:t>Michael Jackson’s nose prior to plastic surgery</w:t>
      </w:r>
    </w:p>
    <w:p w14:paraId="1F4D9F80" w14:textId="77777777" w:rsidR="008019E6" w:rsidRDefault="008019E6" w:rsidP="00255525">
      <w:pPr>
        <w:pStyle w:val="BodyTextIndent"/>
        <w:widowControl/>
      </w:pPr>
    </w:p>
    <w:p w14:paraId="7FECC664" w14:textId="77777777" w:rsidR="008019E6" w:rsidRDefault="008019E6" w:rsidP="00255525">
      <w:pPr>
        <w:pStyle w:val="BodyTextIndent"/>
        <w:widowControl/>
      </w:pPr>
      <w:r w:rsidRPr="00D67862">
        <w:t>In First Order Logic</w:t>
      </w:r>
      <w:r w:rsidRPr="0057462B">
        <w:t>:</w:t>
      </w:r>
    </w:p>
    <w:p w14:paraId="3983E2D0" w14:textId="77777777" w:rsidR="008019E6" w:rsidRDefault="008019E6" w:rsidP="00255525">
      <w:pPr>
        <w:pStyle w:val="BodyTextIndent"/>
        <w:widowControl/>
      </w:pPr>
      <w:r>
        <w:tab/>
      </w:r>
      <w:r>
        <w:tab/>
      </w:r>
      <w:r w:rsidRPr="00E50BF3">
        <w:t xml:space="preserve">E26(x) </w:t>
      </w:r>
      <w:r w:rsidRPr="00E50BF3">
        <w:rPr>
          <w:rFonts w:ascii="Cambria Math" w:hAnsi="Cambria Math" w:cs="Cambria Math"/>
        </w:rPr>
        <w:t>⊃</w:t>
      </w:r>
      <w:r w:rsidRPr="00E50BF3">
        <w:t xml:space="preserve"> E18(x)</w:t>
      </w:r>
    </w:p>
    <w:p w14:paraId="13A12267" w14:textId="77777777" w:rsidR="008019E6" w:rsidRDefault="008019E6" w:rsidP="00255525"/>
    <w:p w14:paraId="27B17EEB" w14:textId="77777777" w:rsidR="008019E6" w:rsidRPr="0057462B" w:rsidRDefault="008019E6">
      <w:pPr>
        <w:pStyle w:val="Heading3"/>
        <w:rPr>
          <w:szCs w:val="20"/>
        </w:rPr>
      </w:pPr>
      <w:bookmarkStart w:id="85" w:name="_E27_Site"/>
      <w:bookmarkStart w:id="86" w:name="_Toc460308484"/>
      <w:bookmarkStart w:id="87" w:name="_Toc25402933"/>
      <w:bookmarkStart w:id="88" w:name="_Toc40519319"/>
      <w:bookmarkStart w:id="89" w:name="_Toc40584310"/>
      <w:bookmarkStart w:id="90" w:name="_Toc40597323"/>
      <w:bookmarkStart w:id="91" w:name="_Toc468456383"/>
      <w:bookmarkEnd w:id="85"/>
      <w:r w:rsidRPr="0057462B">
        <w:t>E27 Site</w:t>
      </w:r>
      <w:bookmarkEnd w:id="86"/>
      <w:bookmarkEnd w:id="87"/>
      <w:bookmarkEnd w:id="88"/>
      <w:bookmarkEnd w:id="89"/>
      <w:bookmarkEnd w:id="90"/>
      <w:bookmarkEnd w:id="91"/>
    </w:p>
    <w:p w14:paraId="5F5ECB5F" w14:textId="77777777" w:rsidR="008019E6" w:rsidRPr="0057462B" w:rsidRDefault="008019E6">
      <w:r w:rsidRPr="0057462B">
        <w:t xml:space="preserve">Subclass of:   </w:t>
      </w:r>
      <w:r w:rsidRPr="0057462B">
        <w:tab/>
      </w:r>
      <w:hyperlink w:anchor="_E26_Physical_Feature" w:history="1">
        <w:r w:rsidRPr="0057462B">
          <w:rPr>
            <w:rStyle w:val="Hyperlink"/>
            <w:szCs w:val="20"/>
          </w:rPr>
          <w:t>E26</w:t>
        </w:r>
      </w:hyperlink>
      <w:r w:rsidRPr="0057462B">
        <w:t xml:space="preserve"> Physical Feature</w:t>
      </w:r>
    </w:p>
    <w:p w14:paraId="52ACD8B9" w14:textId="77777777" w:rsidR="008019E6" w:rsidRPr="0057462B" w:rsidRDefault="008019E6">
      <w:pPr>
        <w:pStyle w:val="BodyTextIndent"/>
        <w:widowControl/>
        <w:ind w:left="1440" w:hanging="1440"/>
        <w:jc w:val="left"/>
      </w:pPr>
    </w:p>
    <w:p w14:paraId="4C03098C" w14:textId="77777777" w:rsidR="008019E6" w:rsidRPr="0057462B" w:rsidRDefault="008019E6">
      <w:pPr>
        <w:pStyle w:val="BodyTextIndent"/>
        <w:widowControl/>
        <w:ind w:left="1440" w:hanging="1440"/>
      </w:pPr>
      <w:r w:rsidRPr="0057462B">
        <w:t>Scope Note:</w:t>
      </w:r>
      <w:r w:rsidRPr="0057462B">
        <w:tab/>
        <w:t xml:space="preserve">This class comprises pieces of land or sea floor. </w:t>
      </w:r>
    </w:p>
    <w:p w14:paraId="2B921F9F" w14:textId="77777777" w:rsidR="008019E6" w:rsidRPr="0057462B" w:rsidRDefault="008019E6">
      <w:pPr>
        <w:pStyle w:val="BodyTextIndent"/>
        <w:widowControl/>
        <w:ind w:left="1440"/>
      </w:pPr>
    </w:p>
    <w:p w14:paraId="1FD3CF7C" w14:textId="77777777" w:rsidR="008019E6" w:rsidRPr="0057462B" w:rsidRDefault="008019E6">
      <w:pPr>
        <w:pStyle w:val="BodyTextIndent"/>
        <w:widowControl/>
        <w:ind w:left="1440"/>
      </w:pPr>
      <w:r w:rsidRPr="0057462B">
        <w:t>In contrast to the purely geometric notion of E53 Place, this class describes constellations of matter on the surface of the Earth or other celestial body, which can be represented by photographs, paintings and maps.</w:t>
      </w:r>
    </w:p>
    <w:p w14:paraId="1BCB8EC8" w14:textId="77777777" w:rsidR="008019E6" w:rsidRPr="0057462B" w:rsidRDefault="008019E6">
      <w:pPr>
        <w:pStyle w:val="BodyTextIndent"/>
        <w:widowControl/>
        <w:ind w:left="1440"/>
      </w:pPr>
      <w:r w:rsidRPr="0057462B">
        <w:t xml:space="preserve"> </w:t>
      </w:r>
    </w:p>
    <w:p w14:paraId="6B31541D" w14:textId="77777777" w:rsidR="008019E6" w:rsidRPr="0057462B" w:rsidRDefault="008019E6">
      <w:pPr>
        <w:pStyle w:val="BodyTextIndent"/>
        <w:widowControl/>
        <w:ind w:left="1440"/>
      </w:pPr>
      <w:r w:rsidRPr="0057462B">
        <w:t xml:space="preserve">Instances of E27 Site are composed of relatively immobile material items and features in a particular configuration at a particular location. </w:t>
      </w:r>
    </w:p>
    <w:p w14:paraId="5E74C4FC" w14:textId="77777777" w:rsidR="008019E6" w:rsidRPr="0057462B" w:rsidRDefault="008019E6">
      <w:pPr>
        <w:pStyle w:val="BodyTextIndent"/>
        <w:widowControl/>
        <w:ind w:left="1440" w:hanging="22"/>
      </w:pPr>
    </w:p>
    <w:p w14:paraId="40B5D97A" w14:textId="77777777" w:rsidR="008019E6" w:rsidRPr="0057462B" w:rsidRDefault="008019E6">
      <w:pPr>
        <w:pStyle w:val="BodyTextIndent"/>
        <w:widowControl/>
      </w:pPr>
      <w:r w:rsidRPr="0057462B">
        <w:t>Examples:</w:t>
      </w:r>
      <w:r w:rsidRPr="0057462B">
        <w:tab/>
      </w:r>
    </w:p>
    <w:p w14:paraId="1B6506AC" w14:textId="77777777" w:rsidR="008019E6" w:rsidRDefault="008019E6">
      <w:pPr>
        <w:pStyle w:val="BodyTextIndent"/>
        <w:widowControl/>
        <w:numPr>
          <w:ilvl w:val="0"/>
          <w:numId w:val="32"/>
        </w:numPr>
      </w:pPr>
      <w:r w:rsidRPr="0057462B">
        <w:t xml:space="preserve">the Amazon river basin </w:t>
      </w:r>
    </w:p>
    <w:p w14:paraId="0DBDB6CD" w14:textId="77777777" w:rsidR="008D47D1" w:rsidRPr="008D47D1" w:rsidRDefault="008D47D1" w:rsidP="00294DBF">
      <w:pPr>
        <w:numPr>
          <w:ilvl w:val="0"/>
          <w:numId w:val="230"/>
        </w:numPr>
        <w:jc w:val="both"/>
        <w:rPr>
          <w:szCs w:val="20"/>
        </w:rPr>
      </w:pPr>
      <w:r w:rsidRPr="00294DBF">
        <w:t>Hegen</w:t>
      </w:r>
      <w:r>
        <w:t xml:space="preserve">, E., </w:t>
      </w:r>
      <w:r w:rsidRPr="008D47D1">
        <w:rPr>
          <w:i/>
        </w:rPr>
        <w:t>Highways into the Upper Amazon Basin. Pioneer lands in Southern Colombia, Ecuador and Northern Peru</w:t>
      </w:r>
      <w:r>
        <w:t xml:space="preserve">, Gainesville, </w:t>
      </w:r>
      <w:r w:rsidRPr="008D47D1">
        <w:t>University of Florida Press, 1966</w:t>
      </w:r>
      <w:r>
        <w:t>.</w:t>
      </w:r>
    </w:p>
    <w:p w14:paraId="421A806F" w14:textId="77777777" w:rsidR="008019E6" w:rsidRDefault="008019E6" w:rsidP="008D47D1">
      <w:pPr>
        <w:pStyle w:val="BodyTextIndent"/>
        <w:widowControl/>
        <w:numPr>
          <w:ilvl w:val="0"/>
          <w:numId w:val="32"/>
        </w:numPr>
      </w:pPr>
      <w:r w:rsidRPr="0057462B">
        <w:t>Knossos</w:t>
      </w:r>
    </w:p>
    <w:p w14:paraId="0DBDF161" w14:textId="77777777" w:rsidR="008C1C09" w:rsidRPr="008C1C09" w:rsidRDefault="008C1C09" w:rsidP="00294DBF">
      <w:pPr>
        <w:numPr>
          <w:ilvl w:val="0"/>
          <w:numId w:val="230"/>
        </w:numPr>
        <w:jc w:val="both"/>
        <w:rPr>
          <w:rStyle w:val="Hyperlink"/>
        </w:rPr>
      </w:pPr>
      <w:r w:rsidRPr="00294DBF">
        <w:t>Evans</w:t>
      </w:r>
      <w:r>
        <w:rPr>
          <w:rStyle w:val="Hyperlink"/>
          <w:color w:val="auto"/>
          <w:u w:val="none"/>
        </w:rPr>
        <w:t xml:space="preserve">, A., </w:t>
      </w:r>
      <w:r w:rsidR="00294DBF">
        <w:rPr>
          <w:rStyle w:val="Hyperlink"/>
          <w:i/>
          <w:color w:val="auto"/>
          <w:u w:val="none"/>
        </w:rPr>
        <w:t>The palace of Minos,</w:t>
      </w:r>
      <w:r w:rsidRPr="008C1C09">
        <w:rPr>
          <w:rStyle w:val="Hyperlink"/>
          <w:i/>
          <w:color w:val="auto"/>
          <w:u w:val="none"/>
        </w:rPr>
        <w:t xml:space="preserve"> a comparative account of the successive stages of the early Cretan civilization as illustrated by the discoveries at Knossos</w:t>
      </w:r>
      <w:r>
        <w:rPr>
          <w:rStyle w:val="Hyperlink"/>
          <w:color w:val="auto"/>
          <w:u w:val="none"/>
        </w:rPr>
        <w:t>, L</w:t>
      </w:r>
      <w:r w:rsidR="00294DBF">
        <w:rPr>
          <w:rStyle w:val="Hyperlink"/>
          <w:color w:val="auto"/>
          <w:u w:val="none"/>
        </w:rPr>
        <w:t>ondon,</w:t>
      </w:r>
      <w:r w:rsidRPr="008C1C09">
        <w:rPr>
          <w:rStyle w:val="Hyperlink"/>
          <w:color w:val="auto"/>
          <w:u w:val="none"/>
        </w:rPr>
        <w:t xml:space="preserve"> Macmillan &amp; Co., 1921-36.</w:t>
      </w:r>
    </w:p>
    <w:p w14:paraId="4AE1BB8D" w14:textId="77777777" w:rsidR="008019E6" w:rsidRDefault="008019E6">
      <w:pPr>
        <w:pStyle w:val="BodyTextIndent"/>
        <w:widowControl/>
        <w:numPr>
          <w:ilvl w:val="0"/>
          <w:numId w:val="32"/>
        </w:numPr>
      </w:pPr>
      <w:r w:rsidRPr="0057462B">
        <w:t>the Apollo 11 landing site</w:t>
      </w:r>
    </w:p>
    <w:p w14:paraId="50E4FB98" w14:textId="77777777" w:rsidR="00367B50" w:rsidRPr="00367B50" w:rsidRDefault="00AB74D3" w:rsidP="00294DBF">
      <w:pPr>
        <w:numPr>
          <w:ilvl w:val="0"/>
          <w:numId w:val="230"/>
        </w:numPr>
        <w:jc w:val="both"/>
        <w:rPr>
          <w:color w:val="0000FF"/>
          <w:u w:val="single"/>
        </w:rPr>
      </w:pPr>
      <w:r>
        <w:t>Siegler, M. A.,</w:t>
      </w:r>
      <w:r w:rsidRPr="00AB74D3">
        <w:t xml:space="preserve"> Smrekar, S. E.</w:t>
      </w:r>
      <w:r>
        <w:t>,</w:t>
      </w:r>
      <w:r w:rsidRPr="00AB74D3">
        <w:t xml:space="preserve"> </w:t>
      </w:r>
      <w:r>
        <w:t>‘</w:t>
      </w:r>
      <w:r w:rsidRPr="00AB74D3">
        <w:t>Lunar heat flow: Regional prospective of the Apollo landing sites</w:t>
      </w:r>
      <w:r>
        <w:t xml:space="preserve">’, </w:t>
      </w:r>
      <w:r w:rsidRPr="00AB74D3">
        <w:rPr>
          <w:i/>
        </w:rPr>
        <w:t>Journal of Geophysical Research: Planets</w:t>
      </w:r>
      <w:r>
        <w:t>, vol. 119, no. 1, pp. 47, 2014.</w:t>
      </w:r>
    </w:p>
    <w:p w14:paraId="7B94DB38" w14:textId="77777777" w:rsidR="008019E6" w:rsidRDefault="008019E6">
      <w:pPr>
        <w:pStyle w:val="BodyTextIndent"/>
        <w:widowControl/>
        <w:numPr>
          <w:ilvl w:val="0"/>
          <w:numId w:val="32"/>
        </w:numPr>
      </w:pPr>
      <w:r w:rsidRPr="0057462B">
        <w:t>Heathrow Airport</w:t>
      </w:r>
    </w:p>
    <w:p w14:paraId="18AAEDDB" w14:textId="77777777" w:rsidR="000316EF" w:rsidRPr="000316EF" w:rsidRDefault="00AB74D3" w:rsidP="00294DBF">
      <w:pPr>
        <w:numPr>
          <w:ilvl w:val="0"/>
          <w:numId w:val="230"/>
        </w:numPr>
        <w:jc w:val="both"/>
        <w:rPr>
          <w:rStyle w:val="Hyperlink"/>
        </w:rPr>
      </w:pPr>
      <w:r w:rsidRPr="00AB74D3">
        <w:t>Wicks</w:t>
      </w:r>
      <w:r>
        <w:t>, R.,</w:t>
      </w:r>
      <w:r w:rsidRPr="00AB74D3">
        <w:t xml:space="preserve"> </w:t>
      </w:r>
      <w:r w:rsidRPr="00AB74D3">
        <w:rPr>
          <w:i/>
        </w:rPr>
        <w:t>Heathrow Airport o</w:t>
      </w:r>
      <w:r w:rsidR="00294DBF">
        <w:rPr>
          <w:i/>
        </w:rPr>
        <w:t>perations manual: 1929 onwards,</w:t>
      </w:r>
      <w:r w:rsidRPr="00AB74D3">
        <w:rPr>
          <w:i/>
        </w:rPr>
        <w:t xml:space="preserve"> designing, building and operating the world's busiest international airport</w:t>
      </w:r>
      <w:r>
        <w:t xml:space="preserve">, </w:t>
      </w:r>
      <w:r w:rsidR="00DA69C5">
        <w:t>Sparkford, Yeovil, Somerset,</w:t>
      </w:r>
      <w:r w:rsidRPr="00AB74D3">
        <w:t xml:space="preserve"> Haynes Publishing, 2014</w:t>
      </w:r>
      <w:r>
        <w:t>.</w:t>
      </w:r>
    </w:p>
    <w:p w14:paraId="70739D6F" w14:textId="77777777" w:rsidR="008019E6" w:rsidRDefault="008019E6" w:rsidP="00AB74D3">
      <w:pPr>
        <w:pStyle w:val="BodyTextIndent"/>
        <w:widowControl/>
        <w:numPr>
          <w:ilvl w:val="0"/>
          <w:numId w:val="32"/>
        </w:numPr>
      </w:pPr>
      <w:r w:rsidRPr="0057462B">
        <w:t>the submerged harbour of the Minoan settlement of Gournia, Crete</w:t>
      </w:r>
    </w:p>
    <w:p w14:paraId="1E6B91FA" w14:textId="77777777" w:rsidR="008019E6" w:rsidRDefault="00AB74D3" w:rsidP="00294DBF">
      <w:pPr>
        <w:numPr>
          <w:ilvl w:val="0"/>
          <w:numId w:val="230"/>
        </w:numPr>
        <w:jc w:val="both"/>
      </w:pPr>
      <w:r w:rsidRPr="00AB74D3">
        <w:t>Watrous</w:t>
      </w:r>
      <w:r>
        <w:t xml:space="preserve">, V., </w:t>
      </w:r>
      <w:r w:rsidRPr="00AB74D3">
        <w:rPr>
          <w:i/>
        </w:rPr>
        <w:t>An Archaeological Survey of the Gournia Landscape</w:t>
      </w:r>
      <w:r w:rsidR="00294DBF">
        <w:rPr>
          <w:i/>
        </w:rPr>
        <w:t>,</w:t>
      </w:r>
      <w:r w:rsidRPr="00AB74D3">
        <w:rPr>
          <w:i/>
        </w:rPr>
        <w:t xml:space="preserve"> A Regional History of the Mirabello Bay, Crete, in Antiquity</w:t>
      </w:r>
      <w:r>
        <w:t xml:space="preserve">, Philadelphia, Penn., </w:t>
      </w:r>
      <w:r w:rsidRPr="00AB74D3">
        <w:t>INSTAP Academic Press, 2012.</w:t>
      </w:r>
    </w:p>
    <w:p w14:paraId="1FCBF7F8"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6EF497E5" w14:textId="77777777" w:rsidR="008019E6" w:rsidRPr="009B3664" w:rsidRDefault="008019E6" w:rsidP="00255525">
      <w:pPr>
        <w:pStyle w:val="BodyTextIndent"/>
        <w:widowControl/>
        <w:rPr>
          <w:lang w:val="en-US"/>
        </w:rPr>
      </w:pPr>
      <w:r w:rsidRPr="009B3664">
        <w:rPr>
          <w:lang w:val="en-US"/>
        </w:rPr>
        <w:tab/>
      </w:r>
      <w:r w:rsidRPr="009B3664">
        <w:rPr>
          <w:lang w:val="en-US"/>
        </w:rPr>
        <w:tab/>
        <w:t>E27(x)</w:t>
      </w:r>
      <w:r w:rsidRPr="009B3664">
        <w:rPr>
          <w:rFonts w:ascii="Cambria Math" w:hAnsi="Cambria Math" w:cs="Cambria Math"/>
          <w:lang w:val="en-US"/>
        </w:rPr>
        <w:t>⊃</w:t>
      </w:r>
      <w:r w:rsidRPr="009B3664">
        <w:rPr>
          <w:lang w:val="en-US"/>
        </w:rPr>
        <w:t xml:space="preserve"> E26(x)</w:t>
      </w:r>
    </w:p>
    <w:p w14:paraId="38740BE0" w14:textId="77777777" w:rsidR="008019E6" w:rsidRPr="009B3664" w:rsidRDefault="008019E6" w:rsidP="00255525">
      <w:pPr>
        <w:rPr>
          <w:lang w:val="en-US"/>
        </w:rPr>
      </w:pPr>
    </w:p>
    <w:p w14:paraId="56F86891" w14:textId="77777777" w:rsidR="008019E6" w:rsidRPr="009B3664" w:rsidRDefault="008019E6">
      <w:pPr>
        <w:pStyle w:val="Heading3"/>
        <w:rPr>
          <w:szCs w:val="20"/>
        </w:rPr>
      </w:pPr>
      <w:bookmarkStart w:id="92" w:name="_E28_Conceptual_Object"/>
      <w:bookmarkStart w:id="93" w:name="_Toc460308486"/>
      <w:bookmarkStart w:id="94" w:name="_Toc25402934"/>
      <w:bookmarkStart w:id="95" w:name="_Toc40519320"/>
      <w:bookmarkStart w:id="96" w:name="_Toc40584311"/>
      <w:bookmarkStart w:id="97" w:name="_Toc40597324"/>
      <w:bookmarkStart w:id="98" w:name="_Toc468456384"/>
      <w:bookmarkEnd w:id="92"/>
      <w:r w:rsidRPr="009B3664">
        <w:t>E28 Conceptual Object</w:t>
      </w:r>
      <w:bookmarkEnd w:id="93"/>
      <w:bookmarkEnd w:id="94"/>
      <w:bookmarkEnd w:id="95"/>
      <w:bookmarkEnd w:id="96"/>
      <w:bookmarkEnd w:id="97"/>
      <w:bookmarkEnd w:id="98"/>
    </w:p>
    <w:p w14:paraId="12D05480" w14:textId="77777777" w:rsidR="008019E6" w:rsidRPr="0057462B" w:rsidRDefault="008019E6">
      <w:r w:rsidRPr="0057462B">
        <w:t xml:space="preserve">Subclass of:   </w:t>
      </w:r>
      <w:r w:rsidRPr="0057462B">
        <w:tab/>
      </w:r>
      <w:hyperlink w:anchor="_E71_Man-Made_Thing" w:history="1">
        <w:r w:rsidRPr="0057462B">
          <w:rPr>
            <w:rStyle w:val="Hyperlink"/>
            <w:szCs w:val="20"/>
          </w:rPr>
          <w:t>E71</w:t>
        </w:r>
      </w:hyperlink>
      <w:r w:rsidRPr="0057462B">
        <w:t xml:space="preserve"> Man-Made Thing</w:t>
      </w:r>
    </w:p>
    <w:p w14:paraId="5D467376" w14:textId="77777777" w:rsidR="008019E6" w:rsidRPr="0057462B" w:rsidRDefault="008019E6">
      <w:pPr>
        <w:widowControl/>
        <w:rPr>
          <w:szCs w:val="20"/>
        </w:rPr>
      </w:pPr>
      <w:r w:rsidRPr="0057462B">
        <w:rPr>
          <w:szCs w:val="20"/>
        </w:rPr>
        <w:lastRenderedPageBreak/>
        <w:t xml:space="preserve">Superclass of: </w:t>
      </w:r>
      <w:r w:rsidRPr="0057462B">
        <w:rPr>
          <w:szCs w:val="20"/>
        </w:rPr>
        <w:tab/>
      </w:r>
      <w:hyperlink w:anchor="_E55_Type" w:history="1">
        <w:r w:rsidRPr="0057462B">
          <w:rPr>
            <w:rStyle w:val="Hyperlink"/>
            <w:szCs w:val="20"/>
          </w:rPr>
          <w:t>E55</w:t>
        </w:r>
      </w:hyperlink>
      <w:r w:rsidRPr="0057462B">
        <w:rPr>
          <w:szCs w:val="20"/>
        </w:rPr>
        <w:t xml:space="preserve"> Type</w:t>
      </w:r>
    </w:p>
    <w:p w14:paraId="72C86236" w14:textId="77777777" w:rsidR="008019E6" w:rsidRPr="0057462B" w:rsidRDefault="00562885">
      <w:pPr>
        <w:widowControl/>
        <w:ind w:left="1440"/>
        <w:rPr>
          <w:szCs w:val="20"/>
        </w:rPr>
      </w:pPr>
      <w:hyperlink w:anchor="_E89_Propositional_Object" w:history="1">
        <w:r w:rsidR="008019E6" w:rsidRPr="0057462B">
          <w:rPr>
            <w:rStyle w:val="Hyperlink"/>
            <w:szCs w:val="20"/>
          </w:rPr>
          <w:t>E89</w:t>
        </w:r>
      </w:hyperlink>
      <w:r w:rsidR="008019E6" w:rsidRPr="0057462B">
        <w:rPr>
          <w:szCs w:val="20"/>
        </w:rPr>
        <w:t xml:space="preserve"> Propositional Object</w:t>
      </w:r>
    </w:p>
    <w:p w14:paraId="0C6CA47C" w14:textId="77777777" w:rsidR="008019E6" w:rsidRPr="0057462B" w:rsidRDefault="00562885">
      <w:pPr>
        <w:widowControl/>
        <w:ind w:left="1440"/>
        <w:rPr>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3EEEEE0E" w14:textId="77777777" w:rsidR="008019E6" w:rsidRPr="0057462B" w:rsidRDefault="008019E6">
      <w:pPr>
        <w:widowControl/>
        <w:rPr>
          <w:szCs w:val="20"/>
        </w:rPr>
      </w:pPr>
    </w:p>
    <w:p w14:paraId="6F2F7416" w14:textId="77777777" w:rsidR="008019E6" w:rsidRPr="0057462B" w:rsidRDefault="008019E6" w:rsidP="00026CFA">
      <w:pPr>
        <w:pStyle w:val="BodyTextIndent"/>
        <w:widowControl/>
        <w:ind w:left="1440" w:hanging="1440"/>
      </w:pPr>
      <w:r w:rsidRPr="0057462B">
        <w:t>Scope note:</w:t>
      </w:r>
      <w:r w:rsidRPr="0057462B">
        <w:tab/>
        <w:t xml:space="preserve">This class comprises non-material products of our minds and other human produced data that have become objects of a discourse about their identity, circumstances of creation or historical </w:t>
      </w:r>
      <w:r w:rsidRPr="0057462B">
        <w:tab/>
        <w:t>implication. The production of such information may have been supported by the use of  technical devices such as cameras or computers.</w:t>
      </w:r>
    </w:p>
    <w:p w14:paraId="0A856A81" w14:textId="77777777" w:rsidR="008019E6" w:rsidRPr="0057462B" w:rsidRDefault="008019E6">
      <w:pPr>
        <w:pStyle w:val="BodyTextIndent"/>
        <w:ind w:left="1440" w:hanging="22"/>
      </w:pPr>
    </w:p>
    <w:p w14:paraId="3B5389BD" w14:textId="77777777" w:rsidR="008019E6" w:rsidRPr="0057462B" w:rsidRDefault="008019E6">
      <w:pPr>
        <w:pStyle w:val="BodyTextIndent"/>
        <w:ind w:left="1440" w:hanging="22"/>
      </w:pPr>
      <w:r w:rsidRPr="0057462B">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14:paraId="0ED7FE51" w14:textId="77777777" w:rsidR="008019E6" w:rsidRPr="0057462B" w:rsidRDefault="008019E6">
      <w:pPr>
        <w:pStyle w:val="BodyTextIndent"/>
        <w:widowControl/>
        <w:ind w:left="1440" w:hanging="22"/>
      </w:pPr>
    </w:p>
    <w:p w14:paraId="0F44170F" w14:textId="77777777" w:rsidR="008019E6" w:rsidRPr="0057462B" w:rsidRDefault="008019E6">
      <w:pPr>
        <w:pStyle w:val="BodyTextIndent"/>
        <w:widowControl/>
        <w:ind w:left="1440" w:hanging="22"/>
      </w:pPr>
      <w:r w:rsidRPr="0057462B">
        <w:t xml:space="preserve">They cannot be destroyed. They exist as long as they can be found on at least one carrier or in at least one human memory. Their existence ends when the last carrier and the last memory are lost. </w:t>
      </w:r>
    </w:p>
    <w:p w14:paraId="423565AD" w14:textId="77777777" w:rsidR="008019E6" w:rsidRPr="0057462B" w:rsidRDefault="008019E6">
      <w:pPr>
        <w:pStyle w:val="BodyTextIndent"/>
        <w:widowControl/>
      </w:pPr>
      <w:r w:rsidRPr="0057462B">
        <w:t xml:space="preserve">Examples: </w:t>
      </w:r>
      <w:r w:rsidRPr="0057462B">
        <w:tab/>
      </w:r>
    </w:p>
    <w:p w14:paraId="158A85C7" w14:textId="77777777" w:rsidR="008019E6" w:rsidRDefault="008019E6">
      <w:pPr>
        <w:pStyle w:val="BodyTextIndent"/>
        <w:widowControl/>
        <w:numPr>
          <w:ilvl w:val="0"/>
          <w:numId w:val="33"/>
        </w:numPr>
        <w:rPr>
          <w:lang w:val="de-DE"/>
        </w:rPr>
      </w:pPr>
      <w:r w:rsidRPr="0032425D">
        <w:rPr>
          <w:lang w:val="de-DE"/>
        </w:rPr>
        <w:t>Beethoven’s “Ode an die Freude” (Ode to Joy) (E73)</w:t>
      </w:r>
    </w:p>
    <w:p w14:paraId="7E3AD44B" w14:textId="77777777" w:rsidR="00FF3CFB" w:rsidRPr="0032425D" w:rsidRDefault="00FF3CFB" w:rsidP="00FF3CFB">
      <w:pPr>
        <w:numPr>
          <w:ilvl w:val="0"/>
          <w:numId w:val="230"/>
        </w:numPr>
        <w:jc w:val="both"/>
        <w:rPr>
          <w:lang w:val="de-DE"/>
        </w:rPr>
      </w:pPr>
      <w:r w:rsidRPr="00FF3CFB">
        <w:t>Richard</w:t>
      </w:r>
      <w:r w:rsidRPr="00FF3CFB">
        <w:rPr>
          <w:lang w:val="de-DE"/>
        </w:rPr>
        <w:t xml:space="preserve"> Kershaw, </w:t>
      </w:r>
      <w:r w:rsidRPr="00FF3CFB">
        <w:rPr>
          <w:i/>
          <w:lang w:val="de-DE"/>
        </w:rPr>
        <w:t>Owed to joy: theme and 6 variations on Beethoven's Ode to joy, in the style of Bach, Mozart, Mendelssohn, Dvořák, Wagner and Scott Joplin: string orchestra</w:t>
      </w:r>
      <w:r w:rsidRPr="00FF3CFB">
        <w:rPr>
          <w:lang w:val="de-DE"/>
        </w:rPr>
        <w:t xml:space="preserve">, Monmouth, Spartan Press, 1999.  </w:t>
      </w:r>
    </w:p>
    <w:p w14:paraId="31EF3982" w14:textId="77777777" w:rsidR="008019E6" w:rsidRPr="0057462B" w:rsidRDefault="008019E6">
      <w:pPr>
        <w:pStyle w:val="BodyTextIndent"/>
        <w:widowControl/>
        <w:numPr>
          <w:ilvl w:val="0"/>
          <w:numId w:val="33"/>
        </w:numPr>
      </w:pPr>
      <w:r w:rsidRPr="0057462B">
        <w:t>the definition of “ontology” in the Oxford English Dictionary</w:t>
      </w:r>
    </w:p>
    <w:p w14:paraId="417DF83C" w14:textId="77777777" w:rsidR="008019E6" w:rsidRPr="0057462B" w:rsidRDefault="008019E6" w:rsidP="003122A6">
      <w:pPr>
        <w:pStyle w:val="BodyTextIndent"/>
        <w:widowControl/>
        <w:numPr>
          <w:ilvl w:val="0"/>
          <w:numId w:val="33"/>
        </w:numPr>
        <w:adjustRightInd w:val="0"/>
      </w:pPr>
      <w:r w:rsidRPr="0057462B">
        <w:t>the knowledge about the victory at Marathon carried by the famous runner</w:t>
      </w:r>
    </w:p>
    <w:p w14:paraId="18A8DEA1" w14:textId="77777777" w:rsidR="008019E6" w:rsidRPr="0057462B" w:rsidRDefault="008019E6" w:rsidP="003122A6">
      <w:pPr>
        <w:pStyle w:val="BodyTextIndent"/>
        <w:widowControl/>
        <w:numPr>
          <w:ilvl w:val="0"/>
          <w:numId w:val="33"/>
        </w:numPr>
        <w:adjustRightInd w:val="0"/>
      </w:pPr>
      <w:r w:rsidRPr="0057462B">
        <w:t>‘Maxwell equations</w:t>
      </w:r>
      <w:r w:rsidRPr="0057462B">
        <w:rPr>
          <w:rFonts w:ascii="TimesNewRoman" w:eastAsia="TimesNewRoman" w:cs="TimesNewRoman"/>
          <w:color w:val="000000"/>
          <w:lang w:eastAsia="el-GR"/>
        </w:rPr>
        <w:t>’</w:t>
      </w:r>
      <w:r w:rsidRPr="0057462B">
        <w:rPr>
          <w:rFonts w:ascii="TimesNewRoman" w:eastAsia="TimesNewRoman" w:cs="TimesNewRoman"/>
          <w:color w:val="000000"/>
          <w:lang w:eastAsia="el-GR"/>
        </w:rPr>
        <w:t xml:space="preserve"> [</w:t>
      </w:r>
      <w:r w:rsidRPr="0057462B">
        <w:t>preferred subject access point from LCSH,</w:t>
      </w:r>
    </w:p>
    <w:p w14:paraId="21718F3F" w14:textId="77777777" w:rsidR="008019E6" w:rsidRPr="0057462B" w:rsidRDefault="008019E6" w:rsidP="00E2052E">
      <w:pPr>
        <w:pStyle w:val="BodyTextIndent"/>
        <w:widowControl/>
        <w:adjustRightInd w:val="0"/>
        <w:ind w:left="1440"/>
        <w:rPr>
          <w:rFonts w:ascii="TimesNewRoman" w:eastAsia="TimesNewRoman" w:cs="TimesNewRoman"/>
          <w:color w:val="000000"/>
          <w:lang w:eastAsia="el-GR"/>
        </w:rPr>
      </w:pPr>
      <w:r w:rsidRPr="0057462B">
        <w:t xml:space="preserve">         http://lccn.loc.gov/sh85082387, as of 19 November 2012</w:t>
      </w:r>
      <w:r w:rsidRPr="0057462B">
        <w:rPr>
          <w:rFonts w:ascii="TimesNewRoman" w:eastAsia="TimesNewRoman" w:cs="TimesNewRoman"/>
          <w:color w:val="000000"/>
          <w:lang w:eastAsia="el-GR"/>
        </w:rPr>
        <w:t>]</w:t>
      </w:r>
    </w:p>
    <w:p w14:paraId="1C9125AD" w14:textId="77777777" w:rsidR="008019E6" w:rsidRPr="0057462B" w:rsidRDefault="008019E6" w:rsidP="00F43242">
      <w:pPr>
        <w:pStyle w:val="BodyTextIndent"/>
        <w:widowControl/>
        <w:numPr>
          <w:ilvl w:val="0"/>
          <w:numId w:val="33"/>
        </w:numPr>
      </w:pPr>
      <w:r w:rsidRPr="0057462B">
        <w:t>‘Equations, Maxwell</w:t>
      </w:r>
      <w:r w:rsidRPr="0057462B">
        <w:rPr>
          <w:rFonts w:ascii="TimesNewRoman" w:eastAsia="TimesNewRoman" w:cs="TimesNewRoman"/>
          <w:color w:val="000000"/>
          <w:lang w:eastAsia="el-GR"/>
        </w:rPr>
        <w:t>’</w:t>
      </w:r>
      <w:r w:rsidRPr="0057462B">
        <w:rPr>
          <w:rFonts w:ascii="TimesNewRoman" w:eastAsia="TimesNewRoman" w:cs="TimesNewRoman"/>
          <w:color w:val="000000"/>
          <w:lang w:eastAsia="el-GR"/>
        </w:rPr>
        <w:t xml:space="preserve"> </w:t>
      </w:r>
      <w:r w:rsidRPr="0057462B">
        <w:t>[variant subject access point, from the same source]</w:t>
      </w:r>
    </w:p>
    <w:p w14:paraId="075F23C2" w14:textId="77777777" w:rsidR="008019E6" w:rsidRDefault="008019E6"/>
    <w:p w14:paraId="67EB8F02" w14:textId="77777777" w:rsidR="008019E6" w:rsidRDefault="008019E6" w:rsidP="00255525">
      <w:pPr>
        <w:pStyle w:val="BodyTextIndent"/>
        <w:widowControl/>
      </w:pPr>
      <w:r w:rsidRPr="00D67862">
        <w:t>In First Order Logic</w:t>
      </w:r>
      <w:r w:rsidRPr="0057462B">
        <w:t>:</w:t>
      </w:r>
    </w:p>
    <w:p w14:paraId="52DA2F25" w14:textId="77777777" w:rsidR="008019E6" w:rsidRDefault="008019E6" w:rsidP="00255525">
      <w:pPr>
        <w:pStyle w:val="BodyTextIndent"/>
        <w:widowControl/>
      </w:pPr>
      <w:r>
        <w:tab/>
      </w:r>
      <w:r>
        <w:tab/>
      </w:r>
      <w:r w:rsidRPr="00E50BF3">
        <w:t xml:space="preserve">E28(x) </w:t>
      </w:r>
      <w:r w:rsidRPr="00E50BF3">
        <w:rPr>
          <w:rFonts w:ascii="Cambria Math" w:hAnsi="Cambria Math" w:cs="Cambria Math"/>
        </w:rPr>
        <w:t>⊃</w:t>
      </w:r>
      <w:r w:rsidRPr="00E50BF3">
        <w:t xml:space="preserve"> E71(x)</w:t>
      </w:r>
    </w:p>
    <w:p w14:paraId="174F7C1B" w14:textId="77777777" w:rsidR="008019E6" w:rsidRDefault="008019E6" w:rsidP="00255525"/>
    <w:p w14:paraId="5F58CD3B" w14:textId="77777777" w:rsidR="008019E6" w:rsidRPr="0057462B" w:rsidRDefault="008019E6">
      <w:r w:rsidRPr="0057462B">
        <w:t xml:space="preserve">Properties: </w:t>
      </w:r>
      <w:r w:rsidRPr="0057462B">
        <w:tab/>
      </w:r>
      <w:hyperlink w:anchor="_P149_is_identified" w:history="1">
        <w:r w:rsidRPr="0057462B">
          <w:rPr>
            <w:rStyle w:val="Hyperlink"/>
          </w:rPr>
          <w:t>P149</w:t>
        </w:r>
      </w:hyperlink>
      <w:r w:rsidRPr="0057462B">
        <w:t xml:space="preserve"> is identified by (identifies): </w:t>
      </w:r>
      <w:hyperlink w:anchor="_E75_Conceptual_Object_Appellation" w:history="1">
        <w:r w:rsidRPr="0057462B">
          <w:rPr>
            <w:rStyle w:val="Hyperlink"/>
          </w:rPr>
          <w:t>E75</w:t>
        </w:r>
      </w:hyperlink>
      <w:r w:rsidRPr="0057462B">
        <w:t xml:space="preserve"> Conceptual Object Appellation</w:t>
      </w:r>
    </w:p>
    <w:p w14:paraId="6CC63DD4" w14:textId="77777777" w:rsidR="008019E6" w:rsidRPr="0057462B" w:rsidRDefault="008019E6">
      <w:pPr>
        <w:pStyle w:val="Heading3"/>
        <w:rPr>
          <w:szCs w:val="20"/>
        </w:rPr>
      </w:pPr>
      <w:bookmarkStart w:id="99" w:name="_E29_Design_or_Procedure"/>
      <w:bookmarkStart w:id="100" w:name="_E29_Design_or"/>
      <w:bookmarkStart w:id="101" w:name="_Toc460308487"/>
      <w:bookmarkStart w:id="102" w:name="_Toc25402935"/>
      <w:bookmarkStart w:id="103" w:name="_Toc40519321"/>
      <w:bookmarkStart w:id="104" w:name="_Toc40584312"/>
      <w:bookmarkStart w:id="105" w:name="_Toc40597325"/>
      <w:bookmarkStart w:id="106" w:name="_Toc468456385"/>
      <w:bookmarkEnd w:id="99"/>
      <w:bookmarkEnd w:id="100"/>
      <w:r w:rsidRPr="0057462B">
        <w:t>E29 Design or Procedure</w:t>
      </w:r>
      <w:bookmarkEnd w:id="101"/>
      <w:bookmarkEnd w:id="102"/>
      <w:bookmarkEnd w:id="103"/>
      <w:bookmarkEnd w:id="104"/>
      <w:bookmarkEnd w:id="105"/>
      <w:bookmarkEnd w:id="106"/>
    </w:p>
    <w:p w14:paraId="0C3ECF5A"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60A5615F" w14:textId="77777777" w:rsidR="008019E6" w:rsidRPr="0057462B" w:rsidRDefault="008019E6"/>
    <w:p w14:paraId="439563C3" w14:textId="77777777" w:rsidR="008019E6" w:rsidRPr="0057462B" w:rsidRDefault="008019E6">
      <w:pPr>
        <w:pStyle w:val="BodyTextIndent"/>
        <w:widowControl/>
        <w:ind w:left="1440" w:hanging="1440"/>
      </w:pPr>
      <w:r w:rsidRPr="0057462B">
        <w:t>Scope note:</w:t>
      </w:r>
      <w:r w:rsidRPr="0057462B">
        <w:tab/>
        <w:t xml:space="preserve">This class comprises documented plans for the execution of actions in order to achieve a result of a specific quality, form or contents. In particular it comprises plans for deliberate human activities that may result in the modification or production of instances of E24 Physical Thing. </w:t>
      </w:r>
    </w:p>
    <w:p w14:paraId="5520F90B" w14:textId="77777777" w:rsidR="008019E6" w:rsidRPr="0057462B" w:rsidRDefault="008019E6">
      <w:pPr>
        <w:pStyle w:val="BodyTextIndent"/>
        <w:widowControl/>
        <w:ind w:left="1440" w:hanging="1440"/>
      </w:pPr>
    </w:p>
    <w:p w14:paraId="6CFF0697" w14:textId="77777777" w:rsidR="008019E6" w:rsidRPr="0057462B" w:rsidRDefault="008019E6">
      <w:pPr>
        <w:pStyle w:val="BodyTextIndent"/>
        <w:widowControl/>
        <w:ind w:left="1440"/>
      </w:pPr>
      <w:r w:rsidRPr="0057462B">
        <w:t xml:space="preserve">Instances of E29 Design or Procedure can be structured in parts and sequences or depend on others. This is modelled using </w:t>
      </w:r>
      <w:r w:rsidRPr="0057462B">
        <w:rPr>
          <w:i/>
          <w:iCs/>
        </w:rPr>
        <w:t xml:space="preserve">P69 </w:t>
      </w:r>
      <w:r w:rsidRPr="0057462B">
        <w:t xml:space="preserve">has association with (is associated with).. </w:t>
      </w:r>
    </w:p>
    <w:p w14:paraId="0EACC8C4" w14:textId="77777777" w:rsidR="008019E6" w:rsidRPr="0057462B" w:rsidRDefault="008019E6">
      <w:pPr>
        <w:pStyle w:val="BodyTextIndent"/>
        <w:widowControl/>
        <w:ind w:left="1440"/>
      </w:pPr>
    </w:p>
    <w:p w14:paraId="159ECF10" w14:textId="77777777" w:rsidR="008019E6" w:rsidRPr="0057462B" w:rsidRDefault="008019E6">
      <w:pPr>
        <w:pStyle w:val="BodyTextIndent"/>
        <w:widowControl/>
        <w:ind w:left="1440"/>
      </w:pPr>
      <w:r w:rsidRPr="0057462B">
        <w:t>Designs or procedures can be seen as one of the following:</w:t>
      </w:r>
    </w:p>
    <w:p w14:paraId="087A53B6" w14:textId="77777777" w:rsidR="008019E6" w:rsidRPr="0057462B" w:rsidRDefault="008019E6">
      <w:pPr>
        <w:pStyle w:val="BodyTextIndent"/>
        <w:widowControl/>
        <w:ind w:left="1440"/>
      </w:pPr>
    </w:p>
    <w:p w14:paraId="57EA17C0" w14:textId="77777777" w:rsidR="008019E6" w:rsidRPr="0057462B" w:rsidRDefault="008019E6">
      <w:pPr>
        <w:pStyle w:val="BodyTextIndent"/>
        <w:widowControl/>
        <w:numPr>
          <w:ilvl w:val="0"/>
          <w:numId w:val="101"/>
        </w:numPr>
      </w:pPr>
      <w:r w:rsidRPr="0057462B">
        <w:t>A schema for the activities it describes</w:t>
      </w:r>
    </w:p>
    <w:p w14:paraId="4A9E0827" w14:textId="77777777" w:rsidR="008019E6" w:rsidRPr="0057462B" w:rsidRDefault="008019E6">
      <w:pPr>
        <w:pStyle w:val="BodyTextIndent"/>
        <w:widowControl/>
        <w:numPr>
          <w:ilvl w:val="0"/>
          <w:numId w:val="101"/>
        </w:numPr>
      </w:pPr>
      <w:r w:rsidRPr="0057462B">
        <w:t xml:space="preserve">A schema of the products that result from their application. </w:t>
      </w:r>
    </w:p>
    <w:p w14:paraId="2BAB8D1F" w14:textId="77777777" w:rsidR="008019E6" w:rsidRPr="0057462B" w:rsidRDefault="008019E6">
      <w:pPr>
        <w:pStyle w:val="BodyTextIndent"/>
        <w:widowControl/>
        <w:numPr>
          <w:ilvl w:val="0"/>
          <w:numId w:val="101"/>
        </w:numPr>
      </w:pPr>
      <w:r w:rsidRPr="0057462B">
        <w:t>An independent intellectual product that may have never been applied, such as Leonardo da Vinci’s famous plans for flying machines.</w:t>
      </w:r>
    </w:p>
    <w:p w14:paraId="6F51A6A4" w14:textId="77777777" w:rsidR="008019E6" w:rsidRPr="0057462B" w:rsidRDefault="008019E6">
      <w:pPr>
        <w:pStyle w:val="BodyTextIndent"/>
        <w:widowControl/>
      </w:pPr>
    </w:p>
    <w:p w14:paraId="2A72CD40" w14:textId="77777777" w:rsidR="008019E6" w:rsidRPr="0057462B" w:rsidRDefault="008019E6">
      <w:pPr>
        <w:pStyle w:val="BodyTextIndent"/>
        <w:widowControl/>
        <w:ind w:left="1440"/>
      </w:pPr>
      <w:r w:rsidRPr="0057462B">
        <w:t>Because designs or procedures may never be applied or only partially executed, the CRM models a loose relationship between the plan and the respective product.</w:t>
      </w:r>
    </w:p>
    <w:p w14:paraId="1138EAD7" w14:textId="77777777" w:rsidR="008019E6" w:rsidRPr="0057462B" w:rsidRDefault="008019E6">
      <w:pPr>
        <w:pStyle w:val="BodyTextIndent"/>
        <w:widowControl/>
        <w:ind w:left="1440" w:hanging="1440"/>
      </w:pPr>
      <w:r w:rsidRPr="0057462B">
        <w:t xml:space="preserve">Examples: </w:t>
      </w:r>
      <w:r w:rsidRPr="0057462B">
        <w:tab/>
      </w:r>
    </w:p>
    <w:p w14:paraId="4F9604BC" w14:textId="77777777" w:rsidR="008019E6" w:rsidRPr="0057462B" w:rsidRDefault="008019E6">
      <w:pPr>
        <w:pStyle w:val="BodyText2"/>
        <w:numPr>
          <w:ilvl w:val="2"/>
          <w:numId w:val="100"/>
        </w:numPr>
        <w:tabs>
          <w:tab w:val="clear" w:pos="2160"/>
          <w:tab w:val="num" w:pos="1843"/>
        </w:tabs>
        <w:ind w:left="1843" w:hanging="425"/>
      </w:pPr>
      <w:r w:rsidRPr="0057462B">
        <w:t>the ISO standardisation procedure</w:t>
      </w:r>
    </w:p>
    <w:p w14:paraId="494076D7" w14:textId="77777777" w:rsidR="008019E6" w:rsidRPr="0057462B" w:rsidRDefault="008019E6">
      <w:pPr>
        <w:pStyle w:val="BodyText2"/>
        <w:numPr>
          <w:ilvl w:val="2"/>
          <w:numId w:val="100"/>
        </w:numPr>
        <w:tabs>
          <w:tab w:val="clear" w:pos="2160"/>
          <w:tab w:val="num" w:pos="1843"/>
        </w:tabs>
        <w:ind w:left="1843" w:hanging="425"/>
      </w:pPr>
      <w:r w:rsidRPr="0057462B">
        <w:t>the musical notation for Beethoven’s “Ode to Joy”</w:t>
      </w:r>
    </w:p>
    <w:p w14:paraId="491BE814" w14:textId="77777777" w:rsidR="008019E6" w:rsidRPr="0057462B" w:rsidRDefault="008019E6">
      <w:pPr>
        <w:pStyle w:val="BodyText2"/>
        <w:numPr>
          <w:ilvl w:val="2"/>
          <w:numId w:val="100"/>
        </w:numPr>
        <w:tabs>
          <w:tab w:val="clear" w:pos="2160"/>
          <w:tab w:val="num" w:pos="1843"/>
        </w:tabs>
        <w:ind w:left="1843" w:hanging="425"/>
      </w:pPr>
      <w:r w:rsidRPr="0057462B">
        <w:t>the architectural drawings for the Kölner Dom in Cologne, Germany</w:t>
      </w:r>
    </w:p>
    <w:p w14:paraId="4EA3162A" w14:textId="77777777" w:rsidR="008019E6" w:rsidRPr="0057462B" w:rsidRDefault="008019E6">
      <w:pPr>
        <w:numPr>
          <w:ilvl w:val="2"/>
          <w:numId w:val="100"/>
        </w:numPr>
        <w:tabs>
          <w:tab w:val="clear" w:pos="2160"/>
          <w:tab w:val="num" w:pos="1843"/>
        </w:tabs>
        <w:ind w:left="1843" w:hanging="425"/>
      </w:pPr>
      <w:r w:rsidRPr="0057462B">
        <w:t xml:space="preserve">The drawing on the folio 860 of the Codex Atlanticus from Leonardo da Vinci, 1486-1490, kept in the </w:t>
      </w:r>
      <w:r w:rsidRPr="0057462B">
        <w:rPr>
          <w:szCs w:val="15"/>
        </w:rPr>
        <w:t>Biblioteca Ambrosiana in Milan</w:t>
      </w:r>
      <w:r w:rsidRPr="0057462B">
        <w:t xml:space="preserve"> </w:t>
      </w:r>
    </w:p>
    <w:p w14:paraId="61962D5C" w14:textId="77777777" w:rsidR="008019E6" w:rsidRDefault="008019E6">
      <w:bookmarkStart w:id="107" w:name="_Toc25402936"/>
      <w:bookmarkStart w:id="108" w:name="_Toc40519322"/>
      <w:bookmarkStart w:id="109" w:name="_Toc40584313"/>
      <w:bookmarkStart w:id="110" w:name="_Toc40597326"/>
    </w:p>
    <w:p w14:paraId="59571609" w14:textId="77777777" w:rsidR="008019E6" w:rsidRDefault="008019E6" w:rsidP="00255525">
      <w:pPr>
        <w:pStyle w:val="BodyTextIndent"/>
        <w:widowControl/>
      </w:pPr>
      <w:r w:rsidRPr="00D67862">
        <w:t>In First Order Logic</w:t>
      </w:r>
      <w:r w:rsidRPr="0057462B">
        <w:t>:</w:t>
      </w:r>
    </w:p>
    <w:p w14:paraId="7CF53B85" w14:textId="77777777" w:rsidR="008019E6" w:rsidRDefault="008019E6" w:rsidP="00255525">
      <w:pPr>
        <w:pStyle w:val="BodyTextIndent"/>
        <w:widowControl/>
      </w:pPr>
      <w:r>
        <w:tab/>
      </w:r>
      <w:r>
        <w:tab/>
      </w:r>
      <w:r w:rsidRPr="00E50BF3">
        <w:t xml:space="preserve">E29(x) </w:t>
      </w:r>
      <w:r w:rsidRPr="00E50BF3">
        <w:rPr>
          <w:rFonts w:ascii="Cambria Math" w:hAnsi="Cambria Math" w:cs="Cambria Math"/>
        </w:rPr>
        <w:t>⊃</w:t>
      </w:r>
      <w:r w:rsidRPr="00E50BF3">
        <w:t xml:space="preserve"> E73(x)</w:t>
      </w:r>
    </w:p>
    <w:p w14:paraId="66F95EDE" w14:textId="77777777" w:rsidR="008019E6" w:rsidRDefault="008019E6" w:rsidP="00255525"/>
    <w:p w14:paraId="07B946BD" w14:textId="77777777" w:rsidR="008019E6" w:rsidRPr="0057462B" w:rsidRDefault="008019E6">
      <w:r w:rsidRPr="0057462B">
        <w:t>Properties:</w:t>
      </w:r>
      <w:bookmarkEnd w:id="107"/>
      <w:bookmarkEnd w:id="108"/>
      <w:bookmarkEnd w:id="109"/>
      <w:bookmarkEnd w:id="110"/>
    </w:p>
    <w:p w14:paraId="69DB7D33" w14:textId="77777777" w:rsidR="008019E6" w:rsidRPr="0057462B" w:rsidRDefault="00562885">
      <w:pPr>
        <w:ind w:left="1440"/>
      </w:pPr>
      <w:hyperlink w:anchor="_P68_usually_employs_(is usually emp" w:history="1">
        <w:r w:rsidR="008019E6" w:rsidRPr="0057462B">
          <w:rPr>
            <w:rStyle w:val="Hyperlink"/>
          </w:rPr>
          <w:t>P68</w:t>
        </w:r>
      </w:hyperlink>
      <w:r w:rsidR="008019E6" w:rsidRPr="0057462B">
        <w:t xml:space="preserve"> foresees use of (use foreseen by): </w:t>
      </w:r>
      <w:hyperlink w:anchor="_E57_Material" w:history="1">
        <w:r w:rsidR="008019E6" w:rsidRPr="0057462B">
          <w:rPr>
            <w:rStyle w:val="Hyperlink"/>
          </w:rPr>
          <w:t>E57</w:t>
        </w:r>
      </w:hyperlink>
      <w:r w:rsidR="008019E6" w:rsidRPr="0057462B">
        <w:t xml:space="preserve"> Material</w:t>
      </w:r>
    </w:p>
    <w:p w14:paraId="245F04BE" w14:textId="77777777" w:rsidR="008019E6" w:rsidRPr="0057462B" w:rsidRDefault="00562885">
      <w:pPr>
        <w:ind w:left="1440"/>
      </w:pPr>
      <w:hyperlink w:anchor="_P69_is_associated_with" w:history="1">
        <w:r w:rsidR="008019E6" w:rsidRPr="0057462B">
          <w:rPr>
            <w:rStyle w:val="Hyperlink"/>
          </w:rPr>
          <w:t>P69</w:t>
        </w:r>
      </w:hyperlink>
      <w:r w:rsidR="008019E6" w:rsidRPr="0057462B">
        <w:t xml:space="preserve"> has association with (is associated with): </w:t>
      </w:r>
      <w:hyperlink w:anchor="_E29_Design_or_Procedure" w:history="1">
        <w:r w:rsidR="008019E6" w:rsidRPr="0057462B">
          <w:rPr>
            <w:rStyle w:val="Hyperlink"/>
          </w:rPr>
          <w:t>E29</w:t>
        </w:r>
      </w:hyperlink>
      <w:r w:rsidR="008019E6" w:rsidRPr="0057462B">
        <w:t xml:space="preserve"> Design or Procedure</w:t>
      </w:r>
    </w:p>
    <w:p w14:paraId="6C45A01F" w14:textId="77777777" w:rsidR="008019E6" w:rsidRPr="0057462B" w:rsidRDefault="008019E6">
      <w:pPr>
        <w:ind w:left="1440"/>
      </w:pPr>
      <w:r w:rsidRPr="0057462B">
        <w:tab/>
        <w:t xml:space="preserve">(P69.1 has type: </w:t>
      </w:r>
      <w:hyperlink w:anchor="_E55_Type" w:history="1">
        <w:r w:rsidRPr="0057462B">
          <w:rPr>
            <w:rStyle w:val="Hyperlink"/>
          </w:rPr>
          <w:t>E55</w:t>
        </w:r>
      </w:hyperlink>
      <w:r w:rsidRPr="0057462B">
        <w:t xml:space="preserve"> Type)</w:t>
      </w:r>
    </w:p>
    <w:p w14:paraId="461CC0D2" w14:textId="77777777" w:rsidR="008019E6" w:rsidRPr="0057462B" w:rsidRDefault="008019E6">
      <w:pPr>
        <w:pStyle w:val="Heading3"/>
        <w:rPr>
          <w:szCs w:val="20"/>
        </w:rPr>
      </w:pPr>
      <w:bookmarkStart w:id="111" w:name="_E30_Right"/>
      <w:bookmarkStart w:id="112" w:name="_Toc460308488"/>
      <w:bookmarkStart w:id="113" w:name="_Toc25402937"/>
      <w:bookmarkStart w:id="114" w:name="_Toc40519323"/>
      <w:bookmarkStart w:id="115" w:name="_Toc40584314"/>
      <w:bookmarkStart w:id="116" w:name="_Toc40597327"/>
      <w:bookmarkStart w:id="117" w:name="_Toc468456386"/>
      <w:bookmarkEnd w:id="111"/>
      <w:r w:rsidRPr="0057462B">
        <w:rPr>
          <w:szCs w:val="20"/>
        </w:rPr>
        <w:t>E30 Right</w:t>
      </w:r>
      <w:bookmarkEnd w:id="112"/>
      <w:bookmarkEnd w:id="113"/>
      <w:bookmarkEnd w:id="114"/>
      <w:bookmarkEnd w:id="115"/>
      <w:bookmarkEnd w:id="116"/>
      <w:bookmarkEnd w:id="117"/>
    </w:p>
    <w:p w14:paraId="581DFFFF" w14:textId="77777777" w:rsidR="008019E6" w:rsidRPr="0057462B" w:rsidRDefault="008019E6">
      <w:r w:rsidRPr="0057462B">
        <w:t>Subclass of:</w:t>
      </w:r>
      <w:r w:rsidRPr="0057462B">
        <w:tab/>
      </w:r>
      <w:hyperlink w:anchor="_E89_Propositional_Object" w:history="1">
        <w:r w:rsidRPr="0057462B">
          <w:rPr>
            <w:rStyle w:val="Hyperlink"/>
          </w:rPr>
          <w:t>E89</w:t>
        </w:r>
      </w:hyperlink>
      <w:r w:rsidRPr="0057462B">
        <w:t xml:space="preserve"> Propositional Object</w:t>
      </w:r>
    </w:p>
    <w:p w14:paraId="11F2ACF6" w14:textId="77777777" w:rsidR="008019E6" w:rsidRPr="0057462B" w:rsidRDefault="008019E6">
      <w:pPr>
        <w:rPr>
          <w:szCs w:val="20"/>
        </w:rPr>
      </w:pPr>
    </w:p>
    <w:p w14:paraId="25E20C3F" w14:textId="77777777" w:rsidR="008019E6" w:rsidRPr="0057462B" w:rsidRDefault="008019E6">
      <w:pPr>
        <w:ind w:left="1440" w:hanging="1440"/>
        <w:jc w:val="both"/>
      </w:pPr>
      <w:r w:rsidRPr="0057462B">
        <w:rPr>
          <w:szCs w:val="20"/>
        </w:rPr>
        <w:t>Scope Note:</w:t>
      </w:r>
      <w:r w:rsidRPr="0057462B">
        <w:rPr>
          <w:szCs w:val="20"/>
        </w:rPr>
        <w:tab/>
      </w:r>
      <w:r w:rsidRPr="0057462B">
        <w:t xml:space="preserve">This class comprises legal privileges concerning material and immaterial things or their derivatives. </w:t>
      </w:r>
    </w:p>
    <w:p w14:paraId="6BFC8D2C" w14:textId="77777777" w:rsidR="008019E6" w:rsidRPr="0057462B" w:rsidRDefault="008019E6">
      <w:pPr>
        <w:ind w:left="1440" w:hanging="1440"/>
        <w:jc w:val="both"/>
      </w:pPr>
    </w:p>
    <w:p w14:paraId="52C0CB57" w14:textId="77777777" w:rsidR="008019E6" w:rsidRPr="0057462B" w:rsidRDefault="008019E6">
      <w:pPr>
        <w:ind w:left="1440" w:hanging="22"/>
        <w:jc w:val="both"/>
        <w:rPr>
          <w:szCs w:val="20"/>
        </w:rPr>
      </w:pPr>
      <w:r w:rsidRPr="0057462B">
        <w:t xml:space="preserve">These include reproduction and property rights. </w:t>
      </w:r>
    </w:p>
    <w:p w14:paraId="4945BA45" w14:textId="77777777" w:rsidR="008019E6" w:rsidRPr="0057462B" w:rsidRDefault="008019E6">
      <w:pPr>
        <w:ind w:left="2880" w:hanging="1440"/>
        <w:jc w:val="both"/>
        <w:rPr>
          <w:szCs w:val="20"/>
        </w:rPr>
      </w:pPr>
    </w:p>
    <w:p w14:paraId="1307D7F7" w14:textId="77777777" w:rsidR="008019E6" w:rsidRPr="0057462B" w:rsidRDefault="008019E6">
      <w:pPr>
        <w:ind w:left="1440" w:hanging="1440"/>
        <w:jc w:val="both"/>
        <w:rPr>
          <w:szCs w:val="20"/>
        </w:rPr>
      </w:pPr>
      <w:r w:rsidRPr="0057462B">
        <w:rPr>
          <w:szCs w:val="20"/>
        </w:rPr>
        <w:t xml:space="preserve">Examples:  </w:t>
      </w:r>
      <w:r w:rsidRPr="0057462B">
        <w:rPr>
          <w:szCs w:val="20"/>
        </w:rPr>
        <w:tab/>
      </w:r>
    </w:p>
    <w:p w14:paraId="2EF4CB9D" w14:textId="77777777" w:rsidR="008019E6" w:rsidRPr="0057462B" w:rsidRDefault="008019E6">
      <w:pPr>
        <w:numPr>
          <w:ilvl w:val="0"/>
          <w:numId w:val="34"/>
        </w:numPr>
        <w:ind w:left="1843" w:hanging="403"/>
        <w:jc w:val="both"/>
        <w:rPr>
          <w:szCs w:val="20"/>
        </w:rPr>
      </w:pPr>
      <w:r w:rsidRPr="0057462B">
        <w:rPr>
          <w:szCs w:val="20"/>
        </w:rPr>
        <w:t>copyright held by ISO on ISO/CD 21127</w:t>
      </w:r>
    </w:p>
    <w:p w14:paraId="00341850" w14:textId="77777777" w:rsidR="008019E6" w:rsidRDefault="008019E6">
      <w:pPr>
        <w:numPr>
          <w:ilvl w:val="0"/>
          <w:numId w:val="34"/>
        </w:numPr>
        <w:jc w:val="both"/>
        <w:rPr>
          <w:szCs w:val="20"/>
        </w:rPr>
      </w:pPr>
      <w:r w:rsidRPr="0057462B">
        <w:rPr>
          <w:szCs w:val="20"/>
        </w:rPr>
        <w:t>ownership of the “Mona Lisa” by the Louvre</w:t>
      </w:r>
      <w:bookmarkStart w:id="118" w:name="_Toc460308489"/>
      <w:bookmarkStart w:id="119" w:name="_Toc25402938"/>
      <w:bookmarkStart w:id="120" w:name="_Toc40519324"/>
      <w:bookmarkStart w:id="121" w:name="_Toc40584315"/>
      <w:bookmarkStart w:id="122" w:name="_Toc40597328"/>
    </w:p>
    <w:p w14:paraId="6995531B" w14:textId="77777777" w:rsidR="008019E6" w:rsidRDefault="008019E6" w:rsidP="00255525">
      <w:pPr>
        <w:jc w:val="both"/>
        <w:rPr>
          <w:szCs w:val="20"/>
        </w:rPr>
      </w:pPr>
    </w:p>
    <w:p w14:paraId="20A22CCC"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089D44E3" w14:textId="77777777" w:rsidR="008019E6" w:rsidRPr="009B3664" w:rsidRDefault="008019E6" w:rsidP="00255525">
      <w:pPr>
        <w:pStyle w:val="BodyTextIndent"/>
        <w:widowControl/>
        <w:rPr>
          <w:lang w:val="en-US"/>
        </w:rPr>
      </w:pPr>
      <w:r w:rsidRPr="009B3664">
        <w:rPr>
          <w:lang w:val="en-US"/>
        </w:rPr>
        <w:tab/>
      </w:r>
      <w:r w:rsidRPr="009B3664">
        <w:rPr>
          <w:lang w:val="en-US"/>
        </w:rPr>
        <w:tab/>
        <w:t xml:space="preserve">E30(x) </w:t>
      </w:r>
      <w:r w:rsidRPr="009B3664">
        <w:rPr>
          <w:rFonts w:ascii="Cambria Math" w:hAnsi="Cambria Math" w:cs="Cambria Math"/>
          <w:lang w:val="en-US"/>
        </w:rPr>
        <w:t>⊃</w:t>
      </w:r>
      <w:r w:rsidRPr="009B3664">
        <w:rPr>
          <w:lang w:val="en-US"/>
        </w:rPr>
        <w:t xml:space="preserve"> E89(x)</w:t>
      </w:r>
    </w:p>
    <w:p w14:paraId="1468637A" w14:textId="77777777" w:rsidR="008019E6" w:rsidRPr="009B3664" w:rsidRDefault="008019E6" w:rsidP="00255525">
      <w:pPr>
        <w:jc w:val="both"/>
        <w:rPr>
          <w:szCs w:val="20"/>
          <w:lang w:val="en-US"/>
        </w:rPr>
      </w:pPr>
    </w:p>
    <w:p w14:paraId="03BCFCD7" w14:textId="77777777" w:rsidR="008019E6" w:rsidRPr="009B3664" w:rsidRDefault="008019E6">
      <w:pPr>
        <w:pStyle w:val="Heading3"/>
        <w:rPr>
          <w:szCs w:val="20"/>
        </w:rPr>
      </w:pPr>
      <w:bookmarkStart w:id="123" w:name="_E31_Document"/>
      <w:bookmarkStart w:id="124" w:name="_Toc468456387"/>
      <w:bookmarkEnd w:id="123"/>
      <w:r w:rsidRPr="009B3664">
        <w:t>E31 Document</w:t>
      </w:r>
      <w:bookmarkEnd w:id="118"/>
      <w:bookmarkEnd w:id="119"/>
      <w:bookmarkEnd w:id="120"/>
      <w:bookmarkEnd w:id="121"/>
      <w:bookmarkEnd w:id="122"/>
      <w:bookmarkEnd w:id="124"/>
    </w:p>
    <w:p w14:paraId="043C7C75"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1F7F3866" w14:textId="77777777" w:rsidR="008019E6" w:rsidRPr="0057462B" w:rsidRDefault="008019E6">
      <w:pPr>
        <w:widowControl/>
        <w:rPr>
          <w:szCs w:val="20"/>
        </w:rPr>
      </w:pPr>
      <w:r w:rsidRPr="0057462B">
        <w:rPr>
          <w:szCs w:val="20"/>
        </w:rPr>
        <w:t xml:space="preserve">Superclass of: </w:t>
      </w:r>
      <w:r w:rsidRPr="0057462B">
        <w:rPr>
          <w:szCs w:val="20"/>
        </w:rPr>
        <w:tab/>
      </w:r>
      <w:hyperlink w:anchor="_E32_Authority_Document" w:history="1">
        <w:r w:rsidRPr="0057462B">
          <w:rPr>
            <w:rStyle w:val="Hyperlink"/>
            <w:szCs w:val="20"/>
          </w:rPr>
          <w:t>E32</w:t>
        </w:r>
      </w:hyperlink>
      <w:r w:rsidRPr="0057462B">
        <w:rPr>
          <w:szCs w:val="20"/>
        </w:rPr>
        <w:t xml:space="preserve"> Authority Document</w:t>
      </w:r>
    </w:p>
    <w:p w14:paraId="6EA354C1" w14:textId="77777777" w:rsidR="008019E6" w:rsidRPr="0057462B" w:rsidRDefault="008019E6">
      <w:pPr>
        <w:widowControl/>
        <w:rPr>
          <w:szCs w:val="20"/>
        </w:rPr>
      </w:pPr>
    </w:p>
    <w:p w14:paraId="0AF756B2" w14:textId="77777777" w:rsidR="008019E6" w:rsidRPr="0057462B" w:rsidRDefault="008019E6">
      <w:pPr>
        <w:pStyle w:val="BodyTextIndent"/>
        <w:widowControl/>
        <w:ind w:left="1440" w:hanging="1440"/>
      </w:pPr>
      <w:r w:rsidRPr="0057462B">
        <w:t>Scope note:</w:t>
      </w:r>
      <w:r w:rsidRPr="0057462B">
        <w:tab/>
        <w:t>This class comprises identifiable immaterial items that make propositions about reality.</w:t>
      </w:r>
    </w:p>
    <w:p w14:paraId="4DC59167" w14:textId="77777777" w:rsidR="008019E6" w:rsidRPr="0057462B" w:rsidRDefault="008019E6">
      <w:pPr>
        <w:pStyle w:val="BodyTextIndent"/>
        <w:widowControl/>
        <w:ind w:left="1440" w:hanging="1440"/>
      </w:pPr>
    </w:p>
    <w:p w14:paraId="2F67F2BD" w14:textId="77777777" w:rsidR="008019E6" w:rsidRPr="0057462B" w:rsidRDefault="008019E6">
      <w:pPr>
        <w:pStyle w:val="BodyTextIndent"/>
        <w:widowControl/>
        <w:ind w:left="1440"/>
      </w:pPr>
      <w:r w:rsidRPr="0057462B">
        <w:t>These propositions may be expressed in text, graphics, images, audiograms, videograms or by other similar means. Documentation databases are regarded as a special case of E31 Document. This class should not be confused with the term “document” in Information Technology, which is compatible with E73 Information Object.</w:t>
      </w:r>
    </w:p>
    <w:p w14:paraId="41D7F9BA" w14:textId="77777777" w:rsidR="008019E6" w:rsidRPr="0057462B" w:rsidRDefault="008019E6">
      <w:pPr>
        <w:pStyle w:val="BodyTextIndent"/>
        <w:widowControl/>
        <w:ind w:left="1440"/>
      </w:pPr>
    </w:p>
    <w:p w14:paraId="15942FD6" w14:textId="77777777" w:rsidR="008019E6" w:rsidRPr="0057462B" w:rsidRDefault="008019E6">
      <w:pPr>
        <w:pStyle w:val="BodyTextIndent"/>
        <w:widowControl/>
        <w:jc w:val="left"/>
      </w:pPr>
      <w:r w:rsidRPr="0057462B">
        <w:t xml:space="preserve">Examples: </w:t>
      </w:r>
      <w:r w:rsidRPr="0057462B">
        <w:tab/>
      </w:r>
    </w:p>
    <w:p w14:paraId="70FBE15B" w14:textId="77777777" w:rsidR="008019E6" w:rsidRDefault="008019E6">
      <w:pPr>
        <w:pStyle w:val="BodyTextIndent"/>
        <w:widowControl/>
        <w:numPr>
          <w:ilvl w:val="0"/>
          <w:numId w:val="102"/>
        </w:numPr>
        <w:jc w:val="left"/>
      </w:pPr>
      <w:r w:rsidRPr="0057462B">
        <w:t>the Encyclopaedia Britannica (E32)</w:t>
      </w:r>
    </w:p>
    <w:p w14:paraId="0A015E3E" w14:textId="77777777" w:rsidR="001F3DB6" w:rsidRPr="00D43446" w:rsidRDefault="00D43446" w:rsidP="00E276AB">
      <w:pPr>
        <w:numPr>
          <w:ilvl w:val="0"/>
          <w:numId w:val="230"/>
        </w:numPr>
        <w:jc w:val="both"/>
        <w:rPr>
          <w:lang w:val="en-US"/>
        </w:rPr>
      </w:pPr>
      <w:r w:rsidRPr="00672F8B">
        <w:t>Kogan</w:t>
      </w:r>
      <w:r>
        <w:t xml:space="preserve">, H., </w:t>
      </w:r>
      <w:r w:rsidR="00E276AB">
        <w:rPr>
          <w:i/>
        </w:rPr>
        <w:t>The great EB ,</w:t>
      </w:r>
      <w:r w:rsidRPr="00D43446">
        <w:rPr>
          <w:i/>
        </w:rPr>
        <w:t xml:space="preserve"> the story of the Encyclopædia Britannica</w:t>
      </w:r>
      <w:r>
        <w:rPr>
          <w:i/>
        </w:rPr>
        <w:t>,</w:t>
      </w:r>
      <w:r w:rsidRPr="00D43446">
        <w:t xml:space="preserve"> </w:t>
      </w:r>
      <w:r w:rsidR="00672F8B">
        <w:t xml:space="preserve">Chicago, University of Chicago Press; London, Cambridge University Press, </w:t>
      </w:r>
      <w:r w:rsidRPr="00D43446">
        <w:t>1958.</w:t>
      </w:r>
    </w:p>
    <w:p w14:paraId="71891F80" w14:textId="77777777" w:rsidR="008019E6" w:rsidRPr="0057462B" w:rsidRDefault="008019E6" w:rsidP="00286F96">
      <w:pPr>
        <w:widowControl/>
        <w:numPr>
          <w:ilvl w:val="0"/>
          <w:numId w:val="102"/>
        </w:numPr>
      </w:pPr>
      <w:r w:rsidRPr="0057462B">
        <w:t>The image content of the photo of the Allied Leaders at Yalta published by UPI, 1945</w:t>
      </w:r>
      <w:r>
        <w:t xml:space="preserve"> </w:t>
      </w:r>
      <w:r w:rsidRPr="0057462B">
        <w:t>(E38)</w:t>
      </w:r>
    </w:p>
    <w:p w14:paraId="348A6D6F" w14:textId="77777777" w:rsidR="008019E6" w:rsidRDefault="008019E6">
      <w:pPr>
        <w:pStyle w:val="BodyTextIndent"/>
        <w:widowControl/>
        <w:numPr>
          <w:ilvl w:val="0"/>
          <w:numId w:val="102"/>
        </w:numPr>
        <w:jc w:val="left"/>
      </w:pPr>
      <w:r w:rsidRPr="0057462B">
        <w:t>the Doomsday Book</w:t>
      </w:r>
    </w:p>
    <w:p w14:paraId="3D94FF96" w14:textId="77777777" w:rsidR="007B7022" w:rsidRPr="0057462B" w:rsidRDefault="007B7022" w:rsidP="007B7022">
      <w:pPr>
        <w:pStyle w:val="BodyTextIndent"/>
        <w:widowControl/>
        <w:jc w:val="left"/>
      </w:pPr>
    </w:p>
    <w:p w14:paraId="181DE32E" w14:textId="77777777" w:rsidR="008019E6" w:rsidRDefault="008019E6">
      <w:bookmarkStart w:id="125" w:name="_Toc25402939"/>
      <w:bookmarkStart w:id="126" w:name="_Toc40519325"/>
      <w:bookmarkStart w:id="127" w:name="_Toc40584316"/>
      <w:bookmarkStart w:id="128" w:name="_Toc40597329"/>
    </w:p>
    <w:p w14:paraId="4DA10C57" w14:textId="77777777" w:rsidR="008019E6" w:rsidRDefault="008019E6" w:rsidP="00255525">
      <w:pPr>
        <w:pStyle w:val="BodyTextIndent"/>
        <w:widowControl/>
      </w:pPr>
      <w:r w:rsidRPr="00D67862">
        <w:t>In First Order Logic</w:t>
      </w:r>
      <w:r w:rsidRPr="0057462B">
        <w:t>:</w:t>
      </w:r>
    </w:p>
    <w:p w14:paraId="36633B06" w14:textId="77777777" w:rsidR="008019E6" w:rsidRDefault="008019E6" w:rsidP="00255525">
      <w:pPr>
        <w:pStyle w:val="BodyTextIndent"/>
        <w:widowControl/>
      </w:pPr>
      <w:r>
        <w:tab/>
      </w:r>
      <w:r>
        <w:tab/>
      </w:r>
      <w:r w:rsidRPr="00E50BF3">
        <w:t xml:space="preserve">E31(x) </w:t>
      </w:r>
      <w:r w:rsidRPr="00E50BF3">
        <w:rPr>
          <w:rFonts w:ascii="Cambria Math" w:hAnsi="Cambria Math" w:cs="Cambria Math"/>
        </w:rPr>
        <w:t>⊃</w:t>
      </w:r>
      <w:r w:rsidRPr="00E50BF3">
        <w:t xml:space="preserve"> E73(x)</w:t>
      </w:r>
    </w:p>
    <w:p w14:paraId="17DC31B8" w14:textId="77777777" w:rsidR="008019E6" w:rsidRDefault="008019E6" w:rsidP="00255525"/>
    <w:p w14:paraId="756C1FD4" w14:textId="77777777" w:rsidR="008019E6" w:rsidRPr="0057462B" w:rsidRDefault="008019E6">
      <w:r w:rsidRPr="0057462B">
        <w:t>Properties:</w:t>
      </w:r>
      <w:bookmarkEnd w:id="125"/>
      <w:bookmarkEnd w:id="126"/>
      <w:bookmarkEnd w:id="127"/>
      <w:bookmarkEnd w:id="128"/>
    </w:p>
    <w:p w14:paraId="500E0CDD" w14:textId="77777777" w:rsidR="008019E6" w:rsidRPr="0057462B" w:rsidRDefault="00562885">
      <w:pPr>
        <w:ind w:left="1440"/>
      </w:pPr>
      <w:hyperlink w:anchor="_P70_documents_(is_documented in)" w:history="1">
        <w:r w:rsidR="008019E6" w:rsidRPr="0057462B">
          <w:rPr>
            <w:rStyle w:val="Hyperlink"/>
          </w:rPr>
          <w:t>P70</w:t>
        </w:r>
      </w:hyperlink>
      <w:r w:rsidR="008019E6" w:rsidRPr="0057462B">
        <w:t xml:space="preserve"> documents (is documented in): </w:t>
      </w:r>
      <w:hyperlink w:anchor="_E1_CRM_Entity" w:history="1">
        <w:r w:rsidR="008019E6" w:rsidRPr="0057462B">
          <w:rPr>
            <w:rStyle w:val="Hyperlink"/>
          </w:rPr>
          <w:t>E1</w:t>
        </w:r>
      </w:hyperlink>
      <w:r w:rsidR="008019E6" w:rsidRPr="0057462B">
        <w:t xml:space="preserve"> CRM Entity</w:t>
      </w:r>
    </w:p>
    <w:p w14:paraId="46105613" w14:textId="77777777" w:rsidR="008019E6" w:rsidRPr="0057462B" w:rsidRDefault="008019E6">
      <w:pPr>
        <w:pStyle w:val="Heading3"/>
        <w:rPr>
          <w:szCs w:val="20"/>
        </w:rPr>
      </w:pPr>
      <w:bookmarkStart w:id="129" w:name="_E32_Authority_Document"/>
      <w:bookmarkStart w:id="130" w:name="_Toc460308490"/>
      <w:bookmarkStart w:id="131" w:name="_Toc25402940"/>
      <w:bookmarkStart w:id="132" w:name="_Toc40519326"/>
      <w:bookmarkStart w:id="133" w:name="_Toc40584317"/>
      <w:bookmarkStart w:id="134" w:name="_Toc40597330"/>
      <w:bookmarkStart w:id="135" w:name="_Toc468456388"/>
      <w:bookmarkEnd w:id="129"/>
      <w:r w:rsidRPr="0057462B">
        <w:t>E32 Authority Document</w:t>
      </w:r>
      <w:bookmarkEnd w:id="130"/>
      <w:bookmarkEnd w:id="131"/>
      <w:bookmarkEnd w:id="132"/>
      <w:bookmarkEnd w:id="133"/>
      <w:bookmarkEnd w:id="134"/>
      <w:bookmarkEnd w:id="135"/>
    </w:p>
    <w:p w14:paraId="7BC2DDEE" w14:textId="77777777" w:rsidR="008019E6" w:rsidRPr="0057462B" w:rsidRDefault="008019E6">
      <w:r w:rsidRPr="0057462B">
        <w:t xml:space="preserve">Subclass of:   </w:t>
      </w:r>
      <w:r w:rsidRPr="0057462B">
        <w:tab/>
      </w:r>
      <w:hyperlink w:anchor="_E1_CRM_Entity" w:history="1">
        <w:r w:rsidRPr="0057462B">
          <w:rPr>
            <w:rStyle w:val="Hyperlink"/>
            <w:szCs w:val="20"/>
          </w:rPr>
          <w:t>E31</w:t>
        </w:r>
      </w:hyperlink>
      <w:r w:rsidRPr="0057462B">
        <w:t xml:space="preserve"> Document</w:t>
      </w:r>
    </w:p>
    <w:p w14:paraId="7DC8FB27" w14:textId="77777777" w:rsidR="008019E6" w:rsidRPr="0057462B" w:rsidRDefault="008019E6">
      <w:pPr>
        <w:widowControl/>
        <w:rPr>
          <w:szCs w:val="20"/>
        </w:rPr>
      </w:pPr>
    </w:p>
    <w:p w14:paraId="22580593" w14:textId="77777777" w:rsidR="008019E6" w:rsidRPr="0057462B" w:rsidRDefault="008019E6">
      <w:pPr>
        <w:pStyle w:val="BodyTextIndent"/>
        <w:widowControl/>
        <w:ind w:left="1440" w:hanging="1440"/>
      </w:pPr>
      <w:r w:rsidRPr="0057462B">
        <w:t>Scope note:</w:t>
      </w:r>
      <w:r w:rsidRPr="0057462B">
        <w:tab/>
        <w:t>This class comprises encyclopaedia, thesauri, authority lists and other documents that define terminology or conceptual systems for consistent use.</w:t>
      </w:r>
    </w:p>
    <w:p w14:paraId="25DA9C5D" w14:textId="77777777" w:rsidR="008019E6" w:rsidRPr="0057462B" w:rsidRDefault="008019E6">
      <w:pPr>
        <w:widowControl/>
        <w:ind w:left="720" w:firstLine="720"/>
        <w:jc w:val="both"/>
        <w:rPr>
          <w:szCs w:val="20"/>
        </w:rPr>
      </w:pPr>
    </w:p>
    <w:p w14:paraId="4EAD6BF5" w14:textId="77777777" w:rsidR="008019E6" w:rsidRPr="0057462B" w:rsidRDefault="008019E6">
      <w:pPr>
        <w:widowControl/>
        <w:jc w:val="both"/>
        <w:rPr>
          <w:szCs w:val="20"/>
        </w:rPr>
      </w:pPr>
      <w:r w:rsidRPr="0057462B">
        <w:rPr>
          <w:szCs w:val="20"/>
        </w:rPr>
        <w:t xml:space="preserve">Examples: </w:t>
      </w:r>
      <w:r w:rsidRPr="0057462B">
        <w:rPr>
          <w:szCs w:val="20"/>
        </w:rPr>
        <w:tab/>
      </w:r>
    </w:p>
    <w:p w14:paraId="6E137D7A" w14:textId="77777777" w:rsidR="008019E6" w:rsidRDefault="008019E6">
      <w:pPr>
        <w:widowControl/>
        <w:numPr>
          <w:ilvl w:val="0"/>
          <w:numId w:val="35"/>
        </w:numPr>
        <w:jc w:val="both"/>
        <w:rPr>
          <w:szCs w:val="20"/>
        </w:rPr>
      </w:pPr>
      <w:r w:rsidRPr="0057462B">
        <w:rPr>
          <w:szCs w:val="20"/>
        </w:rPr>
        <w:t>Webster's Dictionary</w:t>
      </w:r>
    </w:p>
    <w:p w14:paraId="7CC1AB9A" w14:textId="77777777" w:rsidR="007B7022" w:rsidRPr="007B7022" w:rsidRDefault="007B7022" w:rsidP="00E276AB">
      <w:pPr>
        <w:numPr>
          <w:ilvl w:val="0"/>
          <w:numId w:val="230"/>
        </w:numPr>
        <w:jc w:val="both"/>
        <w:rPr>
          <w:szCs w:val="20"/>
        </w:rPr>
      </w:pPr>
      <w:r w:rsidRPr="00672F8B">
        <w:t>Herbert</w:t>
      </w:r>
      <w:r>
        <w:rPr>
          <w:szCs w:val="20"/>
        </w:rPr>
        <w:t>,</w:t>
      </w:r>
      <w:r w:rsidRPr="007B7022">
        <w:rPr>
          <w:szCs w:val="20"/>
        </w:rPr>
        <w:t xml:space="preserve"> C</w:t>
      </w:r>
      <w:r>
        <w:rPr>
          <w:szCs w:val="20"/>
        </w:rPr>
        <w:t xml:space="preserve">. M., </w:t>
      </w:r>
      <w:r w:rsidR="00E276AB">
        <w:rPr>
          <w:i/>
          <w:szCs w:val="20"/>
        </w:rPr>
        <w:t>The story of Webster's third,</w:t>
      </w:r>
      <w:r w:rsidRPr="007B7022">
        <w:rPr>
          <w:i/>
          <w:szCs w:val="20"/>
        </w:rPr>
        <w:t xml:space="preserve"> Philip Gove's controversial dictionary and its critics</w:t>
      </w:r>
      <w:r>
        <w:rPr>
          <w:i/>
          <w:szCs w:val="20"/>
        </w:rPr>
        <w:t xml:space="preserve">, </w:t>
      </w:r>
      <w:r w:rsidR="00E276AB">
        <w:rPr>
          <w:szCs w:val="20"/>
        </w:rPr>
        <w:t>Cambridge,</w:t>
      </w:r>
      <w:r w:rsidRPr="007B7022">
        <w:rPr>
          <w:szCs w:val="20"/>
        </w:rPr>
        <w:t xml:space="preserve"> Cambridge University Press, 1994</w:t>
      </w:r>
      <w:r>
        <w:rPr>
          <w:szCs w:val="20"/>
        </w:rPr>
        <w:t>.</w:t>
      </w:r>
    </w:p>
    <w:p w14:paraId="2CE11D92" w14:textId="77777777" w:rsidR="008019E6" w:rsidRDefault="008019E6">
      <w:pPr>
        <w:widowControl/>
        <w:numPr>
          <w:ilvl w:val="0"/>
          <w:numId w:val="35"/>
        </w:numPr>
        <w:jc w:val="both"/>
        <w:rPr>
          <w:szCs w:val="20"/>
        </w:rPr>
      </w:pPr>
      <w:r w:rsidRPr="0057462B">
        <w:rPr>
          <w:szCs w:val="20"/>
        </w:rPr>
        <w:t>Getty Art and Architecture Thesaurus</w:t>
      </w:r>
    </w:p>
    <w:p w14:paraId="53382FCC" w14:textId="77777777" w:rsidR="007B7022" w:rsidRPr="007B7022" w:rsidRDefault="00617D21" w:rsidP="00617D21">
      <w:pPr>
        <w:numPr>
          <w:ilvl w:val="0"/>
          <w:numId w:val="230"/>
        </w:numPr>
        <w:jc w:val="both"/>
        <w:rPr>
          <w:szCs w:val="20"/>
        </w:rPr>
      </w:pPr>
      <w:r w:rsidRPr="00617D21">
        <w:rPr>
          <w:i/>
          <w:szCs w:val="20"/>
        </w:rPr>
        <w:t>Art &amp; architecture thesaurus</w:t>
      </w:r>
      <w:r>
        <w:rPr>
          <w:szCs w:val="20"/>
        </w:rPr>
        <w:t xml:space="preserve">, New York , Oxford University Press, </w:t>
      </w:r>
      <w:r w:rsidRPr="00617D21">
        <w:rPr>
          <w:szCs w:val="20"/>
        </w:rPr>
        <w:t>Published on behalf of the J. Paul Getty Trust, c1990.</w:t>
      </w:r>
    </w:p>
    <w:p w14:paraId="2D8E8312" w14:textId="77777777" w:rsidR="008019E6" w:rsidRPr="0057462B" w:rsidRDefault="008019E6">
      <w:pPr>
        <w:widowControl/>
        <w:numPr>
          <w:ilvl w:val="0"/>
          <w:numId w:val="35"/>
        </w:numPr>
        <w:jc w:val="both"/>
        <w:rPr>
          <w:szCs w:val="20"/>
        </w:rPr>
      </w:pPr>
      <w:r w:rsidRPr="0057462B">
        <w:rPr>
          <w:szCs w:val="20"/>
        </w:rPr>
        <w:lastRenderedPageBreak/>
        <w:t>the CIDOC Conceptual Reference Model</w:t>
      </w:r>
      <w:bookmarkStart w:id="136" w:name="_Toc25402941"/>
      <w:bookmarkStart w:id="137" w:name="_Toc40519327"/>
      <w:bookmarkStart w:id="138" w:name="_Toc40584318"/>
      <w:bookmarkStart w:id="139" w:name="_Toc40597331"/>
    </w:p>
    <w:p w14:paraId="4F471AD6" w14:textId="77777777" w:rsidR="007B7022" w:rsidRDefault="0035566F" w:rsidP="00E276AB">
      <w:pPr>
        <w:numPr>
          <w:ilvl w:val="0"/>
          <w:numId w:val="230"/>
        </w:numPr>
        <w:jc w:val="both"/>
        <w:rPr>
          <w:lang w:val="en-US"/>
        </w:rPr>
      </w:pPr>
      <w:r w:rsidRPr="00672F8B">
        <w:t>Gergatsoulis</w:t>
      </w:r>
      <w:r w:rsidRPr="0035566F">
        <w:rPr>
          <w:lang w:val="en-US"/>
        </w:rPr>
        <w:t>, M. et al.</w:t>
      </w:r>
      <w:r>
        <w:rPr>
          <w:lang w:val="en-US"/>
        </w:rPr>
        <w:t>, ‘</w:t>
      </w:r>
      <w:r w:rsidRPr="0035566F">
        <w:rPr>
          <w:lang w:val="en-US"/>
        </w:rPr>
        <w:t>Mapping Cultural Metadata Schemas to CIDOC Conceptual Reference Model</w:t>
      </w:r>
      <w:r>
        <w:rPr>
          <w:lang w:val="en-US"/>
        </w:rPr>
        <w:t xml:space="preserve">’, </w:t>
      </w:r>
      <w:r w:rsidRPr="0035566F">
        <w:rPr>
          <w:lang w:val="en-US"/>
        </w:rPr>
        <w:t>Springer;</w:t>
      </w:r>
      <w:r>
        <w:rPr>
          <w:lang w:val="en-US"/>
        </w:rPr>
        <w:t xml:space="preserve"> </w:t>
      </w:r>
      <w:r w:rsidRPr="0035566F">
        <w:rPr>
          <w:i/>
          <w:lang w:val="en-US"/>
        </w:rPr>
        <w:t>Lecture Notes in Computers Science</w:t>
      </w:r>
      <w:r>
        <w:rPr>
          <w:lang w:val="en-US"/>
        </w:rPr>
        <w:t>, 2010, pp.</w:t>
      </w:r>
      <w:r w:rsidRPr="0035566F">
        <w:rPr>
          <w:lang w:val="en-US"/>
        </w:rPr>
        <w:t xml:space="preserve"> 404-413</w:t>
      </w:r>
      <w:r>
        <w:rPr>
          <w:lang w:val="en-US"/>
        </w:rPr>
        <w:t>.</w:t>
      </w:r>
    </w:p>
    <w:p w14:paraId="75DD60A6" w14:textId="77777777" w:rsidR="008019E6" w:rsidRDefault="008019E6" w:rsidP="00255525">
      <w:pPr>
        <w:pStyle w:val="BodyTextIndent"/>
        <w:widowControl/>
      </w:pPr>
      <w:r w:rsidRPr="00D67862">
        <w:t>In First Order Logic</w:t>
      </w:r>
      <w:r w:rsidRPr="0057462B">
        <w:t>:</w:t>
      </w:r>
    </w:p>
    <w:p w14:paraId="48D1C980" w14:textId="77777777" w:rsidR="008019E6" w:rsidRDefault="008019E6" w:rsidP="00255525">
      <w:pPr>
        <w:pStyle w:val="BodyTextIndent"/>
        <w:widowControl/>
      </w:pPr>
      <w:r>
        <w:tab/>
      </w:r>
      <w:r>
        <w:tab/>
      </w:r>
      <w:r w:rsidRPr="00E50BF3">
        <w:t xml:space="preserve">E32(x) </w:t>
      </w:r>
      <w:r w:rsidRPr="00E50BF3">
        <w:rPr>
          <w:rFonts w:ascii="Cambria Math" w:hAnsi="Cambria Math" w:cs="Cambria Math"/>
        </w:rPr>
        <w:t>⊃</w:t>
      </w:r>
      <w:r w:rsidRPr="00E50BF3">
        <w:t xml:space="preserve"> E31(x)</w:t>
      </w:r>
    </w:p>
    <w:p w14:paraId="332BFD75" w14:textId="77777777" w:rsidR="008019E6" w:rsidRDefault="008019E6" w:rsidP="00255525"/>
    <w:p w14:paraId="39A72FB2" w14:textId="77777777" w:rsidR="008019E6" w:rsidRPr="0057462B" w:rsidRDefault="008019E6">
      <w:r w:rsidRPr="0057462B">
        <w:t>Properties:</w:t>
      </w:r>
      <w:bookmarkEnd w:id="136"/>
      <w:bookmarkEnd w:id="137"/>
      <w:bookmarkEnd w:id="138"/>
      <w:bookmarkEnd w:id="139"/>
    </w:p>
    <w:p w14:paraId="5DDD905C" w14:textId="77777777" w:rsidR="008019E6" w:rsidRPr="0057462B" w:rsidRDefault="00562885" w:rsidP="002A1B55">
      <w:pPr>
        <w:ind w:left="1440"/>
      </w:pPr>
      <w:hyperlink w:anchor="_P71_lists_(is_listed in)" w:history="1">
        <w:r w:rsidR="008019E6" w:rsidRPr="0057462B">
          <w:rPr>
            <w:rStyle w:val="Hyperlink"/>
          </w:rPr>
          <w:t>P71</w:t>
        </w:r>
      </w:hyperlink>
      <w:r w:rsidR="008019E6" w:rsidRPr="0057462B">
        <w:t xml:space="preserve"> lists (is listed in): </w:t>
      </w:r>
      <w:hyperlink w:anchor="_E1_CRM_Entity" w:history="1">
        <w:r w:rsidR="008019E6" w:rsidRPr="0057462B">
          <w:rPr>
            <w:rStyle w:val="Hyperlink"/>
          </w:rPr>
          <w:t>E1</w:t>
        </w:r>
      </w:hyperlink>
      <w:r w:rsidR="008019E6" w:rsidRPr="0057462B">
        <w:t xml:space="preserve"> CRM Entity</w:t>
      </w:r>
    </w:p>
    <w:p w14:paraId="17F80B51" w14:textId="77777777" w:rsidR="008019E6" w:rsidRPr="0057462B" w:rsidRDefault="008019E6">
      <w:pPr>
        <w:pStyle w:val="Heading3"/>
        <w:rPr>
          <w:szCs w:val="20"/>
        </w:rPr>
      </w:pPr>
      <w:bookmarkStart w:id="140" w:name="_E33_Linguistic_Object"/>
      <w:bookmarkStart w:id="141" w:name="_Toc460308491"/>
      <w:bookmarkStart w:id="142" w:name="_Toc25402942"/>
      <w:bookmarkStart w:id="143" w:name="_Toc40519328"/>
      <w:bookmarkStart w:id="144" w:name="_Toc40584319"/>
      <w:bookmarkStart w:id="145" w:name="_Toc40597332"/>
      <w:bookmarkStart w:id="146" w:name="_Toc468456389"/>
      <w:bookmarkEnd w:id="140"/>
      <w:r w:rsidRPr="0057462B">
        <w:t>E33 Linguistic Object</w:t>
      </w:r>
      <w:bookmarkEnd w:id="141"/>
      <w:bookmarkEnd w:id="142"/>
      <w:bookmarkEnd w:id="143"/>
      <w:bookmarkEnd w:id="144"/>
      <w:bookmarkEnd w:id="145"/>
      <w:bookmarkEnd w:id="146"/>
    </w:p>
    <w:p w14:paraId="21D6D980"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4A62CA62" w14:textId="77777777" w:rsidR="008019E6" w:rsidRPr="0057462B" w:rsidRDefault="008019E6">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14:paraId="4AFAE4FF" w14:textId="77777777" w:rsidR="008019E6" w:rsidRPr="0057462B" w:rsidRDefault="00562885">
      <w:pPr>
        <w:widowControl/>
        <w:ind w:left="720" w:firstLine="720"/>
        <w:rPr>
          <w:szCs w:val="20"/>
        </w:rPr>
      </w:pPr>
      <w:hyperlink w:anchor="_E35_Title" w:history="1">
        <w:r w:rsidR="008019E6" w:rsidRPr="0057462B">
          <w:rPr>
            <w:rStyle w:val="Hyperlink"/>
            <w:szCs w:val="20"/>
          </w:rPr>
          <w:t>E35</w:t>
        </w:r>
      </w:hyperlink>
      <w:r w:rsidR="008019E6" w:rsidRPr="0057462B">
        <w:rPr>
          <w:szCs w:val="20"/>
        </w:rPr>
        <w:t xml:space="preserve"> Title</w:t>
      </w:r>
    </w:p>
    <w:p w14:paraId="162FEAD9" w14:textId="77777777" w:rsidR="008019E6" w:rsidRPr="0057462B" w:rsidRDefault="008019E6">
      <w:pPr>
        <w:rPr>
          <w:szCs w:val="20"/>
        </w:rPr>
      </w:pPr>
    </w:p>
    <w:p w14:paraId="47514300"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identifiable expressions in natural language or languages. </w:t>
      </w:r>
    </w:p>
    <w:p w14:paraId="13842B5F" w14:textId="77777777" w:rsidR="008019E6" w:rsidRPr="0057462B" w:rsidRDefault="008019E6">
      <w:pPr>
        <w:ind w:left="1440" w:hanging="1440"/>
        <w:rPr>
          <w:szCs w:val="20"/>
        </w:rPr>
      </w:pPr>
    </w:p>
    <w:p w14:paraId="5080A338" w14:textId="77777777" w:rsidR="008019E6" w:rsidRPr="0057462B" w:rsidRDefault="008019E6">
      <w:pPr>
        <w:ind w:left="1440" w:hanging="22"/>
        <w:jc w:val="both"/>
        <w:rPr>
          <w:szCs w:val="20"/>
        </w:rPr>
      </w:pPr>
      <w:r w:rsidRPr="0057462B">
        <w:rPr>
          <w:szCs w:val="20"/>
        </w:rPr>
        <w:t>Instances of E33 Linguistic Object can be expressed in many ways: e.g. as written texts, recorded speech or sign language. However, the CRM treats instances of E33 Linguistic Object independently from the medium or method by which they are expressed. Expressions in formal languages, such as computer code or mathematical formulae, are not treated as instances of E33 Linguistic Object by the CRM. These should be modelled as instances of E73 Information Object.</w:t>
      </w:r>
    </w:p>
    <w:p w14:paraId="72026EA9" w14:textId="77777777" w:rsidR="008019E6" w:rsidRPr="0057462B" w:rsidRDefault="008019E6">
      <w:pPr>
        <w:ind w:left="1440" w:hanging="22"/>
        <w:jc w:val="both"/>
        <w:rPr>
          <w:szCs w:val="20"/>
        </w:rPr>
      </w:pPr>
      <w:r w:rsidRPr="0057462B">
        <w:t>The text of an instance of E33 Linguistic Object can be documented in a note by P3 has note: E62 String</w:t>
      </w:r>
    </w:p>
    <w:p w14:paraId="625C48FF" w14:textId="77777777" w:rsidR="008019E6" w:rsidRPr="0057462B" w:rsidRDefault="008019E6">
      <w:pPr>
        <w:pStyle w:val="BodyTextIndent"/>
        <w:widowControl/>
      </w:pPr>
      <w:r w:rsidRPr="0057462B">
        <w:t xml:space="preserve">Examples: </w:t>
      </w:r>
      <w:r w:rsidRPr="0057462B">
        <w:tab/>
      </w:r>
    </w:p>
    <w:p w14:paraId="0969455E" w14:textId="77777777" w:rsidR="008019E6" w:rsidRDefault="008019E6">
      <w:pPr>
        <w:pStyle w:val="BodyTextIndent"/>
        <w:widowControl/>
        <w:numPr>
          <w:ilvl w:val="0"/>
          <w:numId w:val="36"/>
        </w:numPr>
      </w:pPr>
      <w:r w:rsidRPr="0057462B">
        <w:t>the text of the Ellesmere Chaucer manuscript</w:t>
      </w:r>
    </w:p>
    <w:p w14:paraId="2696DBC0" w14:textId="77777777" w:rsidR="0035566F" w:rsidRPr="0057462B" w:rsidRDefault="0035566F" w:rsidP="000E587B">
      <w:pPr>
        <w:numPr>
          <w:ilvl w:val="0"/>
          <w:numId w:val="230"/>
        </w:numPr>
        <w:jc w:val="both"/>
      </w:pPr>
      <w:r w:rsidRPr="00672F8B">
        <w:t>Hilmo</w:t>
      </w:r>
      <w:r w:rsidR="00672F8B">
        <w:t xml:space="preserve">, M.A., </w:t>
      </w:r>
      <w:r w:rsidR="00672F8B" w:rsidRPr="00672F8B">
        <w:rPr>
          <w:i/>
        </w:rPr>
        <w:t>Medieval images, icons, and illu</w:t>
      </w:r>
      <w:r w:rsidR="000E587B">
        <w:rPr>
          <w:i/>
        </w:rPr>
        <w:t xml:space="preserve">strated English literary texts, </w:t>
      </w:r>
      <w:r w:rsidR="00672F8B" w:rsidRPr="00672F8B">
        <w:rPr>
          <w:i/>
        </w:rPr>
        <w:t xml:space="preserve"> from the Ruthwell Cross to the Ellesmere Chauce</w:t>
      </w:r>
      <w:r w:rsidR="00672F8B" w:rsidRPr="00672F8B">
        <w:t>,</w:t>
      </w:r>
      <w:r w:rsidR="00672F8B">
        <w:t xml:space="preserve"> Aldershot, Ashgate, </w:t>
      </w:r>
      <w:r w:rsidR="00672F8B" w:rsidRPr="00672F8B">
        <w:t>2004</w:t>
      </w:r>
      <w:r w:rsidR="00672F8B">
        <w:t xml:space="preserve">. </w:t>
      </w:r>
    </w:p>
    <w:p w14:paraId="04791BDC" w14:textId="77777777" w:rsidR="00285809" w:rsidRDefault="008019E6" w:rsidP="00285809">
      <w:pPr>
        <w:pStyle w:val="BodyTextIndent"/>
        <w:widowControl/>
        <w:numPr>
          <w:ilvl w:val="0"/>
          <w:numId w:val="36"/>
        </w:numPr>
      </w:pPr>
      <w:r w:rsidRPr="0057462B">
        <w:t>the lyrics of the song "Blue Suede Shoes"</w:t>
      </w:r>
    </w:p>
    <w:p w14:paraId="352E88DC" w14:textId="77777777" w:rsidR="00647ED4" w:rsidRPr="0057462B" w:rsidRDefault="00647ED4" w:rsidP="00647ED4">
      <w:pPr>
        <w:numPr>
          <w:ilvl w:val="0"/>
          <w:numId w:val="230"/>
        </w:numPr>
        <w:jc w:val="both"/>
      </w:pPr>
      <w:r w:rsidRPr="00647ED4">
        <w:t>Cooper, B.L.</w:t>
      </w:r>
      <w:r>
        <w:t>, ‘</w:t>
      </w:r>
      <w:r w:rsidRPr="00647ED4">
        <w:t>Blue Suede Shoes: A Rockabilly Session by Carl Perkins and friends</w:t>
      </w:r>
      <w:r>
        <w:t xml:space="preserve">’, </w:t>
      </w:r>
      <w:r w:rsidRPr="00647ED4">
        <w:rPr>
          <w:i/>
        </w:rPr>
        <w:t>Popular music and society</w:t>
      </w:r>
      <w:r>
        <w:t>.</w:t>
      </w:r>
      <w:r w:rsidRPr="00647ED4">
        <w:t xml:space="preserve"> </w:t>
      </w:r>
      <w:r>
        <w:t xml:space="preserve">Vol. 31, no 3, </w:t>
      </w:r>
      <w:r w:rsidRPr="00647ED4">
        <w:t xml:space="preserve">2008, </w:t>
      </w:r>
      <w:r>
        <w:t xml:space="preserve">pp. </w:t>
      </w:r>
      <w:r w:rsidRPr="00647ED4">
        <w:t>398-399</w:t>
      </w:r>
      <w:r>
        <w:t>.</w:t>
      </w:r>
    </w:p>
    <w:p w14:paraId="554533C4" w14:textId="77777777" w:rsidR="008019E6" w:rsidRDefault="008019E6">
      <w:pPr>
        <w:pStyle w:val="BodyTextIndent"/>
        <w:widowControl/>
        <w:numPr>
          <w:ilvl w:val="0"/>
          <w:numId w:val="36"/>
        </w:numPr>
      </w:pPr>
      <w:r w:rsidRPr="0057462B">
        <w:t>the text of the Jabberwocky by Lewis Carroll</w:t>
      </w:r>
    </w:p>
    <w:p w14:paraId="5ADFC9DB" w14:textId="77777777" w:rsidR="008B4F45" w:rsidRPr="0057462B" w:rsidRDefault="008B4F45" w:rsidP="000E587B">
      <w:pPr>
        <w:numPr>
          <w:ilvl w:val="0"/>
          <w:numId w:val="230"/>
        </w:numPr>
        <w:jc w:val="both"/>
      </w:pPr>
      <w:r w:rsidRPr="008B4F45">
        <w:t>Carroll,</w:t>
      </w:r>
      <w:r>
        <w:t xml:space="preserve"> L. </w:t>
      </w:r>
      <w:r w:rsidRPr="008B4F45">
        <w:rPr>
          <w:i/>
        </w:rPr>
        <w:t>Jabberwocky and Other Poems</w:t>
      </w:r>
      <w:r w:rsidRPr="008B4F45">
        <w:t>,</w:t>
      </w:r>
      <w:r>
        <w:t xml:space="preserve"> London, </w:t>
      </w:r>
      <w:r w:rsidRPr="008B4F45">
        <w:t>Macmillan Children's Books, 1981.</w:t>
      </w:r>
    </w:p>
    <w:p w14:paraId="564FC6BA" w14:textId="77777777" w:rsidR="008019E6" w:rsidRDefault="008019E6">
      <w:pPr>
        <w:pStyle w:val="BodyTextIndent"/>
        <w:widowControl/>
        <w:numPr>
          <w:ilvl w:val="0"/>
          <w:numId w:val="36"/>
        </w:numPr>
        <w:ind w:left="1843" w:hanging="403"/>
      </w:pPr>
      <w:r w:rsidRPr="0057462B">
        <w:t>the text of "Doktoro Jekyll kaj Sinjoro Hyde" (an Esperanto translation of Dr Jekyll and Mr Hyde)</w:t>
      </w:r>
    </w:p>
    <w:p w14:paraId="4D87A430" w14:textId="77777777" w:rsidR="008146D4" w:rsidRPr="0057462B" w:rsidRDefault="008146D4" w:rsidP="000E587B">
      <w:pPr>
        <w:numPr>
          <w:ilvl w:val="0"/>
          <w:numId w:val="230"/>
        </w:numPr>
        <w:jc w:val="both"/>
      </w:pPr>
      <w:r>
        <w:t xml:space="preserve">Stevenson, R.L.,  </w:t>
      </w:r>
      <w:r w:rsidRPr="008146D4">
        <w:rPr>
          <w:i/>
        </w:rPr>
        <w:t>Doktoro Jekyll kaj Sinjoro Hyde</w:t>
      </w:r>
      <w:r w:rsidRPr="008146D4">
        <w:t>,</w:t>
      </w:r>
      <w:r>
        <w:t xml:space="preserve"> trans. Mann, W., Morrison, W., London, W.C. The British Esperado Association, 1909.</w:t>
      </w:r>
    </w:p>
    <w:p w14:paraId="67B29E60" w14:textId="77777777" w:rsidR="008019E6" w:rsidRDefault="008019E6">
      <w:bookmarkStart w:id="147" w:name="_Toc25402943"/>
      <w:bookmarkStart w:id="148" w:name="_Toc40519329"/>
      <w:bookmarkStart w:id="149" w:name="_Toc40584320"/>
      <w:bookmarkStart w:id="150" w:name="_Toc40597333"/>
    </w:p>
    <w:p w14:paraId="4A72BA04" w14:textId="77777777" w:rsidR="008019E6" w:rsidRDefault="008019E6" w:rsidP="00255525">
      <w:pPr>
        <w:pStyle w:val="BodyTextIndent"/>
        <w:widowControl/>
      </w:pPr>
      <w:r w:rsidRPr="00D67862">
        <w:t>In First Order Logic</w:t>
      </w:r>
      <w:r w:rsidRPr="0057462B">
        <w:t>:</w:t>
      </w:r>
    </w:p>
    <w:p w14:paraId="2E570FEF" w14:textId="77777777" w:rsidR="008019E6" w:rsidRDefault="008019E6" w:rsidP="00255525">
      <w:pPr>
        <w:pStyle w:val="BodyTextIndent"/>
        <w:widowControl/>
      </w:pPr>
      <w:r>
        <w:tab/>
      </w:r>
      <w:r>
        <w:tab/>
      </w:r>
      <w:r w:rsidRPr="00E50BF3">
        <w:t xml:space="preserve">E33(x) </w:t>
      </w:r>
      <w:r w:rsidRPr="00E50BF3">
        <w:rPr>
          <w:rFonts w:ascii="Cambria Math" w:hAnsi="Cambria Math" w:cs="Cambria Math"/>
        </w:rPr>
        <w:t>⊃</w:t>
      </w:r>
      <w:r w:rsidRPr="00E50BF3">
        <w:t xml:space="preserve"> E73(x)</w:t>
      </w:r>
    </w:p>
    <w:p w14:paraId="5D0B0D8D" w14:textId="77777777" w:rsidR="008019E6" w:rsidRDefault="008019E6" w:rsidP="00255525"/>
    <w:p w14:paraId="0C13D03D" w14:textId="77777777" w:rsidR="008019E6" w:rsidRPr="0057462B" w:rsidRDefault="008019E6">
      <w:r w:rsidRPr="0057462B">
        <w:t>Properties:</w:t>
      </w:r>
      <w:bookmarkEnd w:id="147"/>
      <w:bookmarkEnd w:id="148"/>
      <w:bookmarkEnd w:id="149"/>
      <w:bookmarkEnd w:id="150"/>
    </w:p>
    <w:p w14:paraId="6F286ADB" w14:textId="77777777" w:rsidR="008019E6" w:rsidRPr="0057462B" w:rsidRDefault="00562885">
      <w:pPr>
        <w:ind w:left="1440"/>
      </w:pPr>
      <w:hyperlink w:anchor="_P72_has_language_(is language of)" w:history="1">
        <w:r w:rsidR="008019E6" w:rsidRPr="0057462B">
          <w:rPr>
            <w:rStyle w:val="Hyperlink"/>
          </w:rPr>
          <w:t>P72</w:t>
        </w:r>
      </w:hyperlink>
      <w:r w:rsidR="008019E6" w:rsidRPr="0057462B">
        <w:t xml:space="preserve"> has language (is language of): </w:t>
      </w:r>
      <w:hyperlink w:anchor="_E56_Language" w:history="1">
        <w:r w:rsidR="008019E6" w:rsidRPr="0057462B">
          <w:rPr>
            <w:rStyle w:val="Hyperlink"/>
          </w:rPr>
          <w:t>E56</w:t>
        </w:r>
      </w:hyperlink>
      <w:r w:rsidR="008019E6" w:rsidRPr="0057462B">
        <w:t xml:space="preserve"> Language</w:t>
      </w:r>
    </w:p>
    <w:p w14:paraId="7C984453" w14:textId="77777777" w:rsidR="008019E6" w:rsidRPr="0057462B" w:rsidRDefault="00562885">
      <w:pPr>
        <w:ind w:left="1440"/>
      </w:pPr>
      <w:hyperlink w:anchor="_P73_has_translation_(is translation" w:history="1">
        <w:r w:rsidR="008019E6" w:rsidRPr="0057462B">
          <w:rPr>
            <w:rStyle w:val="Hyperlink"/>
          </w:rPr>
          <w:t>P73</w:t>
        </w:r>
      </w:hyperlink>
      <w:r w:rsidR="008019E6" w:rsidRPr="0057462B">
        <w:t xml:space="preserve"> has translation (is translation of): </w:t>
      </w:r>
      <w:hyperlink w:anchor="_E33_Linguistic_Object" w:history="1">
        <w:r w:rsidR="008019E6" w:rsidRPr="0057462B">
          <w:rPr>
            <w:rStyle w:val="Hyperlink"/>
          </w:rPr>
          <w:t>E33</w:t>
        </w:r>
      </w:hyperlink>
      <w:r w:rsidR="008019E6" w:rsidRPr="0057462B">
        <w:t xml:space="preserve"> Linguistic Object</w:t>
      </w:r>
    </w:p>
    <w:p w14:paraId="78820C3A" w14:textId="77777777" w:rsidR="008019E6" w:rsidRPr="0057462B" w:rsidRDefault="008019E6">
      <w:pPr>
        <w:pStyle w:val="Heading3"/>
        <w:rPr>
          <w:szCs w:val="20"/>
        </w:rPr>
      </w:pPr>
      <w:bookmarkStart w:id="151" w:name="_E34_Inscription"/>
      <w:bookmarkStart w:id="152" w:name="_Toc460308492"/>
      <w:bookmarkStart w:id="153" w:name="_Toc25402944"/>
      <w:bookmarkStart w:id="154" w:name="_Toc40519330"/>
      <w:bookmarkStart w:id="155" w:name="_Toc40584321"/>
      <w:bookmarkStart w:id="156" w:name="_Toc40597334"/>
      <w:bookmarkStart w:id="157" w:name="_Toc468456390"/>
      <w:bookmarkEnd w:id="151"/>
      <w:r w:rsidRPr="0057462B">
        <w:t>E34 Inscription</w:t>
      </w:r>
      <w:bookmarkEnd w:id="152"/>
      <w:bookmarkEnd w:id="153"/>
      <w:bookmarkEnd w:id="154"/>
      <w:bookmarkEnd w:id="155"/>
      <w:bookmarkEnd w:id="156"/>
      <w:bookmarkEnd w:id="157"/>
    </w:p>
    <w:p w14:paraId="301BF273" w14:textId="77777777" w:rsidR="008019E6" w:rsidRPr="0057462B" w:rsidRDefault="008019E6">
      <w:r w:rsidRPr="0057462B">
        <w:t xml:space="preserve">Subclass of: </w:t>
      </w:r>
      <w:r w:rsidRPr="0057462B">
        <w:tab/>
      </w:r>
      <w:hyperlink w:anchor="_E33_Linguistic_Object" w:history="1">
        <w:r w:rsidRPr="0057462B">
          <w:rPr>
            <w:rStyle w:val="Hyperlink"/>
            <w:szCs w:val="20"/>
          </w:rPr>
          <w:t>E33</w:t>
        </w:r>
      </w:hyperlink>
      <w:r w:rsidRPr="0057462B">
        <w:t xml:space="preserve"> Linguistic Object</w:t>
      </w:r>
    </w:p>
    <w:p w14:paraId="3B30F67A" w14:textId="77777777" w:rsidR="008019E6" w:rsidRPr="0057462B" w:rsidRDefault="00562885">
      <w:pPr>
        <w:widowControl/>
        <w:ind w:left="1440"/>
        <w:rPr>
          <w:szCs w:val="20"/>
        </w:rPr>
      </w:pPr>
      <w:hyperlink w:anchor="_E37_Mark" w:history="1">
        <w:r w:rsidR="008019E6" w:rsidRPr="0057462B">
          <w:rPr>
            <w:rStyle w:val="Hyperlink"/>
            <w:szCs w:val="20"/>
          </w:rPr>
          <w:t>E37</w:t>
        </w:r>
      </w:hyperlink>
      <w:r w:rsidR="008019E6" w:rsidRPr="0057462B">
        <w:rPr>
          <w:szCs w:val="20"/>
        </w:rPr>
        <w:t xml:space="preserve"> Mark</w:t>
      </w:r>
    </w:p>
    <w:p w14:paraId="606C71D9" w14:textId="77777777" w:rsidR="008019E6" w:rsidRPr="0057462B" w:rsidRDefault="008019E6">
      <w:pPr>
        <w:widowControl/>
        <w:ind w:left="720" w:firstLine="720"/>
        <w:rPr>
          <w:szCs w:val="20"/>
        </w:rPr>
      </w:pPr>
    </w:p>
    <w:p w14:paraId="3B586F45" w14:textId="77777777" w:rsidR="008019E6" w:rsidRPr="0057462B" w:rsidRDefault="008019E6">
      <w:pPr>
        <w:pStyle w:val="BodyTextIndent"/>
        <w:widowControl/>
        <w:ind w:left="1440" w:hanging="1440"/>
      </w:pPr>
      <w:r w:rsidRPr="0057462B">
        <w:t>Scope note:</w:t>
      </w:r>
      <w:r w:rsidRPr="0057462B">
        <w:tab/>
        <w:t xml:space="preserve">This class comprises recognisable, short texts attached to instances of E24 Physical Man-Made Thing. </w:t>
      </w:r>
    </w:p>
    <w:p w14:paraId="4AB170F3" w14:textId="77777777" w:rsidR="008019E6" w:rsidRPr="0057462B" w:rsidRDefault="008019E6">
      <w:pPr>
        <w:pStyle w:val="BodyTextIndent"/>
        <w:widowControl/>
        <w:ind w:left="1440"/>
      </w:pPr>
    </w:p>
    <w:p w14:paraId="1446EDAD" w14:textId="77777777" w:rsidR="008019E6" w:rsidRPr="0057462B" w:rsidRDefault="008019E6">
      <w:pPr>
        <w:pStyle w:val="BodyTextIndent"/>
        <w:widowControl/>
        <w:ind w:left="1440"/>
      </w:pPr>
      <w:r w:rsidRPr="0057462B">
        <w:t xml:space="preserve">The transcription of the text can be documented in a note by </w:t>
      </w:r>
      <w:r w:rsidRPr="0057462B">
        <w:rPr>
          <w:i/>
          <w:iCs/>
        </w:rPr>
        <w:t>P3 has note: E62 String</w:t>
      </w:r>
      <w:r w:rsidRPr="0057462B">
        <w:t xml:space="preserve">. The alphabet used can be documented by </w:t>
      </w:r>
      <w:r w:rsidRPr="0057462B">
        <w:rPr>
          <w:i/>
          <w:iCs/>
        </w:rPr>
        <w:t>P2 has type: E55 Type</w:t>
      </w:r>
      <w:r w:rsidRPr="0057462B">
        <w:t xml:space="preserve">. This class does </w:t>
      </w:r>
      <w:r w:rsidRPr="0057462B">
        <w:rPr>
          <w:iCs/>
        </w:rPr>
        <w:t>not</w:t>
      </w:r>
      <w:r w:rsidRPr="0057462B">
        <w:t xml:space="preserve"> intend to describe the idiosyncratic characteristics of an individual physical embodiment of an inscription, but the underlying prototype. The physical embodiment is modelled in the CRM as E24 Physical Man-Made Thing.</w:t>
      </w:r>
    </w:p>
    <w:p w14:paraId="0018BFB2" w14:textId="77777777" w:rsidR="008019E6" w:rsidRPr="0057462B" w:rsidRDefault="008019E6">
      <w:pPr>
        <w:pStyle w:val="BodyTextIndent"/>
        <w:widowControl/>
        <w:ind w:left="1440"/>
      </w:pPr>
    </w:p>
    <w:p w14:paraId="507ECBD5" w14:textId="77777777" w:rsidR="008019E6" w:rsidRPr="0057462B" w:rsidRDefault="008019E6">
      <w:pPr>
        <w:pStyle w:val="BodyTextIndent"/>
        <w:widowControl/>
        <w:ind w:left="1440" w:hanging="22"/>
      </w:pPr>
      <w:r w:rsidRPr="0057462B">
        <w:t xml:space="preserve">The relationship of a physical copy of a book to the text it contains is modelled using </w:t>
      </w:r>
      <w:r w:rsidRPr="0057462B">
        <w:rPr>
          <w:i/>
          <w:iCs/>
        </w:rPr>
        <w:t>E84 Information Carrier. P128 carries (is carried by): E33 Linguistic Object.</w:t>
      </w:r>
      <w:r w:rsidRPr="0057462B">
        <w:t xml:space="preserve"> </w:t>
      </w:r>
    </w:p>
    <w:p w14:paraId="2B5E7EC0" w14:textId="77777777" w:rsidR="008019E6" w:rsidRPr="0057462B" w:rsidRDefault="008019E6">
      <w:pPr>
        <w:pStyle w:val="BodyTextIndent"/>
        <w:widowControl/>
        <w:ind w:left="1440"/>
      </w:pPr>
    </w:p>
    <w:p w14:paraId="63316117" w14:textId="77777777" w:rsidR="008019E6" w:rsidRPr="0057462B" w:rsidRDefault="008019E6">
      <w:pPr>
        <w:pStyle w:val="BodyTextIndent"/>
        <w:widowControl/>
      </w:pPr>
      <w:r w:rsidRPr="0057462B">
        <w:t xml:space="preserve">Examples: </w:t>
      </w:r>
      <w:r w:rsidRPr="0057462B">
        <w:tab/>
      </w:r>
    </w:p>
    <w:p w14:paraId="7866AB49" w14:textId="77777777" w:rsidR="008019E6" w:rsidRPr="0057462B" w:rsidRDefault="008019E6">
      <w:pPr>
        <w:pStyle w:val="BodyTextIndent"/>
        <w:widowControl/>
        <w:numPr>
          <w:ilvl w:val="0"/>
          <w:numId w:val="37"/>
        </w:numPr>
      </w:pPr>
      <w:r w:rsidRPr="0057462B">
        <w:t>“keep off the grass” on a sign stuck in the lawn of the quad of Balliol College</w:t>
      </w:r>
    </w:p>
    <w:p w14:paraId="15C5F9FF" w14:textId="77777777" w:rsidR="008019E6" w:rsidRPr="0057462B" w:rsidRDefault="008019E6">
      <w:pPr>
        <w:pStyle w:val="BodyTextIndent"/>
        <w:widowControl/>
        <w:numPr>
          <w:ilvl w:val="0"/>
          <w:numId w:val="37"/>
        </w:numPr>
      </w:pPr>
      <w:r w:rsidRPr="0057462B">
        <w:t>The text published in Corpus Inscriptionum Latinarum</w:t>
      </w:r>
      <w:r w:rsidRPr="0057462B">
        <w:rPr>
          <w:b/>
          <w:bCs/>
        </w:rPr>
        <w:t xml:space="preserve"> </w:t>
      </w:r>
      <w:r w:rsidRPr="0057462B">
        <w:t>V 895</w:t>
      </w:r>
      <w:r w:rsidRPr="0057462B">
        <w:rPr>
          <w:b/>
          <w:bCs/>
        </w:rPr>
        <w:t xml:space="preserve"> </w:t>
      </w:r>
    </w:p>
    <w:p w14:paraId="67146375" w14:textId="77777777" w:rsidR="008019E6" w:rsidRDefault="008019E6">
      <w:pPr>
        <w:pStyle w:val="BodyTextIndent"/>
        <w:widowControl/>
        <w:numPr>
          <w:ilvl w:val="0"/>
          <w:numId w:val="37"/>
        </w:numPr>
      </w:pPr>
      <w:r w:rsidRPr="0057462B">
        <w:lastRenderedPageBreak/>
        <w:t xml:space="preserve">Kilroy was here </w:t>
      </w:r>
    </w:p>
    <w:p w14:paraId="143865B6" w14:textId="77777777" w:rsidR="008019E6" w:rsidRDefault="008019E6" w:rsidP="00255525">
      <w:pPr>
        <w:pStyle w:val="BodyTextIndent"/>
        <w:widowControl/>
      </w:pPr>
    </w:p>
    <w:p w14:paraId="52A2A14D" w14:textId="77777777" w:rsidR="008019E6" w:rsidRDefault="008019E6" w:rsidP="00255525">
      <w:pPr>
        <w:pStyle w:val="BodyTextIndent"/>
        <w:widowControl/>
      </w:pPr>
      <w:r w:rsidRPr="00D67862">
        <w:t>In First Order Logic</w:t>
      </w:r>
      <w:r w:rsidRPr="0057462B">
        <w:t>:</w:t>
      </w:r>
    </w:p>
    <w:p w14:paraId="4412EAED" w14:textId="77777777" w:rsidR="008019E6" w:rsidRDefault="008019E6" w:rsidP="00255525">
      <w:pPr>
        <w:pStyle w:val="BodyTextIndent"/>
        <w:widowControl/>
      </w:pPr>
      <w:r>
        <w:tab/>
      </w:r>
      <w:r>
        <w:tab/>
      </w:r>
      <w:r w:rsidRPr="00E50BF3">
        <w:t xml:space="preserve">E34(x) </w:t>
      </w:r>
      <w:r w:rsidRPr="00E50BF3">
        <w:rPr>
          <w:rFonts w:ascii="Cambria Math" w:hAnsi="Cambria Math" w:cs="Cambria Math"/>
        </w:rPr>
        <w:t>⊃</w:t>
      </w:r>
      <w:r w:rsidRPr="00E50BF3">
        <w:t xml:space="preserve"> E33(x)</w:t>
      </w:r>
    </w:p>
    <w:p w14:paraId="24CB6BC7" w14:textId="77777777" w:rsidR="008019E6" w:rsidRDefault="008019E6" w:rsidP="00255525">
      <w:pPr>
        <w:pStyle w:val="BodyTextIndent"/>
        <w:widowControl/>
      </w:pPr>
      <w:r>
        <w:tab/>
      </w:r>
      <w:r>
        <w:tab/>
      </w:r>
      <w:r w:rsidRPr="00E50BF3">
        <w:t xml:space="preserve">E34(x) </w:t>
      </w:r>
      <w:r w:rsidRPr="00E50BF3">
        <w:rPr>
          <w:rFonts w:ascii="Cambria Math" w:hAnsi="Cambria Math" w:cs="Cambria Math"/>
        </w:rPr>
        <w:t>⊃</w:t>
      </w:r>
      <w:r w:rsidRPr="00E50BF3">
        <w:t xml:space="preserve"> E37(x)</w:t>
      </w:r>
    </w:p>
    <w:p w14:paraId="2AF2776D" w14:textId="77777777" w:rsidR="008019E6" w:rsidRDefault="008019E6" w:rsidP="00255525"/>
    <w:p w14:paraId="32DC6B0A" w14:textId="77777777" w:rsidR="008019E6" w:rsidRPr="0057462B" w:rsidRDefault="008019E6">
      <w:pPr>
        <w:pStyle w:val="Heading3"/>
        <w:rPr>
          <w:szCs w:val="20"/>
        </w:rPr>
      </w:pPr>
      <w:bookmarkStart w:id="158" w:name="_E35_Title"/>
      <w:bookmarkStart w:id="159" w:name="_Toc460308493"/>
      <w:bookmarkStart w:id="160" w:name="_Toc25402945"/>
      <w:bookmarkStart w:id="161" w:name="_Toc40519331"/>
      <w:bookmarkStart w:id="162" w:name="_Toc40584322"/>
      <w:bookmarkStart w:id="163" w:name="_Toc40597335"/>
      <w:bookmarkStart w:id="164" w:name="_Toc468456391"/>
      <w:bookmarkEnd w:id="158"/>
      <w:r w:rsidRPr="0057462B">
        <w:t>E35 Title</w:t>
      </w:r>
      <w:bookmarkEnd w:id="159"/>
      <w:bookmarkEnd w:id="160"/>
      <w:bookmarkEnd w:id="161"/>
      <w:bookmarkEnd w:id="162"/>
      <w:bookmarkEnd w:id="163"/>
      <w:bookmarkEnd w:id="164"/>
    </w:p>
    <w:p w14:paraId="4D031B53" w14:textId="77777777" w:rsidR="008019E6" w:rsidRPr="0057462B" w:rsidRDefault="008019E6">
      <w:r w:rsidRPr="0057462B">
        <w:t xml:space="preserve">Subclass of:   </w:t>
      </w:r>
      <w:r w:rsidRPr="0057462B">
        <w:tab/>
      </w:r>
      <w:hyperlink w:anchor="_E33_Linguistic_Object" w:history="1">
        <w:r w:rsidRPr="0057462B">
          <w:rPr>
            <w:rStyle w:val="Hyperlink"/>
          </w:rPr>
          <w:t>E33</w:t>
        </w:r>
      </w:hyperlink>
      <w:r w:rsidRPr="0057462B">
        <w:t xml:space="preserve"> Linguistic Object</w:t>
      </w:r>
    </w:p>
    <w:p w14:paraId="0B3C1DF1" w14:textId="77777777" w:rsidR="008019E6" w:rsidRPr="0057462B" w:rsidRDefault="00562885">
      <w:pPr>
        <w:widowControl/>
        <w:ind w:left="1440"/>
        <w:rPr>
          <w:szCs w:val="20"/>
        </w:rPr>
      </w:pPr>
      <w:hyperlink w:anchor="_E41_Appellation" w:history="1">
        <w:r w:rsidR="008019E6" w:rsidRPr="0057462B">
          <w:rPr>
            <w:rStyle w:val="Hyperlink"/>
            <w:szCs w:val="20"/>
          </w:rPr>
          <w:t>E41</w:t>
        </w:r>
      </w:hyperlink>
      <w:r w:rsidR="008019E6" w:rsidRPr="0057462B">
        <w:rPr>
          <w:szCs w:val="20"/>
        </w:rPr>
        <w:t xml:space="preserve"> Appellation</w:t>
      </w:r>
    </w:p>
    <w:p w14:paraId="1C55516A" w14:textId="77777777" w:rsidR="008019E6" w:rsidRPr="0057462B" w:rsidRDefault="008019E6">
      <w:pPr>
        <w:pStyle w:val="FootnoteText"/>
        <w:widowControl/>
      </w:pPr>
    </w:p>
    <w:p w14:paraId="1020FF17" w14:textId="77777777" w:rsidR="008019E6" w:rsidRPr="0057462B" w:rsidRDefault="008019E6">
      <w:pPr>
        <w:widowControl/>
        <w:ind w:left="1440" w:hanging="1440"/>
        <w:jc w:val="both"/>
      </w:pPr>
      <w:r w:rsidRPr="0057462B">
        <w:rPr>
          <w:szCs w:val="20"/>
        </w:rPr>
        <w:t>Scope note:</w:t>
      </w:r>
      <w:r w:rsidRPr="0057462B">
        <w:rPr>
          <w:szCs w:val="20"/>
        </w:rPr>
        <w:tab/>
      </w:r>
      <w:r w:rsidRPr="0057462B">
        <w:t xml:space="preserve">This class comprises the names assigned to works, such as texts, artworks or pieces of music. </w:t>
      </w:r>
    </w:p>
    <w:p w14:paraId="5CE6D5F1" w14:textId="77777777" w:rsidR="008019E6" w:rsidRPr="0057462B" w:rsidRDefault="008019E6">
      <w:pPr>
        <w:widowControl/>
        <w:ind w:left="1440" w:hanging="1440"/>
        <w:jc w:val="both"/>
      </w:pPr>
    </w:p>
    <w:p w14:paraId="1EAA6E6C" w14:textId="77777777" w:rsidR="008019E6" w:rsidRPr="0057462B" w:rsidRDefault="008019E6">
      <w:pPr>
        <w:widowControl/>
        <w:ind w:left="1440"/>
        <w:jc w:val="both"/>
      </w:pPr>
      <w:r w:rsidRPr="0057462B">
        <w:t xml:space="preserve">Titles are proper noun phrases or verbal phrases, and should not be confused with generic object names such as “chair”, “painting” or “book” (the latter are common nouns that stand for instances of E55 Type). Titles may be assigned by the creator of the work itself, or by a social group. </w:t>
      </w:r>
    </w:p>
    <w:p w14:paraId="0B5ADFFB" w14:textId="77777777" w:rsidR="008019E6" w:rsidRPr="0057462B" w:rsidRDefault="008019E6">
      <w:pPr>
        <w:widowControl/>
        <w:ind w:left="1440"/>
        <w:jc w:val="both"/>
      </w:pPr>
    </w:p>
    <w:p w14:paraId="384F633F" w14:textId="77777777" w:rsidR="008019E6" w:rsidRPr="0057462B" w:rsidRDefault="008019E6">
      <w:pPr>
        <w:widowControl/>
        <w:ind w:left="1440"/>
        <w:jc w:val="both"/>
      </w:pPr>
      <w:r w:rsidRPr="0057462B">
        <w:t>This class also comprises the translations of titles that are used as surrogates for the original titles in different social contexts.</w:t>
      </w:r>
    </w:p>
    <w:p w14:paraId="589F312A" w14:textId="77777777" w:rsidR="008019E6" w:rsidRPr="0057462B" w:rsidRDefault="008019E6">
      <w:pPr>
        <w:widowControl/>
        <w:jc w:val="both"/>
        <w:rPr>
          <w:szCs w:val="20"/>
        </w:rPr>
      </w:pPr>
    </w:p>
    <w:p w14:paraId="6E2E0AD2" w14:textId="77777777" w:rsidR="008019E6" w:rsidRPr="0057462B" w:rsidRDefault="008019E6">
      <w:pPr>
        <w:widowControl/>
        <w:jc w:val="both"/>
        <w:rPr>
          <w:szCs w:val="20"/>
        </w:rPr>
      </w:pPr>
      <w:r w:rsidRPr="0057462B">
        <w:rPr>
          <w:szCs w:val="20"/>
        </w:rPr>
        <w:t xml:space="preserve">Examples: </w:t>
      </w:r>
      <w:r w:rsidRPr="0057462B">
        <w:rPr>
          <w:szCs w:val="20"/>
        </w:rPr>
        <w:tab/>
      </w:r>
    </w:p>
    <w:p w14:paraId="77621013" w14:textId="77777777" w:rsidR="008019E6" w:rsidRDefault="008019E6">
      <w:pPr>
        <w:widowControl/>
        <w:numPr>
          <w:ilvl w:val="2"/>
          <w:numId w:val="103"/>
        </w:numPr>
        <w:tabs>
          <w:tab w:val="clear" w:pos="2160"/>
          <w:tab w:val="num" w:pos="1843"/>
        </w:tabs>
        <w:ind w:left="1843" w:hanging="425"/>
        <w:jc w:val="both"/>
      </w:pPr>
      <w:r w:rsidRPr="0057462B">
        <w:t>“The Merchant of Venice”</w:t>
      </w:r>
    </w:p>
    <w:p w14:paraId="080F976D" w14:textId="77777777" w:rsidR="00B879C3" w:rsidRPr="0057462B" w:rsidRDefault="00B879C3" w:rsidP="000E587B">
      <w:pPr>
        <w:numPr>
          <w:ilvl w:val="0"/>
          <w:numId w:val="230"/>
        </w:numPr>
        <w:jc w:val="both"/>
      </w:pPr>
      <w:r w:rsidRPr="00B879C3">
        <w:t xml:space="preserve">McCullough, </w:t>
      </w:r>
      <w:r>
        <w:t xml:space="preserve">C., </w:t>
      </w:r>
      <w:r>
        <w:tab/>
      </w:r>
      <w:r w:rsidRPr="00B879C3">
        <w:rPr>
          <w:i/>
        </w:rPr>
        <w:t>The merchant of Venice</w:t>
      </w:r>
      <w:r w:rsidRPr="00B879C3">
        <w:t>,</w:t>
      </w:r>
      <w:r>
        <w:t xml:space="preserve"> Basingstoke, </w:t>
      </w:r>
      <w:r w:rsidRPr="00B879C3">
        <w:t>Palgrave Macmillan, 2005.</w:t>
      </w:r>
    </w:p>
    <w:p w14:paraId="5930E113" w14:textId="77777777" w:rsidR="008019E6" w:rsidRDefault="008019E6">
      <w:pPr>
        <w:widowControl/>
        <w:numPr>
          <w:ilvl w:val="2"/>
          <w:numId w:val="103"/>
        </w:numPr>
        <w:tabs>
          <w:tab w:val="clear" w:pos="2160"/>
          <w:tab w:val="num" w:pos="1843"/>
        </w:tabs>
        <w:ind w:left="1843" w:hanging="425"/>
        <w:jc w:val="both"/>
      </w:pPr>
      <w:r w:rsidRPr="0057462B">
        <w:t>“Mona Lisa”</w:t>
      </w:r>
    </w:p>
    <w:p w14:paraId="433783BF" w14:textId="77777777" w:rsidR="00B879C3" w:rsidRPr="0057462B" w:rsidRDefault="00B879C3" w:rsidP="000E587B">
      <w:pPr>
        <w:numPr>
          <w:ilvl w:val="0"/>
          <w:numId w:val="230"/>
        </w:numPr>
        <w:jc w:val="both"/>
      </w:pPr>
      <w:r>
        <w:t xml:space="preserve">Mohen, J. P., </w:t>
      </w:r>
      <w:r w:rsidRPr="00B879C3">
        <w:rPr>
          <w:i/>
        </w:rPr>
        <w:t>Mona Lisa: inside the painting</w:t>
      </w:r>
      <w:r w:rsidRPr="00B879C3">
        <w:t xml:space="preserve">, </w:t>
      </w:r>
      <w:r>
        <w:t>New York,</w:t>
      </w:r>
      <w:r w:rsidRPr="00B879C3">
        <w:t xml:space="preserve"> Abrams, 2006.</w:t>
      </w:r>
    </w:p>
    <w:p w14:paraId="43C61B2A" w14:textId="77777777" w:rsidR="008019E6" w:rsidRPr="00140D3B" w:rsidRDefault="008019E6">
      <w:pPr>
        <w:widowControl/>
        <w:numPr>
          <w:ilvl w:val="2"/>
          <w:numId w:val="103"/>
        </w:numPr>
        <w:tabs>
          <w:tab w:val="clear" w:pos="2160"/>
          <w:tab w:val="num" w:pos="1843"/>
        </w:tabs>
        <w:ind w:left="1843" w:hanging="425"/>
        <w:jc w:val="both"/>
        <w:rPr>
          <w:szCs w:val="20"/>
        </w:rPr>
      </w:pPr>
      <w:r w:rsidRPr="0057462B">
        <w:t>“La Pie or The Magpie”</w:t>
      </w:r>
    </w:p>
    <w:p w14:paraId="220CFFDD" w14:textId="77777777" w:rsidR="00140D3B" w:rsidRPr="0057462B" w:rsidRDefault="00140D3B" w:rsidP="00176296">
      <w:pPr>
        <w:numPr>
          <w:ilvl w:val="0"/>
          <w:numId w:val="230"/>
        </w:numPr>
        <w:jc w:val="both"/>
        <w:rPr>
          <w:szCs w:val="20"/>
        </w:rPr>
      </w:pPr>
      <w:r w:rsidRPr="000E587B">
        <w:t>Bortolatto</w:t>
      </w:r>
      <w:r>
        <w:rPr>
          <w:szCs w:val="20"/>
        </w:rPr>
        <w:t>, L.</w:t>
      </w:r>
      <w:r w:rsidR="00176296">
        <w:rPr>
          <w:szCs w:val="20"/>
        </w:rPr>
        <w:t xml:space="preserve"> R.</w:t>
      </w:r>
      <w:r w:rsidRPr="00140D3B">
        <w:rPr>
          <w:szCs w:val="20"/>
        </w:rPr>
        <w:t xml:space="preserve">, </w:t>
      </w:r>
      <w:r w:rsidR="000E587B">
        <w:rPr>
          <w:i/>
          <w:szCs w:val="20"/>
        </w:rPr>
        <w:t>Tout l'oeuvre peint de Monet,</w:t>
      </w:r>
      <w:r w:rsidRPr="00140D3B">
        <w:rPr>
          <w:i/>
          <w:szCs w:val="20"/>
        </w:rPr>
        <w:t xml:space="preserve"> 1870-1899</w:t>
      </w:r>
      <w:r w:rsidRPr="00140D3B">
        <w:rPr>
          <w:szCs w:val="20"/>
        </w:rPr>
        <w:t>, Paris, 1981</w:t>
      </w:r>
      <w:r>
        <w:rPr>
          <w:szCs w:val="20"/>
        </w:rPr>
        <w:t>.</w:t>
      </w:r>
    </w:p>
    <w:p w14:paraId="67C08073" w14:textId="77777777" w:rsidR="008019E6" w:rsidRPr="00255525" w:rsidRDefault="008019E6">
      <w:pPr>
        <w:widowControl/>
        <w:numPr>
          <w:ilvl w:val="2"/>
          <w:numId w:val="103"/>
        </w:numPr>
        <w:tabs>
          <w:tab w:val="clear" w:pos="2160"/>
          <w:tab w:val="num" w:pos="1843"/>
        </w:tabs>
        <w:ind w:left="1843" w:hanging="425"/>
        <w:rPr>
          <w:szCs w:val="20"/>
        </w:rPr>
      </w:pPr>
      <w:r w:rsidRPr="0057462B">
        <w:t>“Lucy in the Sky with Diamonds”</w:t>
      </w:r>
    </w:p>
    <w:p w14:paraId="5F0C9A56" w14:textId="77777777" w:rsidR="008019E6" w:rsidRDefault="008E1762" w:rsidP="008E1762">
      <w:pPr>
        <w:numPr>
          <w:ilvl w:val="0"/>
          <w:numId w:val="230"/>
        </w:numPr>
        <w:jc w:val="both"/>
      </w:pPr>
      <w:r w:rsidRPr="008E1762">
        <w:t xml:space="preserve">Lennon, J., </w:t>
      </w:r>
      <w:r w:rsidRPr="008E1762">
        <w:rPr>
          <w:i/>
        </w:rPr>
        <w:t>Lucy in the sky with diamonds. Words and music by John Lennon and Paul McCartney</w:t>
      </w:r>
      <w:r w:rsidRPr="008E1762">
        <w:t xml:space="preserve">, London, Northern Songs, c1967.  </w:t>
      </w:r>
    </w:p>
    <w:p w14:paraId="0189B7ED"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1B61BB0B" w14:textId="77777777" w:rsidR="008019E6" w:rsidRPr="009B3664" w:rsidRDefault="008019E6" w:rsidP="00255525">
      <w:pPr>
        <w:pStyle w:val="BodyTextIndent"/>
        <w:widowControl/>
        <w:rPr>
          <w:lang w:val="en-US"/>
        </w:rPr>
      </w:pPr>
      <w:r w:rsidRPr="009B3664">
        <w:rPr>
          <w:lang w:val="en-US"/>
        </w:rPr>
        <w:tab/>
      </w:r>
      <w:r w:rsidRPr="009B3664">
        <w:rPr>
          <w:lang w:val="en-US"/>
        </w:rPr>
        <w:tab/>
        <w:t xml:space="preserve">E35(x) </w:t>
      </w:r>
      <w:r w:rsidRPr="009B3664">
        <w:rPr>
          <w:rFonts w:ascii="Cambria Math" w:hAnsi="Cambria Math" w:cs="Cambria Math"/>
          <w:lang w:val="en-US"/>
        </w:rPr>
        <w:t>⊃</w:t>
      </w:r>
      <w:r w:rsidRPr="009B3664">
        <w:rPr>
          <w:lang w:val="en-US"/>
        </w:rPr>
        <w:t xml:space="preserve"> E33(x)</w:t>
      </w:r>
    </w:p>
    <w:p w14:paraId="0F515477" w14:textId="77777777" w:rsidR="008019E6" w:rsidRPr="00C2098B" w:rsidRDefault="008019E6" w:rsidP="00255525">
      <w:pPr>
        <w:pStyle w:val="BodyTextIndent"/>
        <w:widowControl/>
        <w:rPr>
          <w:lang w:val="es-ES"/>
        </w:rPr>
      </w:pPr>
      <w:r w:rsidRPr="009B3664">
        <w:rPr>
          <w:lang w:val="en-US"/>
        </w:rPr>
        <w:tab/>
      </w:r>
      <w:r w:rsidRPr="009B3664">
        <w:rPr>
          <w:lang w:val="en-US"/>
        </w:rPr>
        <w:tab/>
      </w:r>
      <w:r w:rsidRPr="00C2098B">
        <w:rPr>
          <w:lang w:val="es-ES"/>
        </w:rPr>
        <w:t xml:space="preserve">E35(x) </w:t>
      </w:r>
      <w:r w:rsidRPr="00C2098B">
        <w:rPr>
          <w:rFonts w:ascii="Cambria Math" w:hAnsi="Cambria Math" w:cs="Cambria Math"/>
          <w:lang w:val="es-ES"/>
        </w:rPr>
        <w:t>⊃</w:t>
      </w:r>
      <w:r w:rsidRPr="00C2098B">
        <w:rPr>
          <w:lang w:val="es-ES"/>
        </w:rPr>
        <w:t xml:space="preserve"> E41(x)</w:t>
      </w:r>
    </w:p>
    <w:p w14:paraId="3E221270" w14:textId="77777777" w:rsidR="008019E6" w:rsidRPr="00C2098B" w:rsidRDefault="008019E6" w:rsidP="00255525">
      <w:pPr>
        <w:widowControl/>
        <w:rPr>
          <w:szCs w:val="20"/>
          <w:lang w:val="es-ES"/>
        </w:rPr>
      </w:pPr>
    </w:p>
    <w:p w14:paraId="3C2A3388" w14:textId="77777777" w:rsidR="008019E6" w:rsidRPr="00C2098B" w:rsidRDefault="008019E6">
      <w:pPr>
        <w:pStyle w:val="Heading3"/>
        <w:rPr>
          <w:szCs w:val="20"/>
          <w:lang w:val="es-ES"/>
        </w:rPr>
      </w:pPr>
      <w:bookmarkStart w:id="165" w:name="_E36_Visual_Item"/>
      <w:bookmarkStart w:id="166" w:name="_Toc460308494"/>
      <w:bookmarkStart w:id="167" w:name="_Toc25402946"/>
      <w:bookmarkStart w:id="168" w:name="_Toc40519332"/>
      <w:bookmarkStart w:id="169" w:name="_Toc40584323"/>
      <w:bookmarkStart w:id="170" w:name="_Toc40597336"/>
      <w:bookmarkStart w:id="171" w:name="_Toc468456392"/>
      <w:bookmarkEnd w:id="165"/>
      <w:r w:rsidRPr="00C2098B">
        <w:rPr>
          <w:lang w:val="es-ES"/>
        </w:rPr>
        <w:t>E36 Visual Item</w:t>
      </w:r>
      <w:bookmarkEnd w:id="166"/>
      <w:bookmarkEnd w:id="167"/>
      <w:bookmarkEnd w:id="168"/>
      <w:bookmarkEnd w:id="169"/>
      <w:bookmarkEnd w:id="170"/>
      <w:bookmarkEnd w:id="171"/>
    </w:p>
    <w:p w14:paraId="3A07CCA9"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58434A95" w14:textId="77777777" w:rsidR="008019E6" w:rsidRPr="0057462B" w:rsidRDefault="008019E6">
      <w:pPr>
        <w:widowControl/>
        <w:rPr>
          <w:szCs w:val="20"/>
        </w:rPr>
      </w:pPr>
      <w:r w:rsidRPr="0057462B">
        <w:rPr>
          <w:szCs w:val="20"/>
        </w:rPr>
        <w:t xml:space="preserve">Superclass of: </w:t>
      </w:r>
      <w:r w:rsidRPr="0057462B">
        <w:rPr>
          <w:szCs w:val="20"/>
        </w:rPr>
        <w:tab/>
      </w:r>
      <w:hyperlink w:anchor="_E37_Mark" w:history="1">
        <w:r w:rsidRPr="0057462B">
          <w:rPr>
            <w:rStyle w:val="Hyperlink"/>
            <w:szCs w:val="20"/>
          </w:rPr>
          <w:t>E37</w:t>
        </w:r>
      </w:hyperlink>
      <w:r w:rsidRPr="0057462B">
        <w:rPr>
          <w:szCs w:val="20"/>
        </w:rPr>
        <w:t xml:space="preserve"> Mark</w:t>
      </w:r>
    </w:p>
    <w:p w14:paraId="28911225" w14:textId="77777777" w:rsidR="008019E6" w:rsidRPr="0057462B" w:rsidRDefault="00562885">
      <w:pPr>
        <w:widowControl/>
        <w:ind w:left="1440"/>
        <w:rPr>
          <w:szCs w:val="20"/>
        </w:rPr>
      </w:pPr>
      <w:hyperlink w:anchor="_E38_Image" w:history="1">
        <w:r w:rsidR="008019E6" w:rsidRPr="0057462B">
          <w:rPr>
            <w:rStyle w:val="Hyperlink"/>
            <w:szCs w:val="20"/>
          </w:rPr>
          <w:t>E38</w:t>
        </w:r>
      </w:hyperlink>
      <w:r w:rsidR="008019E6" w:rsidRPr="0057462B">
        <w:rPr>
          <w:szCs w:val="20"/>
        </w:rPr>
        <w:t xml:space="preserve"> Image</w:t>
      </w:r>
    </w:p>
    <w:p w14:paraId="6071CB03" w14:textId="77777777" w:rsidR="008019E6" w:rsidRPr="0057462B" w:rsidRDefault="008019E6">
      <w:pPr>
        <w:widowControl/>
        <w:rPr>
          <w:szCs w:val="20"/>
        </w:rPr>
      </w:pPr>
    </w:p>
    <w:p w14:paraId="08862D6D" w14:textId="77777777" w:rsidR="008019E6" w:rsidRPr="0057462B" w:rsidRDefault="008019E6">
      <w:pPr>
        <w:pStyle w:val="BodyTextIndent"/>
        <w:widowControl/>
        <w:ind w:left="1440" w:hanging="1440"/>
      </w:pPr>
      <w:r w:rsidRPr="0057462B">
        <w:t>Scope Note:</w:t>
      </w:r>
      <w:r w:rsidRPr="0057462B">
        <w:tab/>
        <w:t>This class comprises the intellectual or conceptual aspects of recognisable marks and images.</w:t>
      </w:r>
    </w:p>
    <w:p w14:paraId="1E896154" w14:textId="77777777" w:rsidR="008019E6" w:rsidRPr="0057462B" w:rsidRDefault="008019E6">
      <w:pPr>
        <w:pStyle w:val="BodyTextIndent"/>
        <w:widowControl/>
        <w:ind w:left="1440" w:hanging="1440"/>
      </w:pPr>
    </w:p>
    <w:p w14:paraId="176785DF" w14:textId="77777777" w:rsidR="008019E6" w:rsidRPr="0057462B" w:rsidRDefault="008019E6">
      <w:pPr>
        <w:pStyle w:val="BodyTextIndent"/>
        <w:widowControl/>
        <w:ind w:left="1440"/>
      </w:pPr>
      <w:r w:rsidRPr="0057462B">
        <w:t xml:space="preserve">This class does </w:t>
      </w:r>
      <w:r w:rsidRPr="0057462B">
        <w:rPr>
          <w:iCs/>
        </w:rPr>
        <w:t>not</w:t>
      </w:r>
      <w:r w:rsidRPr="0057462B">
        <w:t xml:space="preserve"> intend to describe the idiosyncratic characteristics of an individual physical embodiment of a visual item, but the underlying prototype. For example, a mark such as the ICOM logo is generally considered to be the same logo when used on any number of publications. The size, orientation and colour may change, but the logo remains uniquely identifiable. The same is true of images that are reproduced many times. This means that visual items are independent of their physical support. </w:t>
      </w:r>
    </w:p>
    <w:p w14:paraId="798771E2" w14:textId="77777777" w:rsidR="008019E6" w:rsidRPr="0057462B" w:rsidRDefault="008019E6">
      <w:pPr>
        <w:pStyle w:val="BodyTextIndent"/>
        <w:widowControl/>
        <w:ind w:left="1440"/>
      </w:pPr>
    </w:p>
    <w:p w14:paraId="5C28DBF1" w14:textId="77777777" w:rsidR="008019E6" w:rsidRPr="0057462B" w:rsidRDefault="008019E6">
      <w:pPr>
        <w:pStyle w:val="BodyTextIndent"/>
        <w:widowControl/>
        <w:ind w:left="1440" w:hanging="22"/>
      </w:pPr>
      <w:r w:rsidRPr="0057462B">
        <w:t xml:space="preserve">The class E36 Visual Item provides a means of identifying and linking together instances of E24 Physical Man-Made Thing that carry the same visual symbols, marks or images etc. The property </w:t>
      </w:r>
      <w:r w:rsidRPr="0057462B">
        <w:rPr>
          <w:i/>
          <w:iCs/>
        </w:rPr>
        <w:t>P62 depicts (is depicted by)</w:t>
      </w:r>
      <w:r w:rsidRPr="0057462B">
        <w:t xml:space="preserve"> between E24 Physical Man-Made Thing and depicted subjects (E1 CRM Entity) can be regarded as a short-cut of the more fully developed path from E24 Physical Man-Made Thing through </w:t>
      </w:r>
      <w:r w:rsidRPr="0057462B">
        <w:rPr>
          <w:i/>
          <w:iCs/>
        </w:rPr>
        <w:t>P65 shows visual item (is shown by)</w:t>
      </w:r>
      <w:r w:rsidRPr="0057462B">
        <w:t xml:space="preserve">, E36 Visual Item, </w:t>
      </w:r>
      <w:r w:rsidRPr="0057462B">
        <w:rPr>
          <w:i/>
          <w:iCs/>
        </w:rPr>
        <w:t>P138 represents (has representation)</w:t>
      </w:r>
      <w:r w:rsidRPr="0057462B">
        <w:t xml:space="preserve"> to E1CRM Entity, which in addition captures the optical features of the depiction.  </w:t>
      </w:r>
    </w:p>
    <w:p w14:paraId="268A9BAC" w14:textId="77777777" w:rsidR="008019E6" w:rsidRPr="0057462B" w:rsidRDefault="008019E6">
      <w:pPr>
        <w:pStyle w:val="BodyTextIndent"/>
        <w:widowControl/>
        <w:ind w:left="1440"/>
      </w:pPr>
    </w:p>
    <w:p w14:paraId="2E82D746" w14:textId="77777777" w:rsidR="008019E6" w:rsidRPr="0057462B" w:rsidRDefault="008019E6">
      <w:pPr>
        <w:pStyle w:val="BodyTextIndent"/>
        <w:widowControl/>
      </w:pPr>
      <w:r w:rsidRPr="0057462B">
        <w:t xml:space="preserve">Examples: </w:t>
      </w:r>
      <w:r w:rsidRPr="0057462B">
        <w:tab/>
      </w:r>
    </w:p>
    <w:p w14:paraId="6C895E56" w14:textId="77777777" w:rsidR="008019E6" w:rsidRPr="0057462B" w:rsidRDefault="008019E6">
      <w:pPr>
        <w:pStyle w:val="BodyTextIndent"/>
        <w:widowControl/>
        <w:numPr>
          <w:ilvl w:val="0"/>
          <w:numId w:val="38"/>
        </w:numPr>
      </w:pPr>
      <w:r w:rsidRPr="0057462B">
        <w:t>the visual appearance of Monet’s “La Pie” (E38)</w:t>
      </w:r>
    </w:p>
    <w:p w14:paraId="6CF4F523" w14:textId="77777777" w:rsidR="008019E6" w:rsidRPr="0032425D" w:rsidRDefault="008019E6">
      <w:pPr>
        <w:pStyle w:val="BodyTextIndent"/>
        <w:widowControl/>
        <w:numPr>
          <w:ilvl w:val="0"/>
          <w:numId w:val="38"/>
        </w:numPr>
        <w:rPr>
          <w:lang w:val="es-ES"/>
        </w:rPr>
      </w:pPr>
      <w:r w:rsidRPr="0032425D">
        <w:rPr>
          <w:lang w:val="es-ES"/>
        </w:rPr>
        <w:t>the Coca-Cola logo (E34)</w:t>
      </w:r>
    </w:p>
    <w:p w14:paraId="0C6D2F23" w14:textId="77777777" w:rsidR="008019E6" w:rsidRPr="0057462B" w:rsidRDefault="008019E6">
      <w:pPr>
        <w:pStyle w:val="BodyTextIndent"/>
        <w:widowControl/>
        <w:numPr>
          <w:ilvl w:val="0"/>
          <w:numId w:val="38"/>
        </w:numPr>
      </w:pPr>
      <w:r w:rsidRPr="0057462B">
        <w:t>the Chi-Rho (E37)</w:t>
      </w:r>
    </w:p>
    <w:p w14:paraId="53B60916" w14:textId="77777777" w:rsidR="008019E6" w:rsidRPr="0057462B" w:rsidRDefault="008019E6">
      <w:pPr>
        <w:pStyle w:val="BodyTextIndent"/>
        <w:widowControl/>
        <w:numPr>
          <w:ilvl w:val="0"/>
          <w:numId w:val="38"/>
        </w:numPr>
      </w:pPr>
      <w:r w:rsidRPr="0057462B">
        <w:lastRenderedPageBreak/>
        <w:t>the communist red star (E37)</w:t>
      </w:r>
    </w:p>
    <w:p w14:paraId="098773C0" w14:textId="77777777" w:rsidR="008019E6" w:rsidRDefault="008019E6">
      <w:bookmarkStart w:id="172" w:name="_Toc25402947"/>
      <w:bookmarkStart w:id="173" w:name="_Toc40519333"/>
      <w:bookmarkStart w:id="174" w:name="_Toc40584324"/>
      <w:bookmarkStart w:id="175" w:name="_Toc40597337"/>
    </w:p>
    <w:p w14:paraId="2C704FAA" w14:textId="77777777" w:rsidR="008019E6" w:rsidRDefault="008019E6" w:rsidP="00255525">
      <w:pPr>
        <w:pStyle w:val="BodyTextIndent"/>
        <w:widowControl/>
      </w:pPr>
      <w:r w:rsidRPr="00D67862">
        <w:t>In First Order Logic</w:t>
      </w:r>
      <w:r w:rsidRPr="0057462B">
        <w:t>:</w:t>
      </w:r>
    </w:p>
    <w:p w14:paraId="6BACE819" w14:textId="77777777" w:rsidR="008019E6" w:rsidRDefault="008019E6" w:rsidP="00255525">
      <w:pPr>
        <w:pStyle w:val="BodyTextIndent"/>
        <w:widowControl/>
      </w:pPr>
      <w:r>
        <w:tab/>
      </w:r>
      <w:r>
        <w:tab/>
      </w:r>
      <w:r w:rsidRPr="00E50BF3">
        <w:t xml:space="preserve">E36(x) </w:t>
      </w:r>
      <w:r w:rsidRPr="00E50BF3">
        <w:rPr>
          <w:rFonts w:ascii="Cambria Math" w:hAnsi="Cambria Math" w:cs="Cambria Math"/>
        </w:rPr>
        <w:t>⊃</w:t>
      </w:r>
      <w:r w:rsidRPr="00E50BF3">
        <w:t xml:space="preserve"> E73(x)</w:t>
      </w:r>
    </w:p>
    <w:p w14:paraId="635101E3" w14:textId="77777777" w:rsidR="008019E6" w:rsidRDefault="008019E6" w:rsidP="00255525"/>
    <w:p w14:paraId="35C25694" w14:textId="77777777" w:rsidR="008019E6" w:rsidRPr="0057462B" w:rsidRDefault="008019E6">
      <w:r w:rsidRPr="0057462B">
        <w:t>Properties:</w:t>
      </w:r>
      <w:bookmarkEnd w:id="172"/>
      <w:bookmarkEnd w:id="173"/>
      <w:bookmarkEnd w:id="174"/>
      <w:bookmarkEnd w:id="175"/>
    </w:p>
    <w:p w14:paraId="7B8041EE" w14:textId="77777777" w:rsidR="008019E6" w:rsidRPr="0057462B" w:rsidRDefault="00562885">
      <w:pPr>
        <w:ind w:left="1440"/>
      </w:pPr>
      <w:hyperlink w:anchor="_P138_represents_(has_representation" w:history="1">
        <w:r w:rsidR="008019E6" w:rsidRPr="0057462B">
          <w:rPr>
            <w:rStyle w:val="Hyperlink"/>
          </w:rPr>
          <w:t>P138</w:t>
        </w:r>
      </w:hyperlink>
      <w:r w:rsidR="008019E6" w:rsidRPr="0057462B">
        <w:t xml:space="preserve"> represents (has representation): </w:t>
      </w:r>
      <w:hyperlink w:anchor="_E1_CRM_Entity" w:history="1">
        <w:r w:rsidR="008019E6" w:rsidRPr="0057462B">
          <w:rPr>
            <w:rStyle w:val="Hyperlink"/>
          </w:rPr>
          <w:t>E1</w:t>
        </w:r>
      </w:hyperlink>
      <w:r w:rsidR="008019E6" w:rsidRPr="0057462B">
        <w:t xml:space="preserve"> CRM Entity</w:t>
      </w:r>
    </w:p>
    <w:p w14:paraId="026E4352" w14:textId="77777777" w:rsidR="008019E6" w:rsidRPr="0057462B" w:rsidRDefault="008019E6">
      <w:pPr>
        <w:ind w:left="2160"/>
      </w:pPr>
      <w:r w:rsidRPr="0057462B">
        <w:t xml:space="preserve">(P138.1 mode of representation: </w:t>
      </w:r>
      <w:hyperlink w:anchor="_E55_Type" w:history="1">
        <w:r w:rsidRPr="0057462B">
          <w:rPr>
            <w:rStyle w:val="Hyperlink"/>
          </w:rPr>
          <w:t>E55</w:t>
        </w:r>
      </w:hyperlink>
      <w:r w:rsidRPr="0057462B">
        <w:t xml:space="preserve"> Type)</w:t>
      </w:r>
    </w:p>
    <w:p w14:paraId="5B195E01" w14:textId="77777777" w:rsidR="008019E6" w:rsidRPr="0057462B" w:rsidRDefault="008019E6">
      <w:pPr>
        <w:pStyle w:val="Heading3"/>
        <w:rPr>
          <w:szCs w:val="20"/>
        </w:rPr>
      </w:pPr>
      <w:bookmarkStart w:id="176" w:name="_E37_Mark"/>
      <w:bookmarkStart w:id="177" w:name="_Toc460308495"/>
      <w:bookmarkStart w:id="178" w:name="_Toc25402948"/>
      <w:bookmarkStart w:id="179" w:name="_Toc40519334"/>
      <w:bookmarkStart w:id="180" w:name="_Toc40584325"/>
      <w:bookmarkStart w:id="181" w:name="_Toc40597338"/>
      <w:bookmarkStart w:id="182" w:name="_Toc468456393"/>
      <w:bookmarkEnd w:id="176"/>
      <w:r w:rsidRPr="0057462B">
        <w:t>E37 Mark</w:t>
      </w:r>
      <w:bookmarkEnd w:id="177"/>
      <w:bookmarkEnd w:id="178"/>
      <w:bookmarkEnd w:id="179"/>
      <w:bookmarkEnd w:id="180"/>
      <w:bookmarkEnd w:id="181"/>
      <w:bookmarkEnd w:id="182"/>
    </w:p>
    <w:p w14:paraId="77383590" w14:textId="77777777" w:rsidR="008019E6" w:rsidRPr="0057462B" w:rsidRDefault="008019E6">
      <w:r w:rsidRPr="0057462B">
        <w:t xml:space="preserve">Subclass of:   </w:t>
      </w:r>
      <w:r w:rsidRPr="0057462B">
        <w:tab/>
      </w:r>
      <w:hyperlink w:anchor="_E36_Visual_Item" w:history="1">
        <w:r w:rsidRPr="0057462B">
          <w:rPr>
            <w:rStyle w:val="Hyperlink"/>
            <w:szCs w:val="20"/>
          </w:rPr>
          <w:t>E36</w:t>
        </w:r>
      </w:hyperlink>
      <w:r w:rsidRPr="0057462B">
        <w:t xml:space="preserve"> Visual Item</w:t>
      </w:r>
    </w:p>
    <w:p w14:paraId="426BC70E" w14:textId="77777777" w:rsidR="008019E6" w:rsidRPr="0057462B" w:rsidRDefault="008019E6">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14:paraId="3BC033BC" w14:textId="77777777" w:rsidR="008019E6" w:rsidRPr="0057462B" w:rsidRDefault="008019E6">
      <w:pPr>
        <w:widowControl/>
        <w:rPr>
          <w:szCs w:val="20"/>
        </w:rPr>
      </w:pPr>
    </w:p>
    <w:p w14:paraId="578D905B" w14:textId="77777777" w:rsidR="008019E6" w:rsidRPr="0057462B" w:rsidRDefault="008019E6">
      <w:pPr>
        <w:widowControl/>
        <w:ind w:left="1440" w:hanging="1440"/>
        <w:jc w:val="both"/>
        <w:rPr>
          <w:szCs w:val="20"/>
        </w:rPr>
      </w:pPr>
      <w:r w:rsidRPr="0057462B">
        <w:rPr>
          <w:szCs w:val="20"/>
        </w:rPr>
        <w:t>Scope note:</w:t>
      </w:r>
      <w:r w:rsidRPr="0057462B">
        <w:rPr>
          <w:szCs w:val="20"/>
        </w:rPr>
        <w:tab/>
        <w:t xml:space="preserve">This class comprises symbols, signs, signatures or short texts applied to instances of E24 Physical Man-Made Thing by arbitrary techniques in order to indicate the creator, owner, dedications, purpose, etc. </w:t>
      </w:r>
    </w:p>
    <w:p w14:paraId="6CE7E3D3" w14:textId="77777777" w:rsidR="008019E6" w:rsidRPr="0057462B" w:rsidRDefault="008019E6">
      <w:pPr>
        <w:widowControl/>
        <w:ind w:left="1440" w:hanging="1440"/>
        <w:rPr>
          <w:szCs w:val="20"/>
        </w:rPr>
      </w:pPr>
    </w:p>
    <w:p w14:paraId="171BFDA8" w14:textId="77777777" w:rsidR="008019E6" w:rsidRPr="0057462B" w:rsidRDefault="008019E6">
      <w:pPr>
        <w:widowControl/>
        <w:ind w:left="1440" w:hanging="22"/>
        <w:jc w:val="both"/>
        <w:rPr>
          <w:szCs w:val="20"/>
        </w:rPr>
      </w:pPr>
      <w:r w:rsidRPr="0057462B">
        <w:rPr>
          <w:szCs w:val="20"/>
        </w:rPr>
        <w:t xml:space="preserve">This class specifically excludes features that have no semantic significance, such as scratches or tool marks. These should be documented as instances of E25 Man-Made Feature. </w:t>
      </w:r>
    </w:p>
    <w:p w14:paraId="27DECE01" w14:textId="77777777" w:rsidR="008019E6" w:rsidRPr="0057462B" w:rsidRDefault="008019E6">
      <w:pPr>
        <w:widowControl/>
        <w:ind w:left="720" w:firstLine="720"/>
        <w:jc w:val="both"/>
        <w:rPr>
          <w:szCs w:val="20"/>
        </w:rPr>
      </w:pPr>
    </w:p>
    <w:p w14:paraId="2991CA24" w14:textId="77777777" w:rsidR="008019E6" w:rsidRPr="0057462B" w:rsidRDefault="008019E6">
      <w:pPr>
        <w:widowControl/>
        <w:jc w:val="both"/>
        <w:rPr>
          <w:szCs w:val="20"/>
        </w:rPr>
      </w:pPr>
      <w:r w:rsidRPr="0057462B">
        <w:rPr>
          <w:szCs w:val="20"/>
        </w:rPr>
        <w:t xml:space="preserve">Examples: </w:t>
      </w:r>
      <w:r w:rsidRPr="0057462B">
        <w:rPr>
          <w:szCs w:val="20"/>
        </w:rPr>
        <w:tab/>
      </w:r>
    </w:p>
    <w:p w14:paraId="59048F62" w14:textId="77777777" w:rsidR="008019E6" w:rsidRDefault="008019E6">
      <w:pPr>
        <w:widowControl/>
        <w:numPr>
          <w:ilvl w:val="0"/>
          <w:numId w:val="39"/>
        </w:numPr>
        <w:jc w:val="both"/>
        <w:rPr>
          <w:szCs w:val="20"/>
        </w:rPr>
      </w:pPr>
      <w:r w:rsidRPr="0057462B">
        <w:rPr>
          <w:szCs w:val="20"/>
        </w:rPr>
        <w:t xml:space="preserve">Minoan double axe mark </w:t>
      </w:r>
    </w:p>
    <w:p w14:paraId="1EFD874F" w14:textId="77777777" w:rsidR="00033F26" w:rsidRPr="0057462B" w:rsidRDefault="00033F26" w:rsidP="000E587B">
      <w:pPr>
        <w:numPr>
          <w:ilvl w:val="0"/>
          <w:numId w:val="230"/>
        </w:numPr>
        <w:jc w:val="both"/>
        <w:rPr>
          <w:szCs w:val="20"/>
        </w:rPr>
      </w:pPr>
      <w:r w:rsidRPr="00033F26">
        <w:t>Lowe</w:t>
      </w:r>
      <w:r>
        <w:rPr>
          <w:szCs w:val="20"/>
        </w:rPr>
        <w:t xml:space="preserve"> Fri, M., </w:t>
      </w:r>
      <w:r w:rsidRPr="00033F26">
        <w:rPr>
          <w:i/>
          <w:szCs w:val="20"/>
        </w:rPr>
        <w:t>The Minoan double axe, an experimental study of production and use</w:t>
      </w:r>
      <w:r>
        <w:rPr>
          <w:szCs w:val="20"/>
        </w:rPr>
        <w:t>, Oxford,</w:t>
      </w:r>
      <w:r w:rsidRPr="00033F26">
        <w:rPr>
          <w:szCs w:val="20"/>
        </w:rPr>
        <w:t xml:space="preserve"> Archaeopress, 2011.</w:t>
      </w:r>
    </w:p>
    <w:p w14:paraId="7F3C99F8" w14:textId="77777777" w:rsidR="008019E6" w:rsidRPr="0057462B" w:rsidRDefault="008019E6">
      <w:pPr>
        <w:widowControl/>
        <w:numPr>
          <w:ilvl w:val="0"/>
          <w:numId w:val="39"/>
        </w:numPr>
        <w:jc w:val="both"/>
        <w:rPr>
          <w:szCs w:val="20"/>
        </w:rPr>
      </w:pPr>
      <w:r w:rsidRPr="0057462B">
        <w:rPr>
          <w:szCs w:val="20"/>
        </w:rPr>
        <w:t>©</w:t>
      </w:r>
    </w:p>
    <w:p w14:paraId="52EBA8BE" w14:textId="77777777" w:rsidR="008019E6" w:rsidRDefault="008019E6">
      <w:pPr>
        <w:widowControl/>
        <w:numPr>
          <w:ilvl w:val="0"/>
          <w:numId w:val="39"/>
        </w:numPr>
        <w:jc w:val="both"/>
        <w:rPr>
          <w:szCs w:val="20"/>
        </w:rPr>
      </w:pPr>
      <w:r w:rsidRPr="0057462B">
        <w:rPr>
          <w:szCs w:val="20"/>
        </w:rPr>
        <w:sym w:font="Wingdings" w:char="F04A"/>
      </w:r>
    </w:p>
    <w:p w14:paraId="35B55F5C" w14:textId="77777777" w:rsidR="008019E6" w:rsidRDefault="008019E6" w:rsidP="00255525">
      <w:pPr>
        <w:widowControl/>
        <w:jc w:val="both"/>
        <w:rPr>
          <w:szCs w:val="20"/>
        </w:rPr>
      </w:pPr>
    </w:p>
    <w:p w14:paraId="0A181A33" w14:textId="77777777" w:rsidR="008019E6" w:rsidRDefault="008019E6" w:rsidP="00255525">
      <w:pPr>
        <w:pStyle w:val="BodyTextIndent"/>
        <w:widowControl/>
      </w:pPr>
      <w:r w:rsidRPr="00D67862">
        <w:t>In First Order Logic</w:t>
      </w:r>
      <w:r w:rsidRPr="0057462B">
        <w:t>:</w:t>
      </w:r>
    </w:p>
    <w:p w14:paraId="59B1DED5" w14:textId="77777777" w:rsidR="008019E6" w:rsidRDefault="008019E6" w:rsidP="00255525">
      <w:pPr>
        <w:pStyle w:val="BodyTextIndent"/>
        <w:widowControl/>
      </w:pPr>
      <w:r>
        <w:tab/>
      </w:r>
      <w:r>
        <w:tab/>
      </w:r>
      <w:r w:rsidRPr="00897555">
        <w:t xml:space="preserve">E37(x) </w:t>
      </w:r>
      <w:r w:rsidRPr="00897555">
        <w:rPr>
          <w:rFonts w:ascii="Cambria Math" w:hAnsi="Cambria Math" w:cs="Cambria Math"/>
        </w:rPr>
        <w:t>⊃</w:t>
      </w:r>
      <w:r w:rsidRPr="00897555">
        <w:t xml:space="preserve"> E36(x)</w:t>
      </w:r>
    </w:p>
    <w:p w14:paraId="17BE7616" w14:textId="77777777" w:rsidR="008019E6" w:rsidRDefault="008019E6" w:rsidP="00255525"/>
    <w:p w14:paraId="00C4E244" w14:textId="77777777" w:rsidR="008019E6" w:rsidRPr="0057462B" w:rsidRDefault="008019E6">
      <w:pPr>
        <w:pStyle w:val="Heading3"/>
        <w:rPr>
          <w:szCs w:val="20"/>
        </w:rPr>
      </w:pPr>
      <w:bookmarkStart w:id="183" w:name="_E38_Image"/>
      <w:bookmarkStart w:id="184" w:name="_Toc460308496"/>
      <w:bookmarkStart w:id="185" w:name="_Toc25402949"/>
      <w:bookmarkStart w:id="186" w:name="_Toc40519335"/>
      <w:bookmarkStart w:id="187" w:name="_Toc40584326"/>
      <w:bookmarkStart w:id="188" w:name="_Toc40597339"/>
      <w:bookmarkStart w:id="189" w:name="_Toc468456394"/>
      <w:bookmarkEnd w:id="183"/>
      <w:r w:rsidRPr="0057462B">
        <w:t>E38 Image</w:t>
      </w:r>
      <w:bookmarkEnd w:id="184"/>
      <w:bookmarkEnd w:id="185"/>
      <w:bookmarkEnd w:id="186"/>
      <w:bookmarkEnd w:id="187"/>
      <w:bookmarkEnd w:id="188"/>
      <w:bookmarkEnd w:id="189"/>
    </w:p>
    <w:p w14:paraId="1C290DFE" w14:textId="77777777" w:rsidR="008019E6" w:rsidRPr="0057462B" w:rsidRDefault="008019E6">
      <w:r w:rsidRPr="0057462B">
        <w:t xml:space="preserve">Subclass of:   </w:t>
      </w:r>
      <w:r w:rsidRPr="0057462B">
        <w:tab/>
      </w:r>
      <w:hyperlink w:anchor="_E36_Visual_Item" w:history="1">
        <w:r w:rsidRPr="0057462B">
          <w:rPr>
            <w:rStyle w:val="Hyperlink"/>
            <w:szCs w:val="20"/>
          </w:rPr>
          <w:t>E36</w:t>
        </w:r>
      </w:hyperlink>
      <w:r w:rsidRPr="0057462B">
        <w:t xml:space="preserve"> Visual Item</w:t>
      </w:r>
    </w:p>
    <w:p w14:paraId="6E0A8118" w14:textId="77777777" w:rsidR="008019E6" w:rsidRPr="0057462B" w:rsidRDefault="008019E6">
      <w:pPr>
        <w:widowControl/>
        <w:rPr>
          <w:szCs w:val="20"/>
        </w:rPr>
      </w:pPr>
    </w:p>
    <w:p w14:paraId="2407676D" w14:textId="77777777" w:rsidR="008019E6" w:rsidRPr="0057462B" w:rsidRDefault="008019E6">
      <w:pPr>
        <w:pStyle w:val="BodyTextIndent"/>
        <w:widowControl/>
        <w:ind w:left="1440" w:hanging="1440"/>
      </w:pPr>
      <w:r w:rsidRPr="0057462B">
        <w:t>Scope note:</w:t>
      </w:r>
      <w:r w:rsidRPr="0057462B">
        <w:tab/>
        <w:t xml:space="preserve">This class comprises distributions of form, tone and colour that may be found on surfaces such as photos, paintings, prints and sculptures or directly on electronic media. </w:t>
      </w:r>
    </w:p>
    <w:p w14:paraId="4B177978" w14:textId="77777777" w:rsidR="008019E6" w:rsidRPr="0057462B" w:rsidRDefault="008019E6">
      <w:pPr>
        <w:pStyle w:val="BodyTextIndent"/>
        <w:widowControl/>
        <w:ind w:left="1440" w:hanging="1440"/>
      </w:pPr>
    </w:p>
    <w:p w14:paraId="5E9BC543" w14:textId="77777777" w:rsidR="008019E6" w:rsidRPr="0057462B" w:rsidRDefault="008019E6">
      <w:pPr>
        <w:pStyle w:val="BodyTextIndent"/>
        <w:ind w:left="1418"/>
      </w:pPr>
      <w:r w:rsidRPr="0057462B">
        <w:t>The degree to which variations in the distribution of form and colour affect the identity of an instance of E38 Image depends on a given purpose. The original painting of the Mona Lisa in the Louvre may be said to bear the same instance of E38 Image as reproductions in the form of transparencies, postcards, posters or T-shirts, even though they may differ in size and carrier and may vary in tone and colour. The images in a “spot the difference” competition are not the same with respect to their context, however similar they may at first appear.</w:t>
      </w:r>
    </w:p>
    <w:p w14:paraId="18EB7EEC" w14:textId="77777777" w:rsidR="008019E6" w:rsidRPr="0057462B" w:rsidRDefault="008019E6">
      <w:pPr>
        <w:pStyle w:val="BodyTextIndent"/>
        <w:ind w:left="1418"/>
      </w:pPr>
    </w:p>
    <w:p w14:paraId="1D70E693" w14:textId="77777777" w:rsidR="008019E6" w:rsidRPr="0057462B" w:rsidRDefault="008019E6">
      <w:pPr>
        <w:pStyle w:val="BodyText2"/>
        <w:rPr>
          <w:szCs w:val="20"/>
        </w:rPr>
      </w:pPr>
      <w:r w:rsidRPr="0057462B">
        <w:rPr>
          <w:szCs w:val="20"/>
        </w:rPr>
        <w:t xml:space="preserve">Examples: </w:t>
      </w:r>
      <w:r w:rsidRPr="0057462B">
        <w:rPr>
          <w:szCs w:val="20"/>
        </w:rPr>
        <w:tab/>
      </w:r>
    </w:p>
    <w:p w14:paraId="0F4A49C8" w14:textId="77777777" w:rsidR="008019E6" w:rsidRPr="0057462B" w:rsidRDefault="008019E6">
      <w:pPr>
        <w:widowControl/>
        <w:numPr>
          <w:ilvl w:val="2"/>
          <w:numId w:val="40"/>
        </w:numPr>
        <w:tabs>
          <w:tab w:val="clear" w:pos="2160"/>
          <w:tab w:val="num" w:pos="1843"/>
        </w:tabs>
        <w:ind w:left="1843" w:hanging="425"/>
        <w:jc w:val="both"/>
        <w:rPr>
          <w:szCs w:val="20"/>
        </w:rPr>
      </w:pPr>
      <w:r w:rsidRPr="0057462B">
        <w:rPr>
          <w:szCs w:val="20"/>
        </w:rPr>
        <w:t>the front side of all 20 Swiss Frs notes</w:t>
      </w:r>
    </w:p>
    <w:p w14:paraId="2FFD2FDC" w14:textId="77777777" w:rsidR="008019E6" w:rsidRDefault="008019E6">
      <w:pPr>
        <w:widowControl/>
        <w:numPr>
          <w:ilvl w:val="2"/>
          <w:numId w:val="40"/>
        </w:numPr>
        <w:tabs>
          <w:tab w:val="clear" w:pos="2160"/>
          <w:tab w:val="num" w:pos="1843"/>
        </w:tabs>
        <w:ind w:left="1843" w:hanging="425"/>
        <w:jc w:val="both"/>
        <w:rPr>
          <w:szCs w:val="20"/>
        </w:rPr>
      </w:pPr>
      <w:r w:rsidRPr="0057462B">
        <w:rPr>
          <w:szCs w:val="20"/>
        </w:rPr>
        <w:t>the image depicted on all reproductions of the Mona Lisa</w:t>
      </w:r>
    </w:p>
    <w:p w14:paraId="1F21D939" w14:textId="77777777" w:rsidR="008019E6" w:rsidRDefault="008019E6" w:rsidP="00255525">
      <w:pPr>
        <w:widowControl/>
        <w:jc w:val="both"/>
        <w:rPr>
          <w:szCs w:val="20"/>
        </w:rPr>
      </w:pPr>
    </w:p>
    <w:p w14:paraId="7097326D"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73766DD0" w14:textId="77777777" w:rsidR="008019E6" w:rsidRPr="009B3664" w:rsidRDefault="008019E6" w:rsidP="00255525">
      <w:pPr>
        <w:pStyle w:val="BodyTextIndent"/>
        <w:widowControl/>
        <w:rPr>
          <w:lang w:val="en-US"/>
        </w:rPr>
      </w:pPr>
      <w:r w:rsidRPr="009B3664">
        <w:rPr>
          <w:lang w:val="en-US"/>
        </w:rPr>
        <w:tab/>
      </w:r>
      <w:r w:rsidRPr="009B3664">
        <w:rPr>
          <w:lang w:val="en-US"/>
        </w:rPr>
        <w:tab/>
        <w:t xml:space="preserve">E38(x) </w:t>
      </w:r>
      <w:r w:rsidRPr="009B3664">
        <w:rPr>
          <w:rFonts w:ascii="Cambria Math" w:hAnsi="Cambria Math" w:cs="Cambria Math"/>
          <w:lang w:val="en-US"/>
        </w:rPr>
        <w:t>⊃</w:t>
      </w:r>
      <w:r w:rsidRPr="009B3664">
        <w:rPr>
          <w:lang w:val="en-US"/>
        </w:rPr>
        <w:t xml:space="preserve"> E36(x)</w:t>
      </w:r>
    </w:p>
    <w:p w14:paraId="215FCC43" w14:textId="77777777" w:rsidR="008019E6" w:rsidRPr="009B3664" w:rsidRDefault="008019E6" w:rsidP="00255525">
      <w:pPr>
        <w:widowControl/>
        <w:jc w:val="both"/>
        <w:rPr>
          <w:szCs w:val="20"/>
          <w:lang w:val="en-US"/>
        </w:rPr>
      </w:pPr>
    </w:p>
    <w:p w14:paraId="732BD804" w14:textId="77777777" w:rsidR="008019E6" w:rsidRPr="009B3664" w:rsidRDefault="008019E6">
      <w:pPr>
        <w:pStyle w:val="Heading3"/>
        <w:rPr>
          <w:szCs w:val="20"/>
        </w:rPr>
      </w:pPr>
      <w:bookmarkStart w:id="190" w:name="_E39_Actor"/>
      <w:bookmarkStart w:id="191" w:name="_Toc460308498"/>
      <w:bookmarkStart w:id="192" w:name="_Toc25402950"/>
      <w:bookmarkStart w:id="193" w:name="_Toc40519336"/>
      <w:bookmarkStart w:id="194" w:name="_Toc40584327"/>
      <w:bookmarkStart w:id="195" w:name="_Toc40597340"/>
      <w:bookmarkStart w:id="196" w:name="_Toc468456395"/>
      <w:bookmarkEnd w:id="190"/>
      <w:r w:rsidRPr="009B3664">
        <w:t>E39 Actor</w:t>
      </w:r>
      <w:bookmarkEnd w:id="191"/>
      <w:bookmarkEnd w:id="192"/>
      <w:bookmarkEnd w:id="193"/>
      <w:bookmarkEnd w:id="194"/>
      <w:bookmarkEnd w:id="195"/>
      <w:bookmarkEnd w:id="196"/>
    </w:p>
    <w:p w14:paraId="740AFBB3" w14:textId="77777777" w:rsidR="008019E6" w:rsidRPr="0057462B" w:rsidRDefault="008019E6">
      <w:r w:rsidRPr="0057462B">
        <w:t xml:space="preserve">Subclass of:   </w:t>
      </w:r>
      <w:r w:rsidRPr="0057462B">
        <w:tab/>
      </w:r>
      <w:hyperlink w:anchor="_E77_Persistent_Item" w:history="1">
        <w:r w:rsidRPr="0057462B">
          <w:rPr>
            <w:rStyle w:val="Hyperlink"/>
            <w:szCs w:val="20"/>
          </w:rPr>
          <w:t>E77</w:t>
        </w:r>
      </w:hyperlink>
      <w:r w:rsidRPr="0057462B">
        <w:t xml:space="preserve"> Persistent Item</w:t>
      </w:r>
    </w:p>
    <w:p w14:paraId="6466F1BE" w14:textId="77777777" w:rsidR="008019E6" w:rsidRPr="0057462B" w:rsidRDefault="008019E6">
      <w:pPr>
        <w:widowControl/>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14:paraId="5C54FFA1" w14:textId="77777777" w:rsidR="008019E6" w:rsidRPr="0057462B" w:rsidRDefault="00562885">
      <w:pPr>
        <w:pStyle w:val="Footer"/>
        <w:widowControl/>
        <w:tabs>
          <w:tab w:val="clear" w:pos="4536"/>
          <w:tab w:val="clear" w:pos="9072"/>
        </w:tabs>
        <w:ind w:left="698" w:firstLine="720"/>
        <w:rPr>
          <w:szCs w:val="20"/>
        </w:rPr>
      </w:pPr>
      <w:hyperlink w:anchor="_E74_Group" w:history="1">
        <w:r w:rsidR="008019E6" w:rsidRPr="0057462B">
          <w:rPr>
            <w:rStyle w:val="Hyperlink"/>
            <w:szCs w:val="20"/>
          </w:rPr>
          <w:t>E74</w:t>
        </w:r>
      </w:hyperlink>
      <w:r w:rsidR="008019E6" w:rsidRPr="0057462B">
        <w:rPr>
          <w:szCs w:val="20"/>
        </w:rPr>
        <w:t xml:space="preserve"> Group</w:t>
      </w:r>
    </w:p>
    <w:p w14:paraId="43DFBC1F" w14:textId="77777777" w:rsidR="008019E6" w:rsidRPr="0057462B" w:rsidRDefault="008019E6">
      <w:pPr>
        <w:widowControl/>
        <w:ind w:left="1440"/>
        <w:rPr>
          <w:szCs w:val="20"/>
        </w:rPr>
      </w:pPr>
    </w:p>
    <w:p w14:paraId="7940DC08" w14:textId="77777777" w:rsidR="008019E6" w:rsidRPr="0057462B" w:rsidRDefault="008019E6">
      <w:pPr>
        <w:pStyle w:val="BodyTextIndent"/>
        <w:widowControl/>
        <w:ind w:left="1440" w:hanging="1440"/>
      </w:pPr>
      <w:r w:rsidRPr="0057462B">
        <w:t>Scope note:</w:t>
      </w:r>
      <w:r w:rsidRPr="0057462B">
        <w:tab/>
        <w:t xml:space="preserve">This class comprises people, either individually or in groups, who have the potential to perform intentional actions </w:t>
      </w:r>
      <w:r w:rsidRPr="00286F96">
        <w:t>of kinds for which someone may be held responsible.</w:t>
      </w:r>
      <w:r w:rsidRPr="0057462B">
        <w:t xml:space="preserve"> </w:t>
      </w:r>
    </w:p>
    <w:p w14:paraId="484618E4" w14:textId="77777777" w:rsidR="008019E6" w:rsidRPr="0057462B" w:rsidRDefault="008019E6">
      <w:pPr>
        <w:pStyle w:val="BodyTextIndent"/>
        <w:widowControl/>
        <w:ind w:left="1440" w:hanging="1440"/>
      </w:pPr>
    </w:p>
    <w:p w14:paraId="4435B194" w14:textId="77777777" w:rsidR="008019E6" w:rsidRPr="0057462B" w:rsidRDefault="008019E6">
      <w:pPr>
        <w:pStyle w:val="BodyTextIndent"/>
        <w:widowControl/>
        <w:ind w:left="1440" w:hanging="22"/>
      </w:pPr>
      <w:r w:rsidRPr="0057462B">
        <w:t>The CRM does not attempt to model the inadvertent actions of such actors. Individual people should be documented as instances of E21 Person, whereas groups should be documented as instances of either E74 Group or its subclass E40 Legal Body.</w:t>
      </w:r>
    </w:p>
    <w:p w14:paraId="5AEA50EF" w14:textId="77777777" w:rsidR="008019E6" w:rsidRPr="0057462B" w:rsidRDefault="008019E6">
      <w:pPr>
        <w:pStyle w:val="BodyTextIndent"/>
        <w:widowControl/>
        <w:ind w:left="1440"/>
      </w:pPr>
    </w:p>
    <w:p w14:paraId="6A2FB651" w14:textId="77777777" w:rsidR="008019E6" w:rsidRPr="0057462B" w:rsidRDefault="008019E6">
      <w:pPr>
        <w:pStyle w:val="BodyTextIndent"/>
        <w:widowControl/>
      </w:pPr>
      <w:r w:rsidRPr="0057462B">
        <w:t>Examples:</w:t>
      </w:r>
      <w:r w:rsidRPr="0057462B">
        <w:tab/>
      </w:r>
    </w:p>
    <w:p w14:paraId="437224EE" w14:textId="77777777" w:rsidR="008019E6" w:rsidRPr="0057462B" w:rsidRDefault="008019E6">
      <w:pPr>
        <w:pStyle w:val="BodyTextIndent"/>
        <w:widowControl/>
        <w:numPr>
          <w:ilvl w:val="0"/>
          <w:numId w:val="41"/>
        </w:numPr>
      </w:pPr>
      <w:r w:rsidRPr="0057462B">
        <w:t>London and Continental Railways (E40)</w:t>
      </w:r>
    </w:p>
    <w:p w14:paraId="0CFFA0B2" w14:textId="77777777" w:rsidR="008019E6" w:rsidRPr="0057462B" w:rsidRDefault="008019E6">
      <w:pPr>
        <w:pStyle w:val="BodyTextIndent"/>
        <w:widowControl/>
        <w:numPr>
          <w:ilvl w:val="0"/>
          <w:numId w:val="41"/>
        </w:numPr>
      </w:pPr>
      <w:r w:rsidRPr="0057462B">
        <w:t>the Governor of the Bank of England in 1975 (E21)</w:t>
      </w:r>
    </w:p>
    <w:p w14:paraId="45C48529" w14:textId="77777777" w:rsidR="008019E6" w:rsidRPr="00AC101A" w:rsidRDefault="008019E6">
      <w:pPr>
        <w:pStyle w:val="BodyTextIndent"/>
        <w:widowControl/>
        <w:numPr>
          <w:ilvl w:val="0"/>
          <w:numId w:val="41"/>
        </w:numPr>
      </w:pPr>
      <w:r w:rsidRPr="0057462B">
        <w:t>Sir Ian McKellan (E21)</w:t>
      </w:r>
      <w:bookmarkStart w:id="197" w:name="_Toc25402951"/>
      <w:bookmarkStart w:id="198" w:name="_Toc40519337"/>
      <w:bookmarkStart w:id="199" w:name="_Toc40584328"/>
      <w:bookmarkStart w:id="200" w:name="_Toc40597341"/>
    </w:p>
    <w:p w14:paraId="1F354E16" w14:textId="77777777" w:rsidR="008019E6" w:rsidRPr="00AC101A" w:rsidRDefault="00AC101A" w:rsidP="000E587B">
      <w:pPr>
        <w:numPr>
          <w:ilvl w:val="0"/>
          <w:numId w:val="230"/>
        </w:numPr>
        <w:jc w:val="both"/>
      </w:pPr>
      <w:r w:rsidRPr="00AC101A">
        <w:t>Gibson, J. L., Ian McKell</w:t>
      </w:r>
      <w:r w:rsidR="000E587B">
        <w:t>en, London ,</w:t>
      </w:r>
      <w:r w:rsidRPr="00AC101A">
        <w:t xml:space="preserve"> Weidenfeld and Nicolson, 1990, c1986.</w:t>
      </w:r>
    </w:p>
    <w:p w14:paraId="5B0173D0" w14:textId="77777777" w:rsidR="008019E6" w:rsidRDefault="008019E6" w:rsidP="00255525">
      <w:pPr>
        <w:pStyle w:val="BodyTextIndent"/>
        <w:widowControl/>
      </w:pPr>
      <w:r w:rsidRPr="00D67862">
        <w:t>In First Order Logic</w:t>
      </w:r>
      <w:r w:rsidRPr="0057462B">
        <w:t>:</w:t>
      </w:r>
    </w:p>
    <w:p w14:paraId="61C4D9E3" w14:textId="77777777" w:rsidR="008019E6" w:rsidRDefault="008019E6" w:rsidP="00255525">
      <w:pPr>
        <w:pStyle w:val="BodyTextIndent"/>
        <w:widowControl/>
      </w:pPr>
      <w:r>
        <w:tab/>
      </w:r>
      <w:r>
        <w:tab/>
      </w:r>
      <w:r w:rsidRPr="00897555">
        <w:t xml:space="preserve">E39(x) </w:t>
      </w:r>
      <w:r w:rsidRPr="00897555">
        <w:rPr>
          <w:rFonts w:ascii="Cambria Math" w:hAnsi="Cambria Math" w:cs="Cambria Math"/>
        </w:rPr>
        <w:t>⊃</w:t>
      </w:r>
      <w:r w:rsidRPr="00897555">
        <w:t xml:space="preserve"> E77(x)</w:t>
      </w:r>
    </w:p>
    <w:p w14:paraId="57E7C5CF" w14:textId="77777777" w:rsidR="008019E6" w:rsidRDefault="008019E6" w:rsidP="00255525"/>
    <w:p w14:paraId="719C8910" w14:textId="77777777" w:rsidR="008019E6" w:rsidRPr="0057462B" w:rsidRDefault="008019E6">
      <w:r w:rsidRPr="0057462B">
        <w:t>Properties:</w:t>
      </w:r>
      <w:bookmarkEnd w:id="197"/>
      <w:bookmarkEnd w:id="198"/>
      <w:bookmarkEnd w:id="199"/>
      <w:bookmarkEnd w:id="200"/>
    </w:p>
    <w:p w14:paraId="1D43161D" w14:textId="77777777" w:rsidR="008019E6" w:rsidRPr="0057462B" w:rsidRDefault="00562885">
      <w:pPr>
        <w:ind w:left="1440"/>
      </w:pPr>
      <w:hyperlink w:anchor="_P74_has_current_or former residence" w:history="1">
        <w:r w:rsidR="008019E6" w:rsidRPr="0057462B">
          <w:rPr>
            <w:rStyle w:val="Hyperlink"/>
          </w:rPr>
          <w:t>P74</w:t>
        </w:r>
      </w:hyperlink>
      <w:r w:rsidR="008019E6" w:rsidRPr="0057462B">
        <w:t xml:space="preserve"> has current or former residence (is current or former residence of): </w:t>
      </w:r>
      <w:hyperlink w:anchor="_E53_Place" w:history="1">
        <w:r w:rsidR="008019E6" w:rsidRPr="0057462B">
          <w:rPr>
            <w:rStyle w:val="Hyperlink"/>
          </w:rPr>
          <w:t>E53</w:t>
        </w:r>
      </w:hyperlink>
      <w:r w:rsidR="008019E6" w:rsidRPr="0057462B">
        <w:t xml:space="preserve"> Place</w:t>
      </w:r>
    </w:p>
    <w:p w14:paraId="31B40E35" w14:textId="77777777" w:rsidR="008019E6" w:rsidRPr="0057462B" w:rsidRDefault="00562885">
      <w:pPr>
        <w:ind w:left="1440"/>
      </w:pPr>
      <w:hyperlink w:anchor="_P75_possesses_(is_possessed by)" w:history="1">
        <w:r w:rsidR="008019E6" w:rsidRPr="0057462B">
          <w:rPr>
            <w:rStyle w:val="Hyperlink"/>
          </w:rPr>
          <w:t>P75</w:t>
        </w:r>
      </w:hyperlink>
      <w:r w:rsidR="008019E6" w:rsidRPr="0057462B">
        <w:t xml:space="preserve"> possesses (is possessed by): </w:t>
      </w:r>
      <w:hyperlink w:anchor="_E30_Right" w:history="1">
        <w:r w:rsidR="008019E6" w:rsidRPr="0057462B">
          <w:rPr>
            <w:rStyle w:val="Hyperlink"/>
          </w:rPr>
          <w:t>E30</w:t>
        </w:r>
      </w:hyperlink>
      <w:r w:rsidR="008019E6" w:rsidRPr="0057462B">
        <w:t xml:space="preserve"> Right</w:t>
      </w:r>
    </w:p>
    <w:p w14:paraId="6391DF85" w14:textId="77777777" w:rsidR="008019E6" w:rsidRPr="0057462B" w:rsidRDefault="00562885">
      <w:pPr>
        <w:ind w:left="1440"/>
      </w:pPr>
      <w:hyperlink w:anchor="_P76_has_contact_point (provides acc" w:history="1">
        <w:r w:rsidR="008019E6" w:rsidRPr="0057462B">
          <w:rPr>
            <w:rStyle w:val="Hyperlink"/>
          </w:rPr>
          <w:t>P76</w:t>
        </w:r>
      </w:hyperlink>
      <w:r w:rsidR="008019E6" w:rsidRPr="0057462B">
        <w:t xml:space="preserve"> has contact point (provides access to): </w:t>
      </w:r>
      <w:hyperlink w:anchor="_E51_Contact_Point" w:history="1">
        <w:r w:rsidR="008019E6" w:rsidRPr="0057462B">
          <w:rPr>
            <w:rStyle w:val="Hyperlink"/>
          </w:rPr>
          <w:t>E51</w:t>
        </w:r>
      </w:hyperlink>
      <w:r w:rsidR="008019E6" w:rsidRPr="0057462B">
        <w:t xml:space="preserve"> Contact Point</w:t>
      </w:r>
    </w:p>
    <w:p w14:paraId="6E38CA1B" w14:textId="77777777" w:rsidR="008019E6" w:rsidRPr="0057462B" w:rsidRDefault="00562885">
      <w:pPr>
        <w:ind w:left="1440"/>
      </w:pPr>
      <w:hyperlink w:anchor="_P131_is_identified_by (identifies)" w:history="1">
        <w:r w:rsidR="008019E6" w:rsidRPr="0057462B">
          <w:rPr>
            <w:rStyle w:val="Hyperlink"/>
          </w:rPr>
          <w:t>P131</w:t>
        </w:r>
      </w:hyperlink>
      <w:r w:rsidR="008019E6" w:rsidRPr="0057462B">
        <w:t xml:space="preserve"> is identified by (identifies): </w:t>
      </w:r>
      <w:hyperlink w:anchor="_E82_Actor_Appellation" w:history="1">
        <w:r w:rsidR="008019E6" w:rsidRPr="0057462B">
          <w:rPr>
            <w:rStyle w:val="Hyperlink"/>
          </w:rPr>
          <w:t>E82</w:t>
        </w:r>
      </w:hyperlink>
      <w:r w:rsidR="008019E6" w:rsidRPr="0057462B">
        <w:t xml:space="preserve"> Actor Appellation</w:t>
      </w:r>
    </w:p>
    <w:p w14:paraId="13AE5104" w14:textId="77777777" w:rsidR="008019E6" w:rsidRPr="0057462B" w:rsidRDefault="008019E6">
      <w:pPr>
        <w:pStyle w:val="Heading3"/>
        <w:rPr>
          <w:szCs w:val="20"/>
        </w:rPr>
      </w:pPr>
      <w:bookmarkStart w:id="201" w:name="_E40_Legal_Body"/>
      <w:bookmarkStart w:id="202" w:name="_Toc460308499"/>
      <w:bookmarkStart w:id="203" w:name="_Toc25402952"/>
      <w:bookmarkStart w:id="204" w:name="_Toc40519338"/>
      <w:bookmarkStart w:id="205" w:name="_Toc40584329"/>
      <w:bookmarkStart w:id="206" w:name="_Toc40597342"/>
      <w:bookmarkStart w:id="207" w:name="_Toc468456396"/>
      <w:bookmarkEnd w:id="201"/>
      <w:r w:rsidRPr="0057462B">
        <w:t>E40 Legal Body</w:t>
      </w:r>
      <w:bookmarkEnd w:id="202"/>
      <w:bookmarkEnd w:id="203"/>
      <w:bookmarkEnd w:id="204"/>
      <w:bookmarkEnd w:id="205"/>
      <w:bookmarkEnd w:id="206"/>
      <w:bookmarkEnd w:id="207"/>
    </w:p>
    <w:p w14:paraId="2166CCD0" w14:textId="77777777" w:rsidR="008019E6" w:rsidRPr="0057462B" w:rsidRDefault="008019E6">
      <w:r w:rsidRPr="0057462B">
        <w:t>Subcass of:</w:t>
      </w:r>
      <w:r w:rsidRPr="0057462B">
        <w:tab/>
      </w:r>
      <w:hyperlink w:anchor="_E74_Group" w:history="1">
        <w:r w:rsidRPr="0057462B">
          <w:rPr>
            <w:rStyle w:val="Hyperlink"/>
            <w:szCs w:val="20"/>
          </w:rPr>
          <w:t>E74</w:t>
        </w:r>
      </w:hyperlink>
      <w:r w:rsidRPr="0057462B">
        <w:t xml:space="preserve"> Group</w:t>
      </w:r>
    </w:p>
    <w:p w14:paraId="7FCC108A" w14:textId="77777777" w:rsidR="008019E6" w:rsidRPr="0057462B" w:rsidRDefault="008019E6">
      <w:pPr>
        <w:pStyle w:val="BodyTextIndent"/>
        <w:widowControl/>
        <w:ind w:left="1440" w:hanging="1440"/>
        <w:jc w:val="left"/>
      </w:pPr>
    </w:p>
    <w:p w14:paraId="52A37B30" w14:textId="77777777" w:rsidR="008019E6" w:rsidRPr="0057462B" w:rsidRDefault="008019E6">
      <w:pPr>
        <w:pStyle w:val="BodyTextIndent"/>
        <w:widowControl/>
        <w:ind w:left="1440" w:hanging="1440"/>
      </w:pPr>
      <w:r w:rsidRPr="0057462B">
        <w:t>Scope Note:</w:t>
      </w:r>
      <w:r w:rsidRPr="0057462B">
        <w:tab/>
        <w:t xml:space="preserve">This class comprises institutions or groups of people that have obtained a legal recognition as a group and can act collectively as agents.  </w:t>
      </w:r>
    </w:p>
    <w:p w14:paraId="64B9C06B" w14:textId="77777777" w:rsidR="008019E6" w:rsidRPr="0057462B" w:rsidRDefault="008019E6">
      <w:pPr>
        <w:pStyle w:val="BodyTextIndent"/>
        <w:widowControl/>
        <w:ind w:left="1440" w:hanging="1440"/>
      </w:pPr>
    </w:p>
    <w:p w14:paraId="4517BCDC" w14:textId="77777777" w:rsidR="008019E6" w:rsidRPr="0057462B" w:rsidRDefault="008019E6">
      <w:pPr>
        <w:pStyle w:val="BodyTextIndent"/>
        <w:widowControl/>
        <w:ind w:left="1440" w:hanging="22"/>
      </w:pPr>
      <w:r w:rsidRPr="0057462B">
        <w:t xml:space="preserve">This means that they can perform actions, own property, create or destroy things and can be held collectively responsible for their actions like individual people. The term 'personne morale' is often used for this in French. </w:t>
      </w:r>
    </w:p>
    <w:p w14:paraId="3AB524A8" w14:textId="77777777" w:rsidR="008019E6" w:rsidRPr="0057462B" w:rsidRDefault="008019E6">
      <w:pPr>
        <w:ind w:left="720" w:firstLine="720"/>
        <w:rPr>
          <w:szCs w:val="20"/>
        </w:rPr>
      </w:pPr>
    </w:p>
    <w:p w14:paraId="524C079D" w14:textId="77777777" w:rsidR="008019E6" w:rsidRPr="0057462B" w:rsidRDefault="008019E6">
      <w:r w:rsidRPr="0057462B">
        <w:t>Examples</w:t>
      </w:r>
      <w:r w:rsidRPr="0057462B">
        <w:tab/>
      </w:r>
    </w:p>
    <w:p w14:paraId="49CCEFEC" w14:textId="77777777" w:rsidR="008019E6" w:rsidRDefault="008019E6">
      <w:pPr>
        <w:numPr>
          <w:ilvl w:val="0"/>
          <w:numId w:val="42"/>
        </w:numPr>
        <w:rPr>
          <w:szCs w:val="20"/>
        </w:rPr>
      </w:pPr>
      <w:r w:rsidRPr="0057462B">
        <w:rPr>
          <w:szCs w:val="20"/>
        </w:rPr>
        <w:t>Greenpeace</w:t>
      </w:r>
    </w:p>
    <w:p w14:paraId="561CFB10" w14:textId="77777777" w:rsidR="00F24133" w:rsidRPr="0057462B" w:rsidRDefault="00F24133" w:rsidP="000E587B">
      <w:pPr>
        <w:numPr>
          <w:ilvl w:val="0"/>
          <w:numId w:val="230"/>
        </w:numPr>
        <w:jc w:val="both"/>
        <w:rPr>
          <w:szCs w:val="20"/>
        </w:rPr>
      </w:pPr>
      <w:r w:rsidRPr="00F9703C">
        <w:t>Kozak</w:t>
      </w:r>
      <w:r>
        <w:rPr>
          <w:szCs w:val="20"/>
        </w:rPr>
        <w:t xml:space="preserve">, M., </w:t>
      </w:r>
      <w:r w:rsidRPr="00F24133">
        <w:rPr>
          <w:i/>
          <w:szCs w:val="20"/>
        </w:rPr>
        <w:t>Greenpeace</w:t>
      </w:r>
      <w:r w:rsidRPr="00F24133">
        <w:rPr>
          <w:szCs w:val="20"/>
        </w:rPr>
        <w:t>,</w:t>
      </w:r>
      <w:r>
        <w:rPr>
          <w:szCs w:val="20"/>
        </w:rPr>
        <w:t xml:space="preserve"> </w:t>
      </w:r>
      <w:r w:rsidR="00F9703C">
        <w:rPr>
          <w:szCs w:val="20"/>
        </w:rPr>
        <w:t>Oxford,</w:t>
      </w:r>
      <w:r w:rsidR="00F9703C" w:rsidRPr="00F9703C">
        <w:rPr>
          <w:szCs w:val="20"/>
        </w:rPr>
        <w:t xml:space="preserve"> Hein</w:t>
      </w:r>
      <w:r w:rsidR="00F9703C">
        <w:rPr>
          <w:szCs w:val="20"/>
        </w:rPr>
        <w:t xml:space="preserve">emann Library, </w:t>
      </w:r>
      <w:r w:rsidR="00F9703C" w:rsidRPr="00F9703C">
        <w:rPr>
          <w:szCs w:val="20"/>
        </w:rPr>
        <w:t>1998.</w:t>
      </w:r>
    </w:p>
    <w:p w14:paraId="30D875D9" w14:textId="77777777" w:rsidR="008019E6" w:rsidRPr="0057462B" w:rsidRDefault="008019E6">
      <w:pPr>
        <w:numPr>
          <w:ilvl w:val="0"/>
          <w:numId w:val="42"/>
        </w:numPr>
        <w:rPr>
          <w:szCs w:val="20"/>
        </w:rPr>
      </w:pPr>
      <w:r w:rsidRPr="0057462B">
        <w:rPr>
          <w:szCs w:val="20"/>
        </w:rPr>
        <w:t>Paveprime Ltd</w:t>
      </w:r>
    </w:p>
    <w:p w14:paraId="7B2DC1EC" w14:textId="77777777" w:rsidR="008019E6" w:rsidRDefault="008019E6">
      <w:pPr>
        <w:numPr>
          <w:ilvl w:val="0"/>
          <w:numId w:val="42"/>
        </w:numPr>
        <w:rPr>
          <w:szCs w:val="20"/>
        </w:rPr>
      </w:pPr>
      <w:r w:rsidRPr="0057462B">
        <w:rPr>
          <w:szCs w:val="20"/>
        </w:rPr>
        <w:t>the National Museum of Denmark</w:t>
      </w:r>
    </w:p>
    <w:p w14:paraId="25756E80" w14:textId="77777777" w:rsidR="00F9703C" w:rsidRDefault="00F9703C" w:rsidP="000E587B">
      <w:pPr>
        <w:numPr>
          <w:ilvl w:val="0"/>
          <w:numId w:val="230"/>
        </w:numPr>
        <w:jc w:val="both"/>
        <w:rPr>
          <w:szCs w:val="20"/>
        </w:rPr>
      </w:pPr>
      <w:r w:rsidRPr="00F9703C">
        <w:t>Hagensen</w:t>
      </w:r>
      <w:r>
        <w:rPr>
          <w:szCs w:val="20"/>
        </w:rPr>
        <w:t xml:space="preserve"> Boyer, M., </w:t>
      </w:r>
      <w:r w:rsidRPr="00F9703C">
        <w:rPr>
          <w:i/>
          <w:szCs w:val="20"/>
        </w:rPr>
        <w:t>Japanese export lacquers from the seventeenth century in the National Museum of Denmark</w:t>
      </w:r>
      <w:r>
        <w:rPr>
          <w:szCs w:val="20"/>
        </w:rPr>
        <w:t>, Copenhagen ,</w:t>
      </w:r>
      <w:r w:rsidRPr="00F9703C">
        <w:rPr>
          <w:szCs w:val="20"/>
        </w:rPr>
        <w:t xml:space="preserve"> National Museum, 1959.</w:t>
      </w:r>
    </w:p>
    <w:p w14:paraId="251CF068" w14:textId="77777777" w:rsidR="008019E6" w:rsidRDefault="008019E6" w:rsidP="00E50BF3">
      <w:pPr>
        <w:rPr>
          <w:szCs w:val="20"/>
        </w:rPr>
      </w:pPr>
    </w:p>
    <w:p w14:paraId="623F7955" w14:textId="77777777" w:rsidR="008019E6" w:rsidRDefault="008019E6" w:rsidP="00E50BF3">
      <w:pPr>
        <w:pStyle w:val="BodyTextIndent"/>
        <w:widowControl/>
      </w:pPr>
      <w:r w:rsidRPr="00D67862">
        <w:t>In First Order Logic</w:t>
      </w:r>
      <w:r w:rsidRPr="0057462B">
        <w:t>:</w:t>
      </w:r>
    </w:p>
    <w:p w14:paraId="381E8A85" w14:textId="77777777" w:rsidR="008019E6" w:rsidRDefault="008019E6" w:rsidP="00E50BF3">
      <w:pPr>
        <w:pStyle w:val="BodyTextIndent"/>
        <w:widowControl/>
      </w:pPr>
      <w:r>
        <w:tab/>
      </w:r>
      <w:r>
        <w:tab/>
      </w:r>
      <w:r w:rsidRPr="00897555">
        <w:t xml:space="preserve">E40(x) </w:t>
      </w:r>
      <w:r w:rsidRPr="00897555">
        <w:rPr>
          <w:rFonts w:ascii="Cambria Math" w:hAnsi="Cambria Math" w:cs="Cambria Math"/>
        </w:rPr>
        <w:t>⊃</w:t>
      </w:r>
      <w:r w:rsidRPr="00897555">
        <w:t xml:space="preserve"> E74(x)</w:t>
      </w:r>
    </w:p>
    <w:p w14:paraId="06B4E597" w14:textId="77777777" w:rsidR="008019E6" w:rsidRDefault="008019E6" w:rsidP="00E50BF3"/>
    <w:p w14:paraId="64D87A17" w14:textId="77777777" w:rsidR="008019E6" w:rsidRPr="0057462B" w:rsidRDefault="008019E6">
      <w:pPr>
        <w:pStyle w:val="Heading3"/>
        <w:rPr>
          <w:szCs w:val="20"/>
        </w:rPr>
      </w:pPr>
      <w:bookmarkStart w:id="208" w:name="_E41_Appellation"/>
      <w:bookmarkStart w:id="209" w:name="_Toc460308501"/>
      <w:bookmarkStart w:id="210" w:name="_Toc25402953"/>
      <w:bookmarkStart w:id="211" w:name="_Toc40519339"/>
      <w:bookmarkStart w:id="212" w:name="_Toc40584330"/>
      <w:bookmarkStart w:id="213" w:name="_Toc40597343"/>
      <w:bookmarkStart w:id="214" w:name="_Toc468456397"/>
      <w:bookmarkEnd w:id="208"/>
      <w:r w:rsidRPr="0057462B">
        <w:t>E41 Appellation</w:t>
      </w:r>
      <w:bookmarkEnd w:id="209"/>
      <w:bookmarkEnd w:id="210"/>
      <w:bookmarkEnd w:id="211"/>
      <w:bookmarkEnd w:id="212"/>
      <w:bookmarkEnd w:id="213"/>
      <w:bookmarkEnd w:id="214"/>
    </w:p>
    <w:p w14:paraId="5FD0B2F3" w14:textId="77777777" w:rsidR="008019E6" w:rsidRPr="0057462B" w:rsidRDefault="008019E6">
      <w:r w:rsidRPr="0057462B">
        <w:t xml:space="preserve">Subclass of:   </w:t>
      </w:r>
      <w:r w:rsidRPr="0057462B">
        <w:tab/>
      </w:r>
      <w:hyperlink w:anchor="_E90_Symbolic_Object" w:history="1">
        <w:r w:rsidRPr="0057462B">
          <w:rPr>
            <w:rStyle w:val="Hyperlink"/>
          </w:rPr>
          <w:t>E90</w:t>
        </w:r>
      </w:hyperlink>
      <w:r w:rsidRPr="0057462B">
        <w:t xml:space="preserve"> Symbolic Object</w:t>
      </w:r>
    </w:p>
    <w:p w14:paraId="646DF203" w14:textId="77777777" w:rsidR="008019E6" w:rsidRPr="0057462B" w:rsidRDefault="008019E6">
      <w:r w:rsidRPr="0057462B">
        <w:t xml:space="preserve">Superclass of: </w:t>
      </w:r>
      <w:r w:rsidRPr="0057462B">
        <w:tab/>
      </w:r>
      <w:hyperlink w:anchor="_E35_Title" w:history="1">
        <w:r w:rsidRPr="0057462B">
          <w:rPr>
            <w:rStyle w:val="Hyperlink"/>
          </w:rPr>
          <w:t>E35</w:t>
        </w:r>
      </w:hyperlink>
      <w:r w:rsidRPr="0057462B">
        <w:t xml:space="preserve"> Title</w:t>
      </w:r>
    </w:p>
    <w:p w14:paraId="68EA3FD8" w14:textId="77777777" w:rsidR="008019E6" w:rsidRPr="0057462B" w:rsidRDefault="00562885">
      <w:pPr>
        <w:widowControl/>
        <w:ind w:left="720" w:firstLine="720"/>
        <w:rPr>
          <w:szCs w:val="20"/>
        </w:rPr>
      </w:pPr>
      <w:hyperlink w:anchor="_E42_Object_Identifier" w:history="1">
        <w:r w:rsidR="008019E6" w:rsidRPr="0057462B">
          <w:rPr>
            <w:rStyle w:val="Hyperlink"/>
            <w:szCs w:val="20"/>
          </w:rPr>
          <w:t>E42</w:t>
        </w:r>
      </w:hyperlink>
      <w:r w:rsidR="008019E6" w:rsidRPr="0057462B">
        <w:rPr>
          <w:szCs w:val="20"/>
        </w:rPr>
        <w:t xml:space="preserve"> Identifier</w:t>
      </w:r>
    </w:p>
    <w:p w14:paraId="7DA02ABD" w14:textId="77777777" w:rsidR="008019E6" w:rsidRPr="0057462B" w:rsidRDefault="00562885">
      <w:pPr>
        <w:widowControl/>
        <w:ind w:left="1440"/>
        <w:rPr>
          <w:szCs w:val="20"/>
        </w:rPr>
      </w:pPr>
      <w:hyperlink w:anchor="_E44_Place_Appellation" w:history="1">
        <w:r w:rsidR="008019E6" w:rsidRPr="0057462B">
          <w:rPr>
            <w:rStyle w:val="Hyperlink"/>
            <w:szCs w:val="20"/>
          </w:rPr>
          <w:t>E44</w:t>
        </w:r>
      </w:hyperlink>
      <w:r w:rsidR="008019E6" w:rsidRPr="0057462B">
        <w:rPr>
          <w:szCs w:val="20"/>
        </w:rPr>
        <w:t xml:space="preserve"> Place Appellation</w:t>
      </w:r>
    </w:p>
    <w:p w14:paraId="04949CBC" w14:textId="77777777" w:rsidR="008019E6" w:rsidRPr="0057462B" w:rsidRDefault="00562885">
      <w:pPr>
        <w:widowControl/>
        <w:ind w:left="1440"/>
        <w:rPr>
          <w:szCs w:val="20"/>
        </w:rPr>
      </w:pPr>
      <w:hyperlink w:anchor="_E49_Time_Appellation" w:history="1">
        <w:r w:rsidR="008019E6" w:rsidRPr="0057462B">
          <w:rPr>
            <w:rStyle w:val="Hyperlink"/>
            <w:szCs w:val="20"/>
          </w:rPr>
          <w:t>E49</w:t>
        </w:r>
      </w:hyperlink>
      <w:r w:rsidR="008019E6" w:rsidRPr="0057462B">
        <w:rPr>
          <w:szCs w:val="20"/>
        </w:rPr>
        <w:t xml:space="preserve"> Time Appellation</w:t>
      </w:r>
    </w:p>
    <w:p w14:paraId="544D8660" w14:textId="77777777" w:rsidR="008019E6" w:rsidRPr="0057462B" w:rsidRDefault="00562885">
      <w:pPr>
        <w:widowControl/>
        <w:ind w:left="1440"/>
        <w:rPr>
          <w:szCs w:val="20"/>
        </w:rPr>
      </w:pPr>
      <w:hyperlink w:anchor="_E51_Contact_Point" w:history="1">
        <w:r w:rsidR="008019E6" w:rsidRPr="0057462B">
          <w:rPr>
            <w:rStyle w:val="Hyperlink"/>
            <w:szCs w:val="20"/>
          </w:rPr>
          <w:t>E51</w:t>
        </w:r>
      </w:hyperlink>
      <w:r w:rsidR="008019E6" w:rsidRPr="0057462B">
        <w:rPr>
          <w:szCs w:val="20"/>
        </w:rPr>
        <w:t xml:space="preserve"> Contact Point</w:t>
      </w:r>
    </w:p>
    <w:p w14:paraId="3D2905EA" w14:textId="77777777" w:rsidR="008019E6" w:rsidRPr="0057462B" w:rsidRDefault="00562885">
      <w:pPr>
        <w:widowControl/>
        <w:ind w:left="1440"/>
        <w:rPr>
          <w:szCs w:val="20"/>
        </w:rPr>
      </w:pPr>
      <w:hyperlink w:anchor="_E75_Conceptual_Object_Appellation" w:history="1">
        <w:r w:rsidR="008019E6" w:rsidRPr="0057462B">
          <w:rPr>
            <w:rStyle w:val="Hyperlink"/>
            <w:szCs w:val="20"/>
          </w:rPr>
          <w:t>E75</w:t>
        </w:r>
      </w:hyperlink>
      <w:r w:rsidR="008019E6" w:rsidRPr="0057462B">
        <w:rPr>
          <w:szCs w:val="20"/>
        </w:rPr>
        <w:t xml:space="preserve"> Conceptual Object Appellation</w:t>
      </w:r>
    </w:p>
    <w:p w14:paraId="69D4B134" w14:textId="77777777" w:rsidR="008019E6" w:rsidRPr="0057462B" w:rsidRDefault="00562885">
      <w:pPr>
        <w:widowControl/>
        <w:ind w:left="1440"/>
        <w:rPr>
          <w:szCs w:val="20"/>
        </w:rPr>
      </w:pPr>
      <w:hyperlink w:anchor="_E82_Actor_Appellation" w:history="1">
        <w:r w:rsidR="008019E6" w:rsidRPr="0057462B">
          <w:rPr>
            <w:rStyle w:val="Hyperlink"/>
            <w:szCs w:val="20"/>
          </w:rPr>
          <w:t>E82</w:t>
        </w:r>
      </w:hyperlink>
      <w:r w:rsidR="008019E6" w:rsidRPr="0057462B">
        <w:rPr>
          <w:szCs w:val="20"/>
        </w:rPr>
        <w:t xml:space="preserve"> Actor Appellation</w:t>
      </w:r>
    </w:p>
    <w:p w14:paraId="1F9F17DF" w14:textId="77777777" w:rsidR="008019E6" w:rsidRPr="0057462B" w:rsidRDefault="008019E6">
      <w:pPr>
        <w:widowControl/>
        <w:ind w:left="720" w:firstLine="720"/>
        <w:rPr>
          <w:szCs w:val="20"/>
        </w:rPr>
      </w:pPr>
    </w:p>
    <w:p w14:paraId="356382C8" w14:textId="77777777" w:rsidR="008019E6" w:rsidRPr="0057462B" w:rsidRDefault="008019E6" w:rsidP="00B83B18">
      <w:pPr>
        <w:widowControl/>
        <w:ind w:left="1440" w:hanging="1440"/>
        <w:jc w:val="both"/>
        <w:rPr>
          <w:szCs w:val="20"/>
        </w:rPr>
      </w:pPr>
      <w:bookmarkStart w:id="215" w:name="_Toc25402954"/>
      <w:bookmarkStart w:id="216" w:name="_Toc40519340"/>
      <w:bookmarkStart w:id="217" w:name="_Toc40584331"/>
      <w:bookmarkStart w:id="218" w:name="_Toc40597344"/>
      <w:r w:rsidRPr="0057462B">
        <w:rPr>
          <w:szCs w:val="20"/>
        </w:rPr>
        <w:t>Scope note:</w:t>
      </w:r>
      <w:r w:rsidRPr="0057462B">
        <w:rPr>
          <w:szCs w:val="20"/>
        </w:rPr>
        <w:tab/>
        <w:t>This class comprises signs, either meaningful or not, or arrangements of signs following a specific syntax, that are used or can be used to refer to and identify a specific instance of some class or category within a certain context.</w:t>
      </w:r>
    </w:p>
    <w:p w14:paraId="459CF20C" w14:textId="77777777" w:rsidR="008019E6" w:rsidRPr="0057462B" w:rsidRDefault="008019E6" w:rsidP="00B83B18">
      <w:pPr>
        <w:widowControl/>
        <w:ind w:left="1440"/>
        <w:jc w:val="both"/>
        <w:rPr>
          <w:szCs w:val="20"/>
        </w:rPr>
      </w:pPr>
    </w:p>
    <w:p w14:paraId="30FE8376" w14:textId="77777777" w:rsidR="008019E6" w:rsidRPr="0057462B" w:rsidRDefault="008019E6" w:rsidP="00B83B18">
      <w:pPr>
        <w:widowControl/>
        <w:ind w:left="1440" w:hanging="22"/>
        <w:jc w:val="both"/>
        <w:rPr>
          <w:szCs w:val="20"/>
        </w:rPr>
      </w:pPr>
      <w:r w:rsidRPr="0057462B">
        <w:rPr>
          <w:szCs w:val="20"/>
        </w:rPr>
        <w:t xml:space="preserve">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14:paraId="2F061C30" w14:textId="77777777" w:rsidR="008019E6" w:rsidRPr="0057462B" w:rsidRDefault="008019E6" w:rsidP="00B83B18">
      <w:pPr>
        <w:widowControl/>
        <w:ind w:left="1440" w:hanging="22"/>
        <w:jc w:val="both"/>
        <w:rPr>
          <w:szCs w:val="20"/>
        </w:rPr>
      </w:pPr>
    </w:p>
    <w:p w14:paraId="18741A82" w14:textId="77777777" w:rsidR="008019E6" w:rsidRPr="0057462B" w:rsidRDefault="008019E6" w:rsidP="00B83B18">
      <w:pPr>
        <w:widowControl/>
        <w:ind w:left="1440"/>
        <w:jc w:val="both"/>
        <w:rPr>
          <w:szCs w:val="20"/>
        </w:rPr>
      </w:pPr>
      <w:r w:rsidRPr="0057462B">
        <w:rPr>
          <w:szCs w:val="20"/>
        </w:rPr>
        <w:t>Specific subclasses of E41 Appellation should be used when instances of E41 Appellation of a characteristic form are used for particular objects. Instances of E49 Time Appellation, for example, which take the form of instances of E50 Date, can be easily recognised.</w:t>
      </w:r>
    </w:p>
    <w:p w14:paraId="3929A220" w14:textId="77777777" w:rsidR="008019E6" w:rsidRPr="0057462B" w:rsidRDefault="008019E6" w:rsidP="00B83B18">
      <w:pPr>
        <w:widowControl/>
        <w:ind w:left="1440"/>
        <w:jc w:val="both"/>
        <w:rPr>
          <w:szCs w:val="20"/>
        </w:rPr>
      </w:pPr>
    </w:p>
    <w:p w14:paraId="0D3D889C" w14:textId="77777777" w:rsidR="008019E6" w:rsidRPr="0057462B" w:rsidRDefault="008019E6" w:rsidP="00B83B18">
      <w:pPr>
        <w:widowControl/>
        <w:ind w:left="1416" w:firstLine="24"/>
        <w:jc w:val="both"/>
        <w:rPr>
          <w:szCs w:val="20"/>
        </w:rPr>
      </w:pPr>
      <w:r w:rsidRPr="0057462B">
        <w:rPr>
          <w:szCs w:val="20"/>
        </w:rPr>
        <w:t xml:space="preserve">E41 Appellation should not be confused with the act of naming something. </w:t>
      </w:r>
      <w:r w:rsidRPr="0057462B">
        <w:rPr>
          <w:i/>
          <w:szCs w:val="20"/>
        </w:rPr>
        <w:t>Cf.</w:t>
      </w:r>
      <w:r w:rsidRPr="0057462B">
        <w:rPr>
          <w:szCs w:val="20"/>
        </w:rPr>
        <w:t xml:space="preserve"> E15 Identifier Assignment</w:t>
      </w:r>
    </w:p>
    <w:p w14:paraId="0CAE7A21" w14:textId="77777777" w:rsidR="008019E6" w:rsidRPr="0057462B" w:rsidRDefault="008019E6" w:rsidP="00B83B18">
      <w:pPr>
        <w:widowControl/>
        <w:ind w:left="1440" w:hanging="1440"/>
        <w:jc w:val="both"/>
        <w:rPr>
          <w:szCs w:val="20"/>
        </w:rPr>
      </w:pPr>
      <w:r w:rsidRPr="0057462B">
        <w:rPr>
          <w:szCs w:val="20"/>
        </w:rPr>
        <w:t>Examples:</w:t>
      </w:r>
      <w:r w:rsidRPr="0057462B">
        <w:rPr>
          <w:szCs w:val="20"/>
        </w:rPr>
        <w:tab/>
      </w:r>
    </w:p>
    <w:p w14:paraId="1C8FF2F9" w14:textId="77777777" w:rsidR="008019E6" w:rsidRPr="0057462B" w:rsidRDefault="008019E6" w:rsidP="00B83B18">
      <w:pPr>
        <w:widowControl/>
        <w:numPr>
          <w:ilvl w:val="0"/>
          <w:numId w:val="43"/>
        </w:numPr>
        <w:jc w:val="both"/>
        <w:rPr>
          <w:szCs w:val="20"/>
        </w:rPr>
      </w:pPr>
      <w:r w:rsidRPr="0057462B">
        <w:rPr>
          <w:szCs w:val="20"/>
        </w:rPr>
        <w:t>"Martin"</w:t>
      </w:r>
    </w:p>
    <w:p w14:paraId="5968E9A9" w14:textId="77777777" w:rsidR="000E587B" w:rsidRPr="000E587B" w:rsidRDefault="008019E6" w:rsidP="000E587B">
      <w:pPr>
        <w:widowControl/>
        <w:numPr>
          <w:ilvl w:val="0"/>
          <w:numId w:val="43"/>
        </w:numPr>
        <w:jc w:val="both"/>
        <w:rPr>
          <w:szCs w:val="20"/>
        </w:rPr>
      </w:pPr>
      <w:r w:rsidRPr="0057462B">
        <w:rPr>
          <w:szCs w:val="20"/>
        </w:rPr>
        <w:t>"the Forth Bridge"</w:t>
      </w:r>
    </w:p>
    <w:p w14:paraId="28D8E2DF" w14:textId="77777777" w:rsidR="008019E6" w:rsidRDefault="008019E6" w:rsidP="00B83B18">
      <w:pPr>
        <w:widowControl/>
        <w:numPr>
          <w:ilvl w:val="0"/>
          <w:numId w:val="43"/>
        </w:numPr>
        <w:jc w:val="both"/>
        <w:rPr>
          <w:szCs w:val="20"/>
        </w:rPr>
      </w:pPr>
      <w:r w:rsidRPr="0057462B">
        <w:rPr>
          <w:szCs w:val="20"/>
        </w:rPr>
        <w:t>"t</w:t>
      </w:r>
      <w:r w:rsidRPr="000E587B">
        <w:t>h</w:t>
      </w:r>
      <w:r w:rsidRPr="0057462B">
        <w:rPr>
          <w:szCs w:val="20"/>
        </w:rPr>
        <w:t>e Merchant of Venice" (E35)</w:t>
      </w:r>
    </w:p>
    <w:p w14:paraId="23843CC3" w14:textId="77777777" w:rsidR="000E587B" w:rsidRPr="00276825" w:rsidRDefault="000E587B" w:rsidP="00276825">
      <w:pPr>
        <w:numPr>
          <w:ilvl w:val="0"/>
          <w:numId w:val="230"/>
        </w:numPr>
        <w:jc w:val="both"/>
      </w:pPr>
      <w:r w:rsidRPr="00B879C3">
        <w:t xml:space="preserve">McCullough, </w:t>
      </w:r>
      <w:r>
        <w:t xml:space="preserve">C., </w:t>
      </w:r>
      <w:r>
        <w:tab/>
      </w:r>
      <w:r w:rsidRPr="00B879C3">
        <w:rPr>
          <w:i/>
        </w:rPr>
        <w:t>The merchant of Venice</w:t>
      </w:r>
      <w:r w:rsidRPr="00B879C3">
        <w:t>,</w:t>
      </w:r>
      <w:r>
        <w:t xml:space="preserve"> Basingstoke, </w:t>
      </w:r>
      <w:r w:rsidRPr="00B879C3">
        <w:t>Palgrave Macmillan, 2005.</w:t>
      </w:r>
    </w:p>
    <w:p w14:paraId="231BBDB6" w14:textId="77777777" w:rsidR="008019E6" w:rsidRDefault="008019E6" w:rsidP="00B83B18">
      <w:pPr>
        <w:widowControl/>
        <w:numPr>
          <w:ilvl w:val="0"/>
          <w:numId w:val="43"/>
        </w:numPr>
        <w:jc w:val="both"/>
        <w:rPr>
          <w:szCs w:val="20"/>
        </w:rPr>
      </w:pPr>
      <w:r w:rsidRPr="0057462B">
        <w:rPr>
          <w:szCs w:val="20"/>
        </w:rPr>
        <w:t>"</w:t>
      </w:r>
      <w:r w:rsidRPr="0057462B">
        <w:rPr>
          <w:i/>
          <w:szCs w:val="20"/>
        </w:rPr>
        <w:t>Spigelia marilandica</w:t>
      </w:r>
      <w:r w:rsidRPr="0057462B">
        <w:rPr>
          <w:szCs w:val="20"/>
        </w:rPr>
        <w:t xml:space="preserve"> (L.) L." [not the species, just the </w:t>
      </w:r>
      <w:r w:rsidRPr="0057462B">
        <w:rPr>
          <w:i/>
          <w:szCs w:val="20"/>
        </w:rPr>
        <w:t>name</w:t>
      </w:r>
      <w:r w:rsidRPr="0057462B">
        <w:rPr>
          <w:szCs w:val="20"/>
        </w:rPr>
        <w:t>]</w:t>
      </w:r>
    </w:p>
    <w:p w14:paraId="7A49C3C8" w14:textId="77777777" w:rsidR="00276825" w:rsidRPr="00276825" w:rsidRDefault="00276825" w:rsidP="00276825">
      <w:pPr>
        <w:numPr>
          <w:ilvl w:val="0"/>
          <w:numId w:val="230"/>
        </w:numPr>
        <w:jc w:val="both"/>
      </w:pPr>
      <w:r>
        <w:t>Hershberger, A. J., Jenkins, T. M. and Robacker, C., ‘</w:t>
      </w:r>
      <w:r w:rsidRPr="00276825">
        <w:tab/>
        <w:t>Molecular Genetic Variability of Spigelia marilandica and S. gentianoides</w:t>
      </w:r>
      <w:r>
        <w:t xml:space="preserve">’, </w:t>
      </w:r>
      <w:r w:rsidRPr="00276825">
        <w:rPr>
          <w:i/>
        </w:rPr>
        <w:t>Journal of the American society for horticultural science</w:t>
      </w:r>
      <w:r>
        <w:t>, vol. 140, no</w:t>
      </w:r>
      <w:r w:rsidRPr="00276825">
        <w:t xml:space="preserve"> 2</w:t>
      </w:r>
      <w:r>
        <w:t xml:space="preserve">, </w:t>
      </w:r>
      <w:r w:rsidRPr="00276825">
        <w:t>2015</w:t>
      </w:r>
      <w:r>
        <w:t>, pp.</w:t>
      </w:r>
      <w:r w:rsidRPr="00276825">
        <w:t xml:space="preserve"> 120-128</w:t>
      </w:r>
      <w:r>
        <w:t>.</w:t>
      </w:r>
    </w:p>
    <w:p w14:paraId="7AE8D999" w14:textId="77777777" w:rsidR="008019E6" w:rsidRPr="0057462B" w:rsidRDefault="008019E6" w:rsidP="00276825">
      <w:pPr>
        <w:widowControl/>
        <w:numPr>
          <w:ilvl w:val="0"/>
          <w:numId w:val="43"/>
        </w:numPr>
        <w:jc w:val="both"/>
        <w:rPr>
          <w:szCs w:val="20"/>
        </w:rPr>
      </w:pPr>
      <w:r w:rsidRPr="0057462B">
        <w:rPr>
          <w:szCs w:val="20"/>
        </w:rPr>
        <w:t>"</w:t>
      </w:r>
      <w:r w:rsidRPr="00276825">
        <w:rPr>
          <w:i/>
          <w:szCs w:val="20"/>
        </w:rPr>
        <w:t>information</w:t>
      </w:r>
      <w:r w:rsidRPr="0057462B">
        <w:rPr>
          <w:szCs w:val="20"/>
        </w:rPr>
        <w:t xml:space="preserve"> science" [not the science itself, but the name through which we refer to it in an English-speaking context]</w:t>
      </w:r>
    </w:p>
    <w:p w14:paraId="51F0ABDB" w14:textId="77777777" w:rsidR="008019E6" w:rsidRPr="0057462B" w:rsidRDefault="008019E6" w:rsidP="00B83B18">
      <w:pPr>
        <w:widowControl/>
        <w:numPr>
          <w:ilvl w:val="0"/>
          <w:numId w:val="43"/>
        </w:numPr>
        <w:jc w:val="both"/>
        <w:rPr>
          <w:szCs w:val="20"/>
        </w:rPr>
      </w:pPr>
      <w:r w:rsidRPr="0057462B">
        <w:rPr>
          <w:rFonts w:ascii="SimSun" w:eastAsia="SimSun" w:hint="eastAsia"/>
          <w:szCs w:val="20"/>
          <w:lang w:eastAsia="zh-CN"/>
        </w:rPr>
        <w:t>“安”</w:t>
      </w:r>
      <w:r w:rsidRPr="0057462B">
        <w:rPr>
          <w:rFonts w:ascii="SimSun" w:eastAsia="SimSun"/>
          <w:szCs w:val="20"/>
          <w:lang w:eastAsia="zh-CN"/>
        </w:rPr>
        <w:t xml:space="preserve"> </w:t>
      </w:r>
      <w:r w:rsidRPr="0057462B">
        <w:rPr>
          <w:szCs w:val="20"/>
        </w:rPr>
        <w:t>[Chinese “an”, meaning “peace”]</w:t>
      </w:r>
    </w:p>
    <w:p w14:paraId="18FDD258" w14:textId="77777777" w:rsidR="008019E6" w:rsidRDefault="008019E6"/>
    <w:p w14:paraId="5C7B2F04"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7CC79D5E"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E41(x) </w:t>
      </w:r>
      <w:r w:rsidRPr="009B3664">
        <w:rPr>
          <w:rFonts w:ascii="Cambria Math" w:hAnsi="Cambria Math" w:cs="Cambria Math"/>
          <w:lang w:val="en-US"/>
        </w:rPr>
        <w:t>⊃</w:t>
      </w:r>
      <w:r w:rsidRPr="009B3664">
        <w:rPr>
          <w:lang w:val="en-US"/>
        </w:rPr>
        <w:t xml:space="preserve"> E90(x)</w:t>
      </w:r>
    </w:p>
    <w:p w14:paraId="10ED1517" w14:textId="77777777" w:rsidR="008019E6" w:rsidRPr="009B3664" w:rsidRDefault="008019E6" w:rsidP="00E50BF3">
      <w:pPr>
        <w:rPr>
          <w:lang w:val="en-US"/>
        </w:rPr>
      </w:pPr>
    </w:p>
    <w:p w14:paraId="724EC33B" w14:textId="77777777" w:rsidR="008019E6" w:rsidRPr="009B3664" w:rsidRDefault="008019E6">
      <w:pPr>
        <w:rPr>
          <w:lang w:val="en-US"/>
        </w:rPr>
      </w:pPr>
      <w:r w:rsidRPr="009B3664">
        <w:rPr>
          <w:lang w:val="en-US"/>
        </w:rPr>
        <w:t>Properties:</w:t>
      </w:r>
      <w:bookmarkEnd w:id="215"/>
      <w:bookmarkEnd w:id="216"/>
      <w:bookmarkEnd w:id="217"/>
      <w:bookmarkEnd w:id="218"/>
    </w:p>
    <w:p w14:paraId="52A4B142" w14:textId="77777777" w:rsidR="008019E6" w:rsidRPr="009B3664" w:rsidRDefault="00562885">
      <w:pPr>
        <w:ind w:left="1440"/>
        <w:rPr>
          <w:lang w:val="en-US"/>
        </w:rPr>
      </w:pPr>
      <w:hyperlink w:anchor="_P139_has_alternative_form" w:history="1">
        <w:r w:rsidR="008019E6" w:rsidRPr="009B3664">
          <w:rPr>
            <w:rStyle w:val="Hyperlink"/>
            <w:lang w:val="en-US"/>
          </w:rPr>
          <w:t>P139</w:t>
        </w:r>
      </w:hyperlink>
      <w:r w:rsidR="008019E6" w:rsidRPr="009B3664">
        <w:rPr>
          <w:lang w:val="en-US"/>
        </w:rPr>
        <w:t xml:space="preserve"> has alternative form: </w:t>
      </w:r>
      <w:hyperlink w:anchor="_E41_Appellation" w:history="1">
        <w:r w:rsidR="008019E6" w:rsidRPr="009B3664">
          <w:rPr>
            <w:rStyle w:val="Hyperlink"/>
            <w:lang w:val="en-US"/>
          </w:rPr>
          <w:t>E41</w:t>
        </w:r>
      </w:hyperlink>
      <w:r w:rsidR="008019E6" w:rsidRPr="009B3664">
        <w:rPr>
          <w:lang w:val="en-US"/>
        </w:rPr>
        <w:t xml:space="preserve"> Appellation</w:t>
      </w:r>
    </w:p>
    <w:p w14:paraId="13311083" w14:textId="77777777" w:rsidR="008019E6" w:rsidRPr="0057462B" w:rsidRDefault="008019E6">
      <w:pPr>
        <w:ind w:left="1440"/>
      </w:pPr>
      <w:r w:rsidRPr="009B3664">
        <w:rPr>
          <w:lang w:val="en-US"/>
        </w:rPr>
        <w:tab/>
      </w:r>
      <w:r w:rsidRPr="0057462B">
        <w:t xml:space="preserve">(P139.1 has type: </w:t>
      </w:r>
      <w:hyperlink w:anchor="_E55_Type" w:history="1">
        <w:r w:rsidRPr="0057462B">
          <w:rPr>
            <w:rStyle w:val="Hyperlink"/>
          </w:rPr>
          <w:t>E55</w:t>
        </w:r>
      </w:hyperlink>
      <w:r w:rsidRPr="0057462B">
        <w:t xml:space="preserve"> Type)</w:t>
      </w:r>
    </w:p>
    <w:p w14:paraId="5C533BC4" w14:textId="77777777" w:rsidR="008019E6" w:rsidRPr="0057462B" w:rsidRDefault="008019E6">
      <w:pPr>
        <w:pStyle w:val="Heading3"/>
        <w:rPr>
          <w:szCs w:val="20"/>
        </w:rPr>
      </w:pPr>
      <w:bookmarkStart w:id="219" w:name="_E42_Object_Identifier"/>
      <w:bookmarkStart w:id="220" w:name="_E42_Identifier"/>
      <w:bookmarkStart w:id="221" w:name="_Toc460308502"/>
      <w:bookmarkStart w:id="222" w:name="_Toc25402955"/>
      <w:bookmarkStart w:id="223" w:name="_Toc40519341"/>
      <w:bookmarkStart w:id="224" w:name="_Toc40584332"/>
      <w:bookmarkStart w:id="225" w:name="_Toc40597345"/>
      <w:bookmarkStart w:id="226" w:name="_Toc468456398"/>
      <w:bookmarkEnd w:id="219"/>
      <w:bookmarkEnd w:id="220"/>
      <w:r w:rsidRPr="0057462B">
        <w:t>E42 Identifier</w:t>
      </w:r>
      <w:bookmarkEnd w:id="221"/>
      <w:bookmarkEnd w:id="222"/>
      <w:bookmarkEnd w:id="223"/>
      <w:bookmarkEnd w:id="224"/>
      <w:bookmarkEnd w:id="225"/>
      <w:bookmarkEnd w:id="226"/>
    </w:p>
    <w:p w14:paraId="0028C7AB" w14:textId="77777777" w:rsidR="008019E6" w:rsidRPr="0057462B" w:rsidRDefault="008019E6">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14:paraId="37808918" w14:textId="77777777" w:rsidR="008019E6" w:rsidRPr="0057462B" w:rsidRDefault="008019E6">
      <w:pPr>
        <w:pStyle w:val="Footer"/>
        <w:widowControl/>
        <w:tabs>
          <w:tab w:val="clear" w:pos="4536"/>
          <w:tab w:val="clear" w:pos="9072"/>
        </w:tabs>
        <w:rPr>
          <w:szCs w:val="20"/>
        </w:rPr>
      </w:pPr>
    </w:p>
    <w:p w14:paraId="59182A5F" w14:textId="77777777" w:rsidR="008019E6" w:rsidRPr="0057462B" w:rsidRDefault="008019E6">
      <w:pPr>
        <w:pStyle w:val="BodyTextIndent"/>
        <w:widowControl/>
        <w:ind w:left="1440" w:hanging="1440"/>
        <w:rPr>
          <w:snapToGrid w:val="0"/>
          <w:lang w:eastAsia="fr-FR"/>
        </w:rPr>
      </w:pPr>
      <w:r w:rsidRPr="0057462B">
        <w:t>Scope note:</w:t>
      </w:r>
      <w:r w:rsidRPr="0057462B">
        <w:tab/>
      </w:r>
      <w:r w:rsidRPr="0057462B">
        <w:rPr>
          <w:snapToGrid w:val="0"/>
          <w:lang w:eastAsia="fr-FR"/>
        </w:rPr>
        <w:t>This class comprises strings or codes assigned to instances of E1 CRM Entity in order to identify them uniquely and permanently within the context of one or more organisations. Such codes are often known as inventory numbers, registration codes, etc. and are typically composed of alphanumeric sequences. The class E42 Identifier is not normally used for machine-generated identifiers used for automated processing unless these are also used by human agents.</w:t>
      </w:r>
    </w:p>
    <w:p w14:paraId="0F1E5FC6" w14:textId="77777777" w:rsidR="008019E6" w:rsidRPr="0057462B" w:rsidRDefault="008019E6">
      <w:pPr>
        <w:pStyle w:val="BodyTextIndent"/>
        <w:widowControl/>
      </w:pPr>
      <w:r w:rsidRPr="0057462B">
        <w:t xml:space="preserve">Examples: </w:t>
      </w:r>
      <w:r w:rsidRPr="0057462B">
        <w:tab/>
      </w:r>
    </w:p>
    <w:p w14:paraId="1B4CD991" w14:textId="77777777" w:rsidR="008019E6" w:rsidRPr="0057462B" w:rsidRDefault="008019E6">
      <w:pPr>
        <w:pStyle w:val="BodyTextIndent"/>
        <w:widowControl/>
        <w:numPr>
          <w:ilvl w:val="0"/>
          <w:numId w:val="44"/>
        </w:numPr>
      </w:pPr>
      <w:r w:rsidRPr="0057462B">
        <w:t>“MM.GE.195”</w:t>
      </w:r>
    </w:p>
    <w:p w14:paraId="6E4350B6" w14:textId="77777777" w:rsidR="008019E6" w:rsidRPr="0057462B" w:rsidRDefault="008019E6">
      <w:pPr>
        <w:pStyle w:val="BodyTextIndent"/>
        <w:widowControl/>
        <w:numPr>
          <w:ilvl w:val="0"/>
          <w:numId w:val="44"/>
        </w:numPr>
      </w:pPr>
      <w:r w:rsidRPr="0057462B">
        <w:t>“13.45.1976”</w:t>
      </w:r>
    </w:p>
    <w:p w14:paraId="277C496F" w14:textId="77777777" w:rsidR="008019E6" w:rsidRPr="0057462B" w:rsidRDefault="008019E6">
      <w:pPr>
        <w:pStyle w:val="BodyTextIndent"/>
        <w:widowControl/>
        <w:numPr>
          <w:ilvl w:val="0"/>
          <w:numId w:val="44"/>
        </w:numPr>
      </w:pPr>
      <w:r w:rsidRPr="0057462B">
        <w:t>“OXCMS: 1997.4.1”</w:t>
      </w:r>
    </w:p>
    <w:p w14:paraId="6619EFC7" w14:textId="77777777" w:rsidR="008019E6" w:rsidRPr="0057462B" w:rsidRDefault="008019E6">
      <w:pPr>
        <w:pStyle w:val="BodyTextIndent"/>
        <w:widowControl/>
        <w:numPr>
          <w:ilvl w:val="0"/>
          <w:numId w:val="44"/>
        </w:numPr>
      </w:pPr>
      <w:r w:rsidRPr="0057462B">
        <w:t xml:space="preserve">ISSN “0041-5278” </w:t>
      </w:r>
    </w:p>
    <w:p w14:paraId="0C1097F0" w14:textId="77777777" w:rsidR="008019E6" w:rsidRPr="0057462B" w:rsidRDefault="008019E6">
      <w:pPr>
        <w:pStyle w:val="BodyTextIndent"/>
        <w:widowControl/>
        <w:numPr>
          <w:ilvl w:val="0"/>
          <w:numId w:val="44"/>
        </w:numPr>
      </w:pPr>
      <w:r w:rsidRPr="0057462B">
        <w:t xml:space="preserve">ISRC “FIFIN8900116” </w:t>
      </w:r>
    </w:p>
    <w:p w14:paraId="73A18237" w14:textId="77777777" w:rsidR="008019E6" w:rsidRPr="0057462B" w:rsidRDefault="008019E6">
      <w:pPr>
        <w:pStyle w:val="BodyTextIndent"/>
        <w:widowControl/>
        <w:numPr>
          <w:ilvl w:val="0"/>
          <w:numId w:val="44"/>
        </w:numPr>
      </w:pPr>
      <w:r w:rsidRPr="0057462B">
        <w:t xml:space="preserve">Shelf mark “Res 8 P 10” </w:t>
      </w:r>
    </w:p>
    <w:p w14:paraId="160D6262" w14:textId="77777777" w:rsidR="008019E6" w:rsidRDefault="008019E6">
      <w:pPr>
        <w:pStyle w:val="BodyTextIndent"/>
        <w:widowControl/>
        <w:numPr>
          <w:ilvl w:val="2"/>
          <w:numId w:val="44"/>
        </w:numPr>
      </w:pPr>
      <w:r w:rsidRPr="0057462B">
        <w:t>“Guillaume de Machaut (1300?-1377)” [a controlled personal name heading that follows the French rules]</w:t>
      </w:r>
    </w:p>
    <w:p w14:paraId="1A83FA62" w14:textId="77777777" w:rsidR="008019E6" w:rsidRDefault="00775250" w:rsidP="00775250">
      <w:pPr>
        <w:numPr>
          <w:ilvl w:val="0"/>
          <w:numId w:val="230"/>
        </w:numPr>
        <w:jc w:val="both"/>
      </w:pPr>
      <w:r w:rsidRPr="00775250">
        <w:t>Reaney</w:t>
      </w:r>
      <w:r>
        <w:t xml:space="preserve">, G., </w:t>
      </w:r>
      <w:r w:rsidRPr="00775250">
        <w:rPr>
          <w:i/>
        </w:rPr>
        <w:t>Guillaume de Machaut,</w:t>
      </w:r>
      <w:r>
        <w:t xml:space="preserve"> London,</w:t>
      </w:r>
      <w:r w:rsidRPr="00775250">
        <w:t xml:space="preserve"> Oxford University Press, 1974.</w:t>
      </w:r>
    </w:p>
    <w:p w14:paraId="54293E98"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4D532183"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E42(x) </w:t>
      </w:r>
      <w:r w:rsidRPr="009B3664">
        <w:rPr>
          <w:rFonts w:ascii="Cambria Math" w:hAnsi="Cambria Math" w:cs="Cambria Math"/>
          <w:lang w:val="en-US"/>
        </w:rPr>
        <w:t>⊃</w:t>
      </w:r>
      <w:r w:rsidRPr="009B3664">
        <w:rPr>
          <w:lang w:val="en-US"/>
        </w:rPr>
        <w:t xml:space="preserve"> E41(x)</w:t>
      </w:r>
    </w:p>
    <w:p w14:paraId="093985B2" w14:textId="77777777" w:rsidR="008019E6" w:rsidRPr="009B3664" w:rsidRDefault="008019E6" w:rsidP="00E50BF3">
      <w:pPr>
        <w:rPr>
          <w:lang w:val="en-US"/>
        </w:rPr>
      </w:pPr>
    </w:p>
    <w:p w14:paraId="7ECAAEBD" w14:textId="77777777" w:rsidR="008019E6" w:rsidRPr="009B3664" w:rsidRDefault="008019E6">
      <w:pPr>
        <w:pStyle w:val="Heading3"/>
        <w:rPr>
          <w:szCs w:val="20"/>
        </w:rPr>
      </w:pPr>
      <w:bookmarkStart w:id="227" w:name="_E44_Place_Appellation"/>
      <w:bookmarkStart w:id="228" w:name="_Toc460308504"/>
      <w:bookmarkStart w:id="229" w:name="_Toc25402956"/>
      <w:bookmarkStart w:id="230" w:name="_Toc40519342"/>
      <w:bookmarkStart w:id="231" w:name="_Toc40584333"/>
      <w:bookmarkStart w:id="232" w:name="_Toc40597346"/>
      <w:bookmarkStart w:id="233" w:name="_Toc468456399"/>
      <w:bookmarkEnd w:id="227"/>
      <w:r w:rsidRPr="009B3664">
        <w:t>E44 Place Appellation</w:t>
      </w:r>
      <w:bookmarkEnd w:id="228"/>
      <w:bookmarkEnd w:id="229"/>
      <w:bookmarkEnd w:id="230"/>
      <w:bookmarkEnd w:id="231"/>
      <w:bookmarkEnd w:id="232"/>
      <w:bookmarkEnd w:id="233"/>
    </w:p>
    <w:p w14:paraId="409E87E4" w14:textId="77777777" w:rsidR="008019E6" w:rsidRPr="0057462B" w:rsidRDefault="008019E6">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14:paraId="1CCFF9CA" w14:textId="77777777" w:rsidR="008019E6" w:rsidRPr="0057462B" w:rsidRDefault="008019E6">
      <w:pPr>
        <w:widowControl/>
        <w:rPr>
          <w:szCs w:val="20"/>
        </w:rPr>
      </w:pPr>
      <w:r w:rsidRPr="0057462B">
        <w:rPr>
          <w:szCs w:val="20"/>
        </w:rPr>
        <w:t>Superclass of</w:t>
      </w:r>
      <w:r w:rsidRPr="0057462B">
        <w:rPr>
          <w:szCs w:val="20"/>
        </w:rPr>
        <w:tab/>
      </w:r>
      <w:hyperlink w:anchor="_E45_Address" w:history="1">
        <w:r w:rsidRPr="0057462B">
          <w:rPr>
            <w:rStyle w:val="Hyperlink"/>
            <w:szCs w:val="20"/>
          </w:rPr>
          <w:t>E45</w:t>
        </w:r>
      </w:hyperlink>
      <w:r w:rsidRPr="0057462B">
        <w:rPr>
          <w:szCs w:val="20"/>
        </w:rPr>
        <w:t xml:space="preserve"> Address</w:t>
      </w:r>
    </w:p>
    <w:p w14:paraId="71AE8A8E" w14:textId="77777777" w:rsidR="008019E6" w:rsidRPr="0057462B" w:rsidRDefault="00562885">
      <w:pPr>
        <w:widowControl/>
        <w:ind w:left="1440"/>
        <w:rPr>
          <w:szCs w:val="20"/>
        </w:rPr>
      </w:pPr>
      <w:hyperlink w:anchor="_E46_Section_Definition" w:history="1">
        <w:r w:rsidR="008019E6" w:rsidRPr="0057462B">
          <w:rPr>
            <w:rStyle w:val="Hyperlink"/>
            <w:szCs w:val="20"/>
          </w:rPr>
          <w:t>E46</w:t>
        </w:r>
      </w:hyperlink>
      <w:r w:rsidR="008019E6" w:rsidRPr="0057462B">
        <w:rPr>
          <w:szCs w:val="20"/>
        </w:rPr>
        <w:t xml:space="preserve"> Section Definition</w:t>
      </w:r>
    </w:p>
    <w:p w14:paraId="50065110" w14:textId="77777777" w:rsidR="008019E6" w:rsidRPr="0057462B" w:rsidRDefault="00562885">
      <w:pPr>
        <w:widowControl/>
        <w:ind w:left="1440"/>
        <w:rPr>
          <w:szCs w:val="20"/>
        </w:rPr>
      </w:pPr>
      <w:hyperlink w:anchor="_E47_Spatial_Coordinates" w:history="1">
        <w:r w:rsidR="008019E6" w:rsidRPr="0057462B">
          <w:rPr>
            <w:rStyle w:val="Hyperlink"/>
            <w:szCs w:val="20"/>
          </w:rPr>
          <w:t>E47</w:t>
        </w:r>
      </w:hyperlink>
      <w:r w:rsidR="008019E6" w:rsidRPr="0057462B">
        <w:rPr>
          <w:szCs w:val="20"/>
        </w:rPr>
        <w:t xml:space="preserve"> Spatial Coordinates</w:t>
      </w:r>
    </w:p>
    <w:p w14:paraId="1D60A6CF" w14:textId="77777777" w:rsidR="008019E6" w:rsidRPr="0057462B" w:rsidRDefault="00562885">
      <w:pPr>
        <w:ind w:left="720" w:firstLine="720"/>
        <w:rPr>
          <w:szCs w:val="20"/>
        </w:rPr>
      </w:pPr>
      <w:hyperlink w:anchor="_E48_Place_Name" w:history="1">
        <w:r w:rsidR="008019E6" w:rsidRPr="0057462B">
          <w:rPr>
            <w:rStyle w:val="Hyperlink"/>
            <w:szCs w:val="20"/>
          </w:rPr>
          <w:t>E48</w:t>
        </w:r>
      </w:hyperlink>
      <w:r w:rsidR="008019E6" w:rsidRPr="0057462B">
        <w:rPr>
          <w:szCs w:val="20"/>
        </w:rPr>
        <w:t xml:space="preserve"> Place Name</w:t>
      </w:r>
    </w:p>
    <w:p w14:paraId="1FEC1E6E" w14:textId="77777777" w:rsidR="008019E6" w:rsidRPr="0057462B" w:rsidRDefault="008019E6">
      <w:pPr>
        <w:pStyle w:val="BodyTextIndent"/>
        <w:widowControl/>
        <w:ind w:left="1440" w:hanging="1440"/>
      </w:pPr>
      <w:r w:rsidRPr="0057462B">
        <w:t>Scope Note:</w:t>
      </w:r>
      <w:r w:rsidRPr="0057462B">
        <w:tab/>
        <w:t xml:space="preserve">This class comprises any sort of identifier characteristically used to refer to an E53 Place. </w:t>
      </w:r>
    </w:p>
    <w:p w14:paraId="40582386" w14:textId="77777777" w:rsidR="008019E6" w:rsidRPr="0057462B" w:rsidRDefault="008019E6">
      <w:pPr>
        <w:pStyle w:val="BodyTextIndent"/>
        <w:widowControl/>
        <w:ind w:left="1440" w:hanging="1440"/>
      </w:pPr>
    </w:p>
    <w:p w14:paraId="1057A30D" w14:textId="77777777" w:rsidR="008019E6" w:rsidRPr="0057462B" w:rsidRDefault="008019E6">
      <w:pPr>
        <w:pStyle w:val="BodyTextIndent"/>
        <w:widowControl/>
        <w:ind w:left="1440" w:hanging="22"/>
      </w:pPr>
      <w:r w:rsidRPr="0057462B">
        <w:t xml:space="preserve">Instances of E44 Place Appellation may vary in their degree of precision and their meaning may vary over time - the same instance of E44 Place Appellation may be used to refer to several places, either </w:t>
      </w:r>
      <w:r w:rsidRPr="0057462B">
        <w:lastRenderedPageBreak/>
        <w:t>because of cultural shifts, or because objects used as reference points have moved around. Instances of E44 Place Appellation can be extremely varied in form: postal addresses, instances of E47 Spatial Coordinate, and parts of buildings can all be considered as instances of E44 Place Appellation.</w:t>
      </w:r>
    </w:p>
    <w:p w14:paraId="0D16D542" w14:textId="77777777" w:rsidR="008019E6" w:rsidRPr="0057462B" w:rsidRDefault="008019E6">
      <w:pPr>
        <w:pStyle w:val="BodyTextIndent2"/>
        <w:ind w:left="22" w:hanging="22"/>
        <w:jc w:val="both"/>
        <w:rPr>
          <w:szCs w:val="20"/>
        </w:rPr>
      </w:pPr>
      <w:r w:rsidRPr="0057462B">
        <w:rPr>
          <w:szCs w:val="20"/>
        </w:rPr>
        <w:t>Examples:</w:t>
      </w:r>
      <w:r w:rsidRPr="0057462B">
        <w:rPr>
          <w:szCs w:val="20"/>
        </w:rPr>
        <w:tab/>
      </w:r>
    </w:p>
    <w:p w14:paraId="40000CE8" w14:textId="77777777" w:rsidR="008019E6" w:rsidRDefault="008019E6">
      <w:pPr>
        <w:pStyle w:val="BodyTextIndent2"/>
        <w:numPr>
          <w:ilvl w:val="0"/>
          <w:numId w:val="45"/>
        </w:numPr>
        <w:jc w:val="both"/>
        <w:rPr>
          <w:szCs w:val="20"/>
        </w:rPr>
      </w:pPr>
      <w:r w:rsidRPr="0057462B">
        <w:rPr>
          <w:szCs w:val="20"/>
        </w:rPr>
        <w:t>“Vienna”</w:t>
      </w:r>
    </w:p>
    <w:p w14:paraId="5CFC0881" w14:textId="77777777" w:rsidR="00DD7C6D" w:rsidRPr="0057462B" w:rsidRDefault="00DD7C6D" w:rsidP="00E748B9">
      <w:pPr>
        <w:numPr>
          <w:ilvl w:val="0"/>
          <w:numId w:val="230"/>
        </w:numPr>
        <w:jc w:val="both"/>
        <w:rPr>
          <w:szCs w:val="20"/>
        </w:rPr>
      </w:pPr>
      <w:r w:rsidRPr="00E748B9">
        <w:t>Tingay</w:t>
      </w:r>
      <w:r>
        <w:rPr>
          <w:szCs w:val="20"/>
        </w:rPr>
        <w:t xml:space="preserve">, P., </w:t>
      </w:r>
      <w:r w:rsidRPr="00DD7C6D">
        <w:rPr>
          <w:i/>
          <w:szCs w:val="20"/>
        </w:rPr>
        <w:t>Vienna</w:t>
      </w:r>
      <w:r>
        <w:rPr>
          <w:szCs w:val="20"/>
        </w:rPr>
        <w:t>, London,</w:t>
      </w:r>
      <w:r w:rsidRPr="00DD7C6D">
        <w:rPr>
          <w:szCs w:val="20"/>
        </w:rPr>
        <w:t xml:space="preserve"> New Holland, 2008.</w:t>
      </w:r>
    </w:p>
    <w:p w14:paraId="4BDF301A" w14:textId="77777777" w:rsidR="008019E6" w:rsidRPr="0057462B" w:rsidRDefault="008019E6">
      <w:pPr>
        <w:pStyle w:val="BodyTextIndent2"/>
        <w:numPr>
          <w:ilvl w:val="0"/>
          <w:numId w:val="45"/>
        </w:numPr>
        <w:jc w:val="both"/>
        <w:rPr>
          <w:szCs w:val="20"/>
        </w:rPr>
      </w:pPr>
      <w:r w:rsidRPr="0057462B">
        <w:rPr>
          <w:szCs w:val="20"/>
        </w:rPr>
        <w:t>“CH-1211, Genève”</w:t>
      </w:r>
    </w:p>
    <w:p w14:paraId="4C453D38" w14:textId="77777777" w:rsidR="008019E6" w:rsidRPr="0057462B" w:rsidRDefault="008019E6">
      <w:pPr>
        <w:pStyle w:val="BodyTextIndent2"/>
        <w:numPr>
          <w:ilvl w:val="0"/>
          <w:numId w:val="45"/>
        </w:numPr>
        <w:jc w:val="both"/>
        <w:rPr>
          <w:szCs w:val="20"/>
        </w:rPr>
      </w:pPr>
      <w:r w:rsidRPr="0057462B">
        <w:rPr>
          <w:szCs w:val="20"/>
        </w:rPr>
        <w:t>“Aquae Sulis Minerva”</w:t>
      </w:r>
    </w:p>
    <w:p w14:paraId="174A7D24" w14:textId="77777777" w:rsidR="008019E6" w:rsidRDefault="008019E6">
      <w:pPr>
        <w:pStyle w:val="BodyTextIndent2"/>
        <w:numPr>
          <w:ilvl w:val="0"/>
          <w:numId w:val="45"/>
        </w:numPr>
        <w:jc w:val="both"/>
        <w:rPr>
          <w:szCs w:val="20"/>
        </w:rPr>
      </w:pPr>
      <w:r w:rsidRPr="0057462B">
        <w:rPr>
          <w:szCs w:val="20"/>
        </w:rPr>
        <w:t>“Bath”</w:t>
      </w:r>
    </w:p>
    <w:p w14:paraId="1FAF81DB" w14:textId="77777777" w:rsidR="00DD7C6D" w:rsidRPr="0057462B" w:rsidRDefault="00DD7C6D" w:rsidP="00ED0E19">
      <w:pPr>
        <w:numPr>
          <w:ilvl w:val="0"/>
          <w:numId w:val="230"/>
        </w:numPr>
        <w:jc w:val="both"/>
        <w:rPr>
          <w:szCs w:val="20"/>
        </w:rPr>
      </w:pPr>
      <w:r>
        <w:t>Braithwaite, A.,</w:t>
      </w:r>
      <w:r w:rsidRPr="00DD7C6D">
        <w:rPr>
          <w:szCs w:val="20"/>
        </w:rPr>
        <w:t xml:space="preserve"> </w:t>
      </w:r>
      <w:r w:rsidRPr="00E11851">
        <w:rPr>
          <w:i/>
          <w:szCs w:val="20"/>
        </w:rPr>
        <w:t>Bath from Roman time</w:t>
      </w:r>
      <w:r w:rsidR="00E11851">
        <w:rPr>
          <w:szCs w:val="20"/>
        </w:rPr>
        <w:t xml:space="preserve">, Cambridge, </w:t>
      </w:r>
      <w:r w:rsidR="00E11851" w:rsidRPr="00E11851">
        <w:rPr>
          <w:szCs w:val="20"/>
        </w:rPr>
        <w:t>Dinosaur Publications for Bath City Council, 1977</w:t>
      </w:r>
      <w:r w:rsidR="00E11851">
        <w:rPr>
          <w:szCs w:val="20"/>
        </w:rPr>
        <w:t>.</w:t>
      </w:r>
    </w:p>
    <w:p w14:paraId="2B1575BE" w14:textId="77777777" w:rsidR="008019E6" w:rsidRDefault="008019E6">
      <w:pPr>
        <w:pStyle w:val="BodyTextIndent2"/>
        <w:numPr>
          <w:ilvl w:val="0"/>
          <w:numId w:val="45"/>
        </w:numPr>
        <w:jc w:val="both"/>
        <w:rPr>
          <w:szCs w:val="20"/>
        </w:rPr>
      </w:pPr>
      <w:r w:rsidRPr="0057462B">
        <w:rPr>
          <w:szCs w:val="20"/>
        </w:rPr>
        <w:t>“Cambridge”</w:t>
      </w:r>
    </w:p>
    <w:p w14:paraId="7152C2ED" w14:textId="77777777" w:rsidR="00E11851" w:rsidRPr="0057462B" w:rsidRDefault="00E11851" w:rsidP="00A05FA3">
      <w:pPr>
        <w:numPr>
          <w:ilvl w:val="0"/>
          <w:numId w:val="230"/>
        </w:numPr>
        <w:jc w:val="both"/>
        <w:rPr>
          <w:szCs w:val="20"/>
        </w:rPr>
      </w:pPr>
      <w:r w:rsidRPr="00A05FA3">
        <w:t>Nelson</w:t>
      </w:r>
      <w:r w:rsidR="00ED0E19">
        <w:rPr>
          <w:szCs w:val="20"/>
        </w:rPr>
        <w:t xml:space="preserve">, A. H., (ed.), </w:t>
      </w:r>
      <w:r w:rsidR="00ED0E19" w:rsidRPr="00A05FA3">
        <w:rPr>
          <w:i/>
          <w:szCs w:val="20"/>
        </w:rPr>
        <w:t>Cambridge</w:t>
      </w:r>
      <w:r w:rsidR="00ED0E19">
        <w:rPr>
          <w:szCs w:val="20"/>
        </w:rPr>
        <w:t xml:space="preserve">, </w:t>
      </w:r>
      <w:r w:rsidR="00ED0E19" w:rsidRPr="00ED0E19">
        <w:rPr>
          <w:szCs w:val="20"/>
        </w:rPr>
        <w:t>University of Toronto Press, 1989.</w:t>
      </w:r>
    </w:p>
    <w:p w14:paraId="0F0CF430" w14:textId="77777777" w:rsidR="008019E6" w:rsidRPr="0057462B" w:rsidRDefault="008019E6">
      <w:pPr>
        <w:pStyle w:val="BodyTextIndent2"/>
        <w:numPr>
          <w:ilvl w:val="0"/>
          <w:numId w:val="45"/>
        </w:numPr>
        <w:jc w:val="both"/>
        <w:rPr>
          <w:szCs w:val="20"/>
        </w:rPr>
      </w:pPr>
      <w:r w:rsidRPr="0057462B">
        <w:rPr>
          <w:szCs w:val="20"/>
        </w:rPr>
        <w:t>“the Other Place”</w:t>
      </w:r>
    </w:p>
    <w:p w14:paraId="7F00931A" w14:textId="77777777" w:rsidR="008019E6" w:rsidRDefault="008019E6">
      <w:pPr>
        <w:pStyle w:val="BodyTextIndent2"/>
        <w:numPr>
          <w:ilvl w:val="0"/>
          <w:numId w:val="45"/>
        </w:numPr>
        <w:jc w:val="both"/>
        <w:rPr>
          <w:szCs w:val="20"/>
        </w:rPr>
      </w:pPr>
      <w:r w:rsidRPr="0057462B">
        <w:rPr>
          <w:szCs w:val="20"/>
        </w:rPr>
        <w:t>“the City”</w:t>
      </w:r>
    </w:p>
    <w:p w14:paraId="54183917" w14:textId="77777777" w:rsidR="008019E6" w:rsidRPr="00E50BF3" w:rsidRDefault="008019E6" w:rsidP="00E50BF3"/>
    <w:p w14:paraId="40530FE1" w14:textId="77777777" w:rsidR="008019E6" w:rsidRDefault="008019E6" w:rsidP="00E50BF3">
      <w:pPr>
        <w:pStyle w:val="BodyTextIndent"/>
        <w:widowControl/>
      </w:pPr>
      <w:r w:rsidRPr="00D67862">
        <w:t>In First Order Logic</w:t>
      </w:r>
      <w:r w:rsidRPr="0057462B">
        <w:t>:</w:t>
      </w:r>
    </w:p>
    <w:p w14:paraId="4D95137D" w14:textId="77777777" w:rsidR="008019E6" w:rsidRDefault="008019E6" w:rsidP="00E50BF3">
      <w:pPr>
        <w:pStyle w:val="BodyTextIndent"/>
        <w:widowControl/>
      </w:pPr>
      <w:r>
        <w:tab/>
      </w:r>
      <w:r>
        <w:tab/>
      </w:r>
      <w:r w:rsidRPr="00897555">
        <w:t xml:space="preserve">E44(x) </w:t>
      </w:r>
      <w:r w:rsidRPr="00897555">
        <w:rPr>
          <w:rFonts w:ascii="Cambria Math" w:hAnsi="Cambria Math" w:cs="Cambria Math"/>
        </w:rPr>
        <w:t>⊃</w:t>
      </w:r>
      <w:r w:rsidRPr="00897555">
        <w:t xml:space="preserve"> E41(x)</w:t>
      </w:r>
    </w:p>
    <w:p w14:paraId="6B1979B3" w14:textId="77777777" w:rsidR="008019E6" w:rsidRDefault="008019E6" w:rsidP="00E50BF3"/>
    <w:p w14:paraId="4B5EB952" w14:textId="77777777" w:rsidR="008019E6" w:rsidRPr="0057462B" w:rsidRDefault="008019E6">
      <w:pPr>
        <w:pStyle w:val="Heading3"/>
        <w:rPr>
          <w:szCs w:val="20"/>
        </w:rPr>
      </w:pPr>
      <w:bookmarkStart w:id="234" w:name="_E45_Address"/>
      <w:bookmarkStart w:id="235" w:name="_Toc460308505"/>
      <w:bookmarkStart w:id="236" w:name="_Toc25402957"/>
      <w:bookmarkStart w:id="237" w:name="_Toc40519343"/>
      <w:bookmarkStart w:id="238" w:name="_Toc40584334"/>
      <w:bookmarkStart w:id="239" w:name="_Toc40597347"/>
      <w:bookmarkStart w:id="240" w:name="_Toc468456400"/>
      <w:bookmarkEnd w:id="234"/>
      <w:r w:rsidRPr="0057462B">
        <w:t>E45 Address</w:t>
      </w:r>
      <w:bookmarkEnd w:id="235"/>
      <w:bookmarkEnd w:id="236"/>
      <w:bookmarkEnd w:id="237"/>
      <w:bookmarkEnd w:id="238"/>
      <w:bookmarkEnd w:id="239"/>
      <w:bookmarkEnd w:id="240"/>
    </w:p>
    <w:p w14:paraId="0BF84AD8" w14:textId="77777777" w:rsidR="008019E6" w:rsidRPr="0057462B" w:rsidRDefault="008019E6">
      <w:r w:rsidRPr="0057462B">
        <w:t xml:space="preserve">Subclass of:   </w:t>
      </w:r>
      <w:r w:rsidRPr="0057462B">
        <w:tab/>
      </w:r>
      <w:hyperlink w:anchor="_E44_Place_Appellation" w:history="1">
        <w:r w:rsidRPr="0057462B">
          <w:rPr>
            <w:rStyle w:val="Hyperlink"/>
            <w:szCs w:val="20"/>
          </w:rPr>
          <w:t>E44</w:t>
        </w:r>
      </w:hyperlink>
      <w:r w:rsidRPr="0057462B">
        <w:t xml:space="preserve"> Place Appellation</w:t>
      </w:r>
    </w:p>
    <w:p w14:paraId="4F5C01F5" w14:textId="77777777" w:rsidR="008019E6" w:rsidRPr="0057462B" w:rsidRDefault="008019E6">
      <w:pPr>
        <w:widowControl/>
        <w:rPr>
          <w:szCs w:val="20"/>
        </w:rPr>
      </w:pPr>
      <w:r w:rsidRPr="0057462B">
        <w:rPr>
          <w:szCs w:val="20"/>
        </w:rPr>
        <w:tab/>
      </w:r>
      <w:r w:rsidRPr="0057462B">
        <w:rPr>
          <w:szCs w:val="20"/>
        </w:rPr>
        <w:tab/>
      </w:r>
      <w:hyperlink w:anchor="_E51_Contact_Point" w:history="1">
        <w:r w:rsidRPr="0057462B">
          <w:rPr>
            <w:rStyle w:val="Hyperlink"/>
            <w:szCs w:val="20"/>
          </w:rPr>
          <w:t>E51</w:t>
        </w:r>
      </w:hyperlink>
      <w:r w:rsidRPr="0057462B">
        <w:rPr>
          <w:szCs w:val="20"/>
        </w:rPr>
        <w:t xml:space="preserve"> Contact Point</w:t>
      </w:r>
    </w:p>
    <w:p w14:paraId="17C3E468" w14:textId="77777777" w:rsidR="008019E6" w:rsidRPr="0057462B" w:rsidRDefault="008019E6">
      <w:pPr>
        <w:pStyle w:val="BodyTextIndent"/>
        <w:widowControl/>
        <w:ind w:left="1440" w:hanging="1440"/>
        <w:jc w:val="left"/>
      </w:pPr>
    </w:p>
    <w:p w14:paraId="511E196F" w14:textId="77777777" w:rsidR="008019E6" w:rsidRPr="0057462B" w:rsidRDefault="008019E6">
      <w:pPr>
        <w:pStyle w:val="BodyTextIndent"/>
        <w:widowControl/>
        <w:ind w:left="1440" w:hanging="1440"/>
      </w:pPr>
      <w:r w:rsidRPr="0057462B">
        <w:t>Scope Note:</w:t>
      </w:r>
      <w:r w:rsidRPr="0057462B">
        <w:tab/>
        <w:t>This class comprises identifiers expressed in coding systems for places, such as postal addresses used for mailing.</w:t>
      </w:r>
    </w:p>
    <w:p w14:paraId="0AC2A53F" w14:textId="77777777" w:rsidR="008019E6" w:rsidRPr="0057462B" w:rsidRDefault="008019E6">
      <w:pPr>
        <w:pStyle w:val="BodyTextIndent"/>
        <w:widowControl/>
        <w:ind w:left="1440" w:hanging="1440"/>
      </w:pPr>
    </w:p>
    <w:p w14:paraId="684A2745" w14:textId="77777777" w:rsidR="008019E6" w:rsidRPr="0057462B" w:rsidRDefault="008019E6">
      <w:pPr>
        <w:pStyle w:val="BodyTextIndent"/>
        <w:widowControl/>
        <w:ind w:left="1440" w:hanging="22"/>
      </w:pPr>
      <w:r w:rsidRPr="0057462B">
        <w:t>An E45 Address can be considered both as the name of an E53 Place and as an E51 Contact Point for an E39 Actor. This dual aspect is reflected in the multiple inheritance. However, some forms of mailing addresses, such as a postal box, are only instances of E51 Contact Point, since they do not identify any particular Place. These should not be documented as instances of E45 Address.</w:t>
      </w:r>
    </w:p>
    <w:p w14:paraId="7FD1638B" w14:textId="77777777" w:rsidR="008019E6" w:rsidRPr="0057462B" w:rsidRDefault="008019E6">
      <w:pPr>
        <w:pStyle w:val="BodyTextIndent"/>
        <w:widowControl/>
        <w:ind w:left="1440" w:hanging="1440"/>
      </w:pPr>
    </w:p>
    <w:p w14:paraId="1EE4D7C4" w14:textId="77777777" w:rsidR="008019E6" w:rsidRPr="0057462B" w:rsidRDefault="008019E6">
      <w:pPr>
        <w:pStyle w:val="BodyTextIndent"/>
        <w:widowControl/>
        <w:ind w:left="1418" w:hanging="1440"/>
      </w:pPr>
      <w:r w:rsidRPr="0057462B">
        <w:t xml:space="preserve">Examples: </w:t>
      </w:r>
      <w:r w:rsidRPr="0057462B">
        <w:tab/>
      </w:r>
    </w:p>
    <w:p w14:paraId="4C362EE1" w14:textId="77777777" w:rsidR="008019E6" w:rsidRPr="0057462B" w:rsidRDefault="008019E6">
      <w:pPr>
        <w:pStyle w:val="BodyTextIndent"/>
        <w:widowControl/>
        <w:numPr>
          <w:ilvl w:val="0"/>
          <w:numId w:val="46"/>
        </w:numPr>
      </w:pPr>
      <w:r w:rsidRPr="0057462B">
        <w:t>“1-29-3 Otsuka, Bunkyo-ku, Tokyo, 121, Japan”</w:t>
      </w:r>
    </w:p>
    <w:p w14:paraId="55B13BD0" w14:textId="77777777" w:rsidR="008019E6" w:rsidRDefault="008019E6">
      <w:pPr>
        <w:widowControl/>
        <w:numPr>
          <w:ilvl w:val="0"/>
          <w:numId w:val="46"/>
        </w:numPr>
        <w:rPr>
          <w:szCs w:val="20"/>
        </w:rPr>
      </w:pPr>
      <w:r w:rsidRPr="0057462B">
        <w:rPr>
          <w:szCs w:val="20"/>
        </w:rPr>
        <w:t>“Rue David Dufour 5, CH-1211, Genève”</w:t>
      </w:r>
    </w:p>
    <w:p w14:paraId="0B507EBF" w14:textId="77777777" w:rsidR="008019E6" w:rsidRDefault="008019E6" w:rsidP="00E50BF3">
      <w:pPr>
        <w:widowControl/>
        <w:rPr>
          <w:szCs w:val="20"/>
        </w:rPr>
      </w:pPr>
    </w:p>
    <w:p w14:paraId="2A1B133F" w14:textId="77777777" w:rsidR="008019E6" w:rsidRDefault="008019E6" w:rsidP="00E50BF3">
      <w:pPr>
        <w:pStyle w:val="BodyTextIndent"/>
        <w:widowControl/>
      </w:pPr>
      <w:r w:rsidRPr="00D67862">
        <w:t>In First Order Logic</w:t>
      </w:r>
      <w:r w:rsidRPr="0057462B">
        <w:t>:</w:t>
      </w:r>
    </w:p>
    <w:p w14:paraId="6BBE11A7" w14:textId="77777777" w:rsidR="008019E6" w:rsidRDefault="008019E6" w:rsidP="00E50BF3">
      <w:pPr>
        <w:pStyle w:val="BodyTextIndent"/>
        <w:widowControl/>
      </w:pPr>
      <w:r>
        <w:tab/>
      </w:r>
      <w:r>
        <w:tab/>
      </w:r>
      <w:r w:rsidRPr="00897555">
        <w:t xml:space="preserve">E45(x) </w:t>
      </w:r>
      <w:r w:rsidRPr="00897555">
        <w:rPr>
          <w:rFonts w:ascii="Cambria Math" w:hAnsi="Cambria Math" w:cs="Cambria Math"/>
        </w:rPr>
        <w:t>⊃</w:t>
      </w:r>
      <w:r w:rsidRPr="00897555">
        <w:t xml:space="preserve"> E44(x)</w:t>
      </w:r>
    </w:p>
    <w:p w14:paraId="75B83597" w14:textId="77777777" w:rsidR="008019E6" w:rsidRDefault="008019E6" w:rsidP="00E50BF3">
      <w:pPr>
        <w:pStyle w:val="BodyTextIndent"/>
        <w:widowControl/>
      </w:pPr>
      <w:r>
        <w:tab/>
      </w:r>
      <w:r>
        <w:tab/>
      </w:r>
      <w:r w:rsidRPr="00897555">
        <w:t xml:space="preserve">E45(x) </w:t>
      </w:r>
      <w:r w:rsidRPr="00897555">
        <w:rPr>
          <w:rFonts w:ascii="Cambria Math" w:hAnsi="Cambria Math" w:cs="Cambria Math"/>
        </w:rPr>
        <w:t>⊃</w:t>
      </w:r>
      <w:r w:rsidRPr="00897555">
        <w:t xml:space="preserve"> E51(x)</w:t>
      </w:r>
    </w:p>
    <w:p w14:paraId="36ECE0DC" w14:textId="77777777" w:rsidR="008019E6" w:rsidRPr="0057462B" w:rsidRDefault="008019E6" w:rsidP="00E50BF3">
      <w:pPr>
        <w:widowControl/>
        <w:rPr>
          <w:szCs w:val="20"/>
        </w:rPr>
      </w:pPr>
    </w:p>
    <w:p w14:paraId="387B2D44" w14:textId="77777777" w:rsidR="008019E6" w:rsidRPr="0057462B" w:rsidRDefault="008019E6">
      <w:pPr>
        <w:pStyle w:val="Heading3"/>
        <w:rPr>
          <w:szCs w:val="20"/>
        </w:rPr>
      </w:pPr>
      <w:bookmarkStart w:id="241" w:name="_E46_Section_Definition"/>
      <w:bookmarkStart w:id="242" w:name="_Toc460308506"/>
      <w:bookmarkStart w:id="243" w:name="_Toc25402958"/>
      <w:bookmarkStart w:id="244" w:name="_Toc40519344"/>
      <w:bookmarkStart w:id="245" w:name="_Toc40584335"/>
      <w:bookmarkStart w:id="246" w:name="_Toc40597348"/>
      <w:bookmarkStart w:id="247" w:name="_Toc468456401"/>
      <w:bookmarkEnd w:id="241"/>
      <w:r w:rsidRPr="0057462B">
        <w:t>E46 Section Definition</w:t>
      </w:r>
      <w:bookmarkEnd w:id="242"/>
      <w:bookmarkEnd w:id="243"/>
      <w:bookmarkEnd w:id="244"/>
      <w:bookmarkEnd w:id="245"/>
      <w:bookmarkEnd w:id="246"/>
      <w:bookmarkEnd w:id="247"/>
    </w:p>
    <w:p w14:paraId="68845F45" w14:textId="77777777" w:rsidR="008019E6" w:rsidRPr="0057462B" w:rsidRDefault="008019E6">
      <w:r w:rsidRPr="0057462B">
        <w:t xml:space="preserve">Subclass of:   </w:t>
      </w:r>
      <w:r w:rsidRPr="0057462B">
        <w:tab/>
      </w:r>
      <w:hyperlink w:anchor="_E44_Place_Appellation" w:history="1">
        <w:r w:rsidRPr="0057462B">
          <w:rPr>
            <w:rStyle w:val="Hyperlink"/>
            <w:szCs w:val="20"/>
          </w:rPr>
          <w:t>E44</w:t>
        </w:r>
      </w:hyperlink>
      <w:r w:rsidRPr="0057462B">
        <w:t xml:space="preserve"> Place Appellation</w:t>
      </w:r>
    </w:p>
    <w:p w14:paraId="3947C48A" w14:textId="77777777" w:rsidR="008019E6" w:rsidRPr="0057462B" w:rsidRDefault="008019E6">
      <w:pPr>
        <w:pStyle w:val="BodyTextIndent"/>
        <w:widowControl/>
        <w:ind w:left="1440" w:hanging="1440"/>
        <w:jc w:val="left"/>
      </w:pPr>
    </w:p>
    <w:p w14:paraId="114BC03F" w14:textId="77777777" w:rsidR="008019E6" w:rsidRPr="0057462B" w:rsidRDefault="008019E6">
      <w:pPr>
        <w:pStyle w:val="BodyTextIndent"/>
        <w:widowControl/>
        <w:ind w:left="1440" w:hanging="1440"/>
      </w:pPr>
      <w:r w:rsidRPr="0057462B">
        <w:t>Scope Note:</w:t>
      </w:r>
      <w:r w:rsidRPr="0057462B">
        <w:tab/>
        <w:t xml:space="preserve">This class comprises areas of objects referred to in terms specific to the general geometry or structure of its kind. </w:t>
      </w:r>
    </w:p>
    <w:p w14:paraId="221AE9C2" w14:textId="77777777" w:rsidR="008019E6" w:rsidRPr="0057462B" w:rsidRDefault="008019E6">
      <w:pPr>
        <w:pStyle w:val="BodyTextIndent"/>
        <w:widowControl/>
        <w:ind w:left="1440" w:hanging="1440"/>
      </w:pPr>
    </w:p>
    <w:p w14:paraId="7D868C24" w14:textId="77777777" w:rsidR="008019E6" w:rsidRPr="0057462B" w:rsidRDefault="008019E6">
      <w:pPr>
        <w:pStyle w:val="BodyTextIndent"/>
        <w:widowControl/>
        <w:ind w:left="1440" w:hanging="22"/>
      </w:pPr>
      <w:r w:rsidRPr="0057462B">
        <w:t>The 'prow' of the boat, the 'frame' of the picture, the 'front' of the building are all instances of E46 Section Definition. The class highlights the fact that parts of objects can be treated as locations. This holds in particular for features without natural boundaries, such as the “head” of a marble statue made out of one block (cf. E53 Place). In answer to the question 'where is the signature?' one might reply 'on the lower left corner'. (Section Definition is closely related to the term “segment” in Gerstl, P.&amp; Pribbenow, S, 1996 “ A conceptual theory of part – whole relations and its applications”, Data &amp; Knowledge Engineering 20 305-322, North Holland- Elsevier ).</w:t>
      </w:r>
    </w:p>
    <w:p w14:paraId="2DBB4B06" w14:textId="77777777" w:rsidR="008019E6" w:rsidRPr="0057462B" w:rsidRDefault="008019E6">
      <w:pPr>
        <w:pStyle w:val="BodyTextIndent"/>
        <w:widowControl/>
        <w:ind w:left="1440" w:hanging="1440"/>
      </w:pPr>
      <w:r w:rsidRPr="0057462B">
        <w:t xml:space="preserve">Examples: </w:t>
      </w:r>
      <w:r w:rsidRPr="0057462B">
        <w:tab/>
      </w:r>
    </w:p>
    <w:p w14:paraId="0539E818" w14:textId="77777777" w:rsidR="008019E6" w:rsidRPr="0057462B" w:rsidRDefault="008019E6">
      <w:pPr>
        <w:pStyle w:val="BodyTextIndent"/>
        <w:widowControl/>
        <w:numPr>
          <w:ilvl w:val="0"/>
          <w:numId w:val="47"/>
        </w:numPr>
      </w:pPr>
      <w:r w:rsidRPr="0057462B">
        <w:t>“the entrance lobby to the Ripley Center”</w:t>
      </w:r>
    </w:p>
    <w:p w14:paraId="19899C11" w14:textId="77777777" w:rsidR="008019E6" w:rsidRPr="00D56D2B" w:rsidRDefault="008019E6">
      <w:pPr>
        <w:pStyle w:val="BodyTextIndent"/>
        <w:widowControl/>
        <w:numPr>
          <w:ilvl w:val="0"/>
          <w:numId w:val="47"/>
        </w:numPr>
      </w:pPr>
      <w:r w:rsidRPr="0057462B">
        <w:t>“the poop deck of H.M.S Victory”</w:t>
      </w:r>
    </w:p>
    <w:p w14:paraId="4F34E642" w14:textId="77777777" w:rsidR="00D56D2B" w:rsidRPr="00D56D2B" w:rsidRDefault="00D56D2B" w:rsidP="00D56D2B">
      <w:pPr>
        <w:numPr>
          <w:ilvl w:val="0"/>
          <w:numId w:val="230"/>
        </w:numPr>
        <w:jc w:val="both"/>
        <w:rPr>
          <w:lang w:val="en-US"/>
        </w:rPr>
      </w:pPr>
      <w:r w:rsidRPr="00D56D2B">
        <w:t>Gregor</w:t>
      </w:r>
      <w:r>
        <w:rPr>
          <w:lang w:val="en-US"/>
        </w:rPr>
        <w:t xml:space="preserve">, H., </w:t>
      </w:r>
      <w:r w:rsidRPr="00D56D2B">
        <w:rPr>
          <w:i/>
          <w:lang w:val="en-US"/>
        </w:rPr>
        <w:t>H.M.S. Victory</w:t>
      </w:r>
      <w:r>
        <w:rPr>
          <w:lang w:val="en-US"/>
        </w:rPr>
        <w:t xml:space="preserve">, </w:t>
      </w:r>
      <w:r w:rsidRPr="00D56D2B">
        <w:rPr>
          <w:lang w:val="en-US"/>
        </w:rPr>
        <w:t>Macmillan, 1973.</w:t>
      </w:r>
    </w:p>
    <w:p w14:paraId="3B7240A7" w14:textId="77777777" w:rsidR="008019E6" w:rsidRDefault="008019E6">
      <w:pPr>
        <w:pStyle w:val="BodyTextIndent"/>
        <w:widowControl/>
        <w:numPr>
          <w:ilvl w:val="0"/>
          <w:numId w:val="47"/>
        </w:numPr>
      </w:pPr>
      <w:r w:rsidRPr="0057462B">
        <w:t>“the Venus de Milo’s left buttock”</w:t>
      </w:r>
    </w:p>
    <w:p w14:paraId="292715DE" w14:textId="77777777" w:rsidR="00D56D2B" w:rsidRPr="00D56D2B" w:rsidRDefault="00D56D2B" w:rsidP="00D56D2B">
      <w:pPr>
        <w:numPr>
          <w:ilvl w:val="0"/>
          <w:numId w:val="230"/>
        </w:numPr>
        <w:jc w:val="both"/>
      </w:pPr>
      <w:r>
        <w:t>Musée du Louvre,</w:t>
      </w:r>
      <w:r w:rsidRPr="00D56D2B">
        <w:t xml:space="preserve"> département des a</w:t>
      </w:r>
      <w:r>
        <w:t xml:space="preserve">ntiquités grecques et romaines, </w:t>
      </w:r>
      <w:r w:rsidRPr="00D56D2B">
        <w:rPr>
          <w:i/>
        </w:rPr>
        <w:t xml:space="preserve">La Vénus de Milo et les </w:t>
      </w:r>
      <w:r w:rsidRPr="00D56D2B">
        <w:rPr>
          <w:i/>
        </w:rPr>
        <w:lastRenderedPageBreak/>
        <w:t>Aphrodites du Louvre</w:t>
      </w:r>
      <w:r>
        <w:rPr>
          <w:i/>
        </w:rPr>
        <w:t xml:space="preserve">, </w:t>
      </w:r>
      <w:r w:rsidRPr="00D56D2B">
        <w:t>Réunion des musées nationaux, 1985.</w:t>
      </w:r>
    </w:p>
    <w:p w14:paraId="5B7EBF43" w14:textId="77777777" w:rsidR="008019E6" w:rsidRDefault="008019E6">
      <w:pPr>
        <w:pStyle w:val="BodyTextIndent"/>
        <w:widowControl/>
        <w:numPr>
          <w:ilvl w:val="0"/>
          <w:numId w:val="47"/>
        </w:numPr>
      </w:pPr>
      <w:r w:rsidRPr="0057462B">
        <w:t>“left inner side of my box”</w:t>
      </w:r>
    </w:p>
    <w:p w14:paraId="287C5079" w14:textId="77777777" w:rsidR="008019E6" w:rsidRDefault="008019E6" w:rsidP="00E50BF3">
      <w:pPr>
        <w:pStyle w:val="BodyTextIndent"/>
        <w:widowControl/>
      </w:pPr>
    </w:p>
    <w:p w14:paraId="4427F159" w14:textId="77777777" w:rsidR="008019E6" w:rsidRDefault="008019E6" w:rsidP="00E50BF3">
      <w:pPr>
        <w:pStyle w:val="BodyTextIndent"/>
        <w:widowControl/>
      </w:pPr>
      <w:r w:rsidRPr="00D67862">
        <w:t>In First Order Logic</w:t>
      </w:r>
      <w:r w:rsidRPr="0057462B">
        <w:t>:</w:t>
      </w:r>
    </w:p>
    <w:p w14:paraId="4B62B06F" w14:textId="77777777" w:rsidR="008019E6" w:rsidRDefault="008019E6" w:rsidP="00E50BF3">
      <w:pPr>
        <w:pStyle w:val="BodyTextIndent"/>
        <w:widowControl/>
      </w:pPr>
      <w:r>
        <w:tab/>
      </w:r>
      <w:r>
        <w:tab/>
      </w:r>
      <w:r w:rsidRPr="00897555">
        <w:t xml:space="preserve">E46(x) </w:t>
      </w:r>
      <w:r w:rsidRPr="00897555">
        <w:rPr>
          <w:rFonts w:ascii="Cambria Math" w:hAnsi="Cambria Math" w:cs="Cambria Math"/>
        </w:rPr>
        <w:t>⊃</w:t>
      </w:r>
      <w:r w:rsidRPr="00897555">
        <w:t xml:space="preserve"> E44(x)</w:t>
      </w:r>
    </w:p>
    <w:p w14:paraId="241768A5" w14:textId="77777777" w:rsidR="008019E6" w:rsidRPr="0057462B" w:rsidRDefault="008019E6" w:rsidP="00E50BF3">
      <w:pPr>
        <w:pStyle w:val="BodyTextIndent"/>
        <w:widowControl/>
      </w:pPr>
    </w:p>
    <w:p w14:paraId="31163F02" w14:textId="77777777" w:rsidR="008019E6" w:rsidRPr="0057462B" w:rsidRDefault="008019E6">
      <w:pPr>
        <w:pStyle w:val="Heading3"/>
        <w:rPr>
          <w:szCs w:val="20"/>
        </w:rPr>
      </w:pPr>
      <w:bookmarkStart w:id="248" w:name="_E47_Spatial_Coordinates"/>
      <w:bookmarkStart w:id="249" w:name="_Toc460308507"/>
      <w:bookmarkStart w:id="250" w:name="_Toc25402959"/>
      <w:bookmarkStart w:id="251" w:name="_Toc40519345"/>
      <w:bookmarkStart w:id="252" w:name="_Toc40584336"/>
      <w:bookmarkStart w:id="253" w:name="_Toc40597349"/>
      <w:bookmarkStart w:id="254" w:name="_Toc468456402"/>
      <w:bookmarkEnd w:id="248"/>
      <w:r w:rsidRPr="0057462B">
        <w:t>E47 Spatial Coordinates</w:t>
      </w:r>
      <w:bookmarkEnd w:id="249"/>
      <w:bookmarkEnd w:id="250"/>
      <w:bookmarkEnd w:id="251"/>
      <w:bookmarkEnd w:id="252"/>
      <w:bookmarkEnd w:id="253"/>
      <w:bookmarkEnd w:id="254"/>
    </w:p>
    <w:p w14:paraId="3D7C0AFD" w14:textId="77777777" w:rsidR="008019E6" w:rsidRPr="0057462B" w:rsidRDefault="008019E6">
      <w:r w:rsidRPr="0057462B">
        <w:t xml:space="preserve">Subclass of:   </w:t>
      </w:r>
      <w:r w:rsidRPr="0057462B">
        <w:tab/>
      </w:r>
      <w:hyperlink w:anchor="_E44_Place_Appellation" w:history="1">
        <w:r w:rsidRPr="0057462B">
          <w:rPr>
            <w:rStyle w:val="Hyperlink"/>
            <w:szCs w:val="20"/>
          </w:rPr>
          <w:t>E44</w:t>
        </w:r>
      </w:hyperlink>
      <w:r w:rsidRPr="0057462B">
        <w:t xml:space="preserve"> Place Appellation</w:t>
      </w:r>
    </w:p>
    <w:p w14:paraId="5ABE6EE4" w14:textId="77777777" w:rsidR="008019E6" w:rsidRPr="0057462B" w:rsidRDefault="008019E6">
      <w:pPr>
        <w:pStyle w:val="BodyTextIndent"/>
        <w:widowControl/>
        <w:ind w:left="1440" w:hanging="1440"/>
        <w:jc w:val="left"/>
      </w:pPr>
    </w:p>
    <w:p w14:paraId="56B0F8A5" w14:textId="77777777" w:rsidR="008019E6" w:rsidRPr="0057462B" w:rsidRDefault="008019E6">
      <w:pPr>
        <w:pStyle w:val="BodyTextIndent"/>
        <w:widowControl/>
        <w:ind w:left="1440" w:hanging="1440"/>
      </w:pPr>
      <w:r w:rsidRPr="0057462B">
        <w:t>Scope Note:</w:t>
      </w:r>
      <w:r w:rsidRPr="0057462B">
        <w:tab/>
        <w:t xml:space="preserve">This class comprises the textual or numeric information required to locate specific instances of E53 Place within schemes of spatial identification. </w:t>
      </w:r>
    </w:p>
    <w:p w14:paraId="5E3FA749" w14:textId="77777777" w:rsidR="008019E6" w:rsidRPr="0057462B" w:rsidRDefault="008019E6">
      <w:pPr>
        <w:pStyle w:val="BodyTextIndent"/>
        <w:widowControl/>
        <w:ind w:left="1440" w:hanging="1440"/>
      </w:pPr>
    </w:p>
    <w:p w14:paraId="4B017116" w14:textId="77777777" w:rsidR="008019E6" w:rsidRPr="0057462B" w:rsidRDefault="008019E6">
      <w:pPr>
        <w:pStyle w:val="BodyTextIndent"/>
        <w:widowControl/>
        <w:ind w:left="1440" w:hanging="22"/>
      </w:pPr>
      <w:r w:rsidRPr="0057462B">
        <w:t>Coordinates are a specific form of E44 Place Appellation, that is, a means of referring to a particular E53 Place. Coordinates are not restricted to longitude, latitude and altitude. Any regular system of reference that maps onto an E19 Physical Object can be used to generate coordinates.</w:t>
      </w:r>
    </w:p>
    <w:p w14:paraId="115C4378" w14:textId="77777777" w:rsidR="008019E6" w:rsidRPr="0057462B" w:rsidRDefault="008019E6">
      <w:pPr>
        <w:pStyle w:val="BodyTextIndent"/>
        <w:widowControl/>
      </w:pPr>
      <w:r w:rsidRPr="0057462B">
        <w:t xml:space="preserve">Examples: </w:t>
      </w:r>
      <w:r w:rsidRPr="0057462B">
        <w:tab/>
      </w:r>
    </w:p>
    <w:p w14:paraId="1B950A58" w14:textId="77777777" w:rsidR="008019E6" w:rsidRPr="0057462B" w:rsidRDefault="008019E6">
      <w:pPr>
        <w:pStyle w:val="BodyTextIndent"/>
        <w:widowControl/>
        <w:numPr>
          <w:ilvl w:val="0"/>
          <w:numId w:val="48"/>
        </w:numPr>
      </w:pPr>
      <w:r w:rsidRPr="0057462B">
        <w:t>“6°5’29”N 45°12’13”W”</w:t>
      </w:r>
    </w:p>
    <w:p w14:paraId="3FBA8AD7" w14:textId="77777777" w:rsidR="008019E6" w:rsidRDefault="008019E6">
      <w:pPr>
        <w:pStyle w:val="BodyTextIndent"/>
        <w:widowControl/>
        <w:numPr>
          <w:ilvl w:val="0"/>
          <w:numId w:val="48"/>
        </w:numPr>
        <w:jc w:val="left"/>
      </w:pPr>
      <w:r w:rsidRPr="0057462B">
        <w:t>“Black queen’s bishop 4” [chess coordinate]</w:t>
      </w:r>
    </w:p>
    <w:p w14:paraId="726D2EC6" w14:textId="77777777" w:rsidR="008019E6" w:rsidRDefault="008019E6" w:rsidP="00E50BF3">
      <w:pPr>
        <w:pStyle w:val="BodyTextIndent"/>
        <w:widowControl/>
        <w:jc w:val="left"/>
      </w:pPr>
    </w:p>
    <w:p w14:paraId="61A84582"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0F7F7581"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E47(x) </w:t>
      </w:r>
      <w:r w:rsidRPr="009B3664">
        <w:rPr>
          <w:rFonts w:ascii="Cambria Math" w:hAnsi="Cambria Math" w:cs="Cambria Math"/>
          <w:lang w:val="en-US"/>
        </w:rPr>
        <w:t>⊃</w:t>
      </w:r>
      <w:r w:rsidRPr="009B3664">
        <w:rPr>
          <w:lang w:val="en-US"/>
        </w:rPr>
        <w:t xml:space="preserve"> E44(x)</w:t>
      </w:r>
    </w:p>
    <w:p w14:paraId="27CB9135" w14:textId="77777777" w:rsidR="008019E6" w:rsidRPr="009B3664" w:rsidRDefault="008019E6" w:rsidP="00E50BF3">
      <w:pPr>
        <w:rPr>
          <w:lang w:val="en-US"/>
        </w:rPr>
      </w:pPr>
    </w:p>
    <w:p w14:paraId="478E72B3" w14:textId="77777777" w:rsidR="008019E6" w:rsidRPr="009B3664" w:rsidRDefault="008019E6">
      <w:pPr>
        <w:pStyle w:val="Heading3"/>
        <w:rPr>
          <w:szCs w:val="20"/>
        </w:rPr>
      </w:pPr>
      <w:bookmarkStart w:id="255" w:name="_E48_Place_Name"/>
      <w:bookmarkStart w:id="256" w:name="_Toc460308508"/>
      <w:bookmarkStart w:id="257" w:name="_Toc25402960"/>
      <w:bookmarkStart w:id="258" w:name="_Toc40519346"/>
      <w:bookmarkStart w:id="259" w:name="_Toc40584337"/>
      <w:bookmarkStart w:id="260" w:name="_Toc40597350"/>
      <w:bookmarkStart w:id="261" w:name="_Toc468456403"/>
      <w:bookmarkEnd w:id="255"/>
      <w:r w:rsidRPr="009B3664">
        <w:t>E48 Place Name</w:t>
      </w:r>
      <w:bookmarkEnd w:id="256"/>
      <w:bookmarkEnd w:id="257"/>
      <w:bookmarkEnd w:id="258"/>
      <w:bookmarkEnd w:id="259"/>
      <w:bookmarkEnd w:id="260"/>
      <w:bookmarkEnd w:id="261"/>
    </w:p>
    <w:p w14:paraId="3ED30BB4" w14:textId="77777777" w:rsidR="008019E6" w:rsidRPr="0057462B" w:rsidRDefault="008019E6">
      <w:r w:rsidRPr="0057462B">
        <w:t xml:space="preserve">Subclass of:   </w:t>
      </w:r>
      <w:r w:rsidRPr="0057462B">
        <w:tab/>
      </w:r>
      <w:hyperlink w:anchor="_E44_Place_Appellation" w:history="1">
        <w:r w:rsidRPr="0057462B">
          <w:rPr>
            <w:rStyle w:val="Hyperlink"/>
            <w:szCs w:val="20"/>
          </w:rPr>
          <w:t>E44</w:t>
        </w:r>
      </w:hyperlink>
      <w:r w:rsidRPr="0057462B">
        <w:t xml:space="preserve"> Place Appellation</w:t>
      </w:r>
    </w:p>
    <w:p w14:paraId="4174C797" w14:textId="77777777" w:rsidR="008019E6" w:rsidRPr="0057462B" w:rsidRDefault="008019E6">
      <w:pPr>
        <w:pStyle w:val="BodyTextIndent"/>
        <w:widowControl/>
        <w:ind w:left="1440" w:hanging="1440"/>
        <w:jc w:val="left"/>
      </w:pPr>
    </w:p>
    <w:p w14:paraId="3819C578" w14:textId="77777777" w:rsidR="008019E6" w:rsidRPr="0057462B" w:rsidRDefault="008019E6">
      <w:pPr>
        <w:pStyle w:val="BodyTextIndent"/>
        <w:widowControl/>
        <w:ind w:left="1440" w:hanging="1440"/>
      </w:pPr>
      <w:r w:rsidRPr="0057462B">
        <w:t>Scope Note:</w:t>
      </w:r>
      <w:r w:rsidRPr="0057462B">
        <w:tab/>
        <w:t xml:space="preserve">This class comprises particular and common forms of E44 Place Appellation. </w:t>
      </w:r>
    </w:p>
    <w:p w14:paraId="4FB96FB9" w14:textId="77777777" w:rsidR="008019E6" w:rsidRPr="0057462B" w:rsidRDefault="008019E6">
      <w:pPr>
        <w:pStyle w:val="BodyTextIndent"/>
        <w:widowControl/>
        <w:ind w:left="1440" w:hanging="1440"/>
      </w:pPr>
    </w:p>
    <w:p w14:paraId="17FFF1F6" w14:textId="77777777" w:rsidR="008019E6" w:rsidRPr="0057462B" w:rsidRDefault="008019E6">
      <w:pPr>
        <w:pStyle w:val="BodyTextIndent"/>
        <w:widowControl/>
        <w:ind w:left="1440" w:hanging="22"/>
      </w:pPr>
      <w:r w:rsidRPr="0057462B">
        <w:t>Place Names may change their application over time: the name of an E53 Place may change, and a name may be reused for a different E53 Place. Instances of E48 Place Name are typically subject to place name gazetteers.</w:t>
      </w:r>
    </w:p>
    <w:p w14:paraId="50F23778" w14:textId="77777777" w:rsidR="008019E6" w:rsidRPr="0057462B" w:rsidRDefault="008019E6">
      <w:pPr>
        <w:pStyle w:val="BodyTextIndent"/>
        <w:widowControl/>
      </w:pPr>
      <w:r w:rsidRPr="0057462B">
        <w:t>Examples:</w:t>
      </w:r>
      <w:r w:rsidRPr="0057462B">
        <w:tab/>
      </w:r>
    </w:p>
    <w:p w14:paraId="7746CCE8" w14:textId="77777777" w:rsidR="00785A0D" w:rsidRDefault="008019E6" w:rsidP="00082526">
      <w:pPr>
        <w:pStyle w:val="BodyTextIndent"/>
        <w:widowControl/>
        <w:numPr>
          <w:ilvl w:val="0"/>
          <w:numId w:val="49"/>
        </w:numPr>
      </w:pPr>
      <w:r w:rsidRPr="0057462B">
        <w:t>“Greece”</w:t>
      </w:r>
    </w:p>
    <w:p w14:paraId="722FEA12" w14:textId="77777777" w:rsidR="00082526" w:rsidRPr="0057462B" w:rsidRDefault="00082526" w:rsidP="00082526">
      <w:pPr>
        <w:numPr>
          <w:ilvl w:val="0"/>
          <w:numId w:val="230"/>
        </w:numPr>
        <w:jc w:val="both"/>
      </w:pPr>
      <w:r>
        <w:t xml:space="preserve">Casson, S., </w:t>
      </w:r>
      <w:r w:rsidRPr="00082526">
        <w:t>Greece</w:t>
      </w:r>
      <w:r>
        <w:t xml:space="preserve">, London, </w:t>
      </w:r>
      <w:r w:rsidRPr="00082526">
        <w:t>Oxford University Press, 1942.</w:t>
      </w:r>
    </w:p>
    <w:p w14:paraId="3333B63E" w14:textId="77777777" w:rsidR="008019E6" w:rsidRDefault="008019E6">
      <w:pPr>
        <w:pStyle w:val="BodyTextIndent"/>
        <w:widowControl/>
        <w:numPr>
          <w:ilvl w:val="0"/>
          <w:numId w:val="49"/>
        </w:numPr>
      </w:pPr>
      <w:r w:rsidRPr="0057462B">
        <w:t>“Athens”</w:t>
      </w:r>
    </w:p>
    <w:p w14:paraId="61E32C2F" w14:textId="77777777" w:rsidR="00082526" w:rsidRDefault="00082526" w:rsidP="00CC54E5">
      <w:pPr>
        <w:numPr>
          <w:ilvl w:val="0"/>
          <w:numId w:val="230"/>
        </w:numPr>
        <w:jc w:val="both"/>
      </w:pPr>
      <w:r w:rsidRPr="00082526">
        <w:t>Barber</w:t>
      </w:r>
      <w:r>
        <w:t xml:space="preserve">, R. L. N. </w:t>
      </w:r>
      <w:r w:rsidRPr="00082526">
        <w:rPr>
          <w:i/>
        </w:rPr>
        <w:t>Athens</w:t>
      </w:r>
      <w:r>
        <w:t>, London,</w:t>
      </w:r>
      <w:r w:rsidRPr="00082526">
        <w:t xml:space="preserve"> A.&amp; C.Black, 1999.</w:t>
      </w:r>
    </w:p>
    <w:p w14:paraId="6322E1BC" w14:textId="77777777" w:rsidR="008019E6" w:rsidRDefault="00082526">
      <w:pPr>
        <w:pStyle w:val="BodyTextIndent"/>
        <w:widowControl/>
        <w:numPr>
          <w:ilvl w:val="0"/>
          <w:numId w:val="49"/>
        </w:numPr>
      </w:pPr>
      <w:r w:rsidRPr="0057462B">
        <w:t xml:space="preserve"> </w:t>
      </w:r>
      <w:r w:rsidR="008019E6" w:rsidRPr="0057462B">
        <w:t>“Geneva”</w:t>
      </w:r>
    </w:p>
    <w:p w14:paraId="4C3AE142" w14:textId="77777777" w:rsidR="00CC54E5" w:rsidRDefault="00CC54E5" w:rsidP="00CC54E5">
      <w:pPr>
        <w:numPr>
          <w:ilvl w:val="0"/>
          <w:numId w:val="230"/>
        </w:numPr>
        <w:jc w:val="both"/>
      </w:pPr>
      <w:r>
        <w:t xml:space="preserve">Walker, K., </w:t>
      </w:r>
      <w:r w:rsidRPr="00CC54E5">
        <w:rPr>
          <w:i/>
        </w:rPr>
        <w:t>Geneva</w:t>
      </w:r>
      <w:r>
        <w:t>, Peterborough,</w:t>
      </w:r>
      <w:r w:rsidRPr="00CC54E5">
        <w:t xml:space="preserve"> Thomas Cook Publishing, c2007.</w:t>
      </w:r>
    </w:p>
    <w:p w14:paraId="09E07367" w14:textId="77777777" w:rsidR="008019E6" w:rsidRDefault="00CC54E5">
      <w:pPr>
        <w:pStyle w:val="BodyTextIndent"/>
        <w:widowControl/>
        <w:numPr>
          <w:ilvl w:val="0"/>
          <w:numId w:val="49"/>
        </w:numPr>
      </w:pPr>
      <w:r w:rsidRPr="0057462B">
        <w:t xml:space="preserve"> </w:t>
      </w:r>
      <w:r w:rsidR="008019E6" w:rsidRPr="0057462B">
        <w:t>“Lac Léman”</w:t>
      </w:r>
    </w:p>
    <w:p w14:paraId="02B7E268" w14:textId="77777777" w:rsidR="008019E6" w:rsidRDefault="00771E83" w:rsidP="00771E83">
      <w:pPr>
        <w:numPr>
          <w:ilvl w:val="0"/>
          <w:numId w:val="230"/>
        </w:numPr>
        <w:jc w:val="both"/>
      </w:pPr>
      <w:r w:rsidRPr="00771E83">
        <w:t>Smails</w:t>
      </w:r>
      <w:r>
        <w:t xml:space="preserve">, N. W., </w:t>
      </w:r>
      <w:r w:rsidRPr="00771E83">
        <w:rPr>
          <w:i/>
        </w:rPr>
        <w:t>Beautiful Lake Geneva, a collection of views of the many features, both natural and architectural, which lend attractiveness to this charming resort</w:t>
      </w:r>
      <w:r>
        <w:t>, Washington,</w:t>
      </w:r>
      <w:r w:rsidRPr="00771E83">
        <w:t xml:space="preserve"> Library of Congress Photoduplication Service, 1975.</w:t>
      </w:r>
    </w:p>
    <w:p w14:paraId="637554CB" w14:textId="77777777" w:rsidR="008019E6" w:rsidRDefault="008019E6" w:rsidP="00E50BF3">
      <w:pPr>
        <w:pStyle w:val="BodyTextIndent"/>
        <w:widowControl/>
      </w:pPr>
      <w:r w:rsidRPr="00D67862">
        <w:t>In First Order Logic</w:t>
      </w:r>
      <w:r w:rsidRPr="0057462B">
        <w:t>:</w:t>
      </w:r>
    </w:p>
    <w:p w14:paraId="2742E59D" w14:textId="77777777" w:rsidR="008019E6" w:rsidRDefault="008019E6" w:rsidP="00E50BF3">
      <w:pPr>
        <w:pStyle w:val="BodyTextIndent"/>
        <w:widowControl/>
      </w:pPr>
      <w:r>
        <w:tab/>
      </w:r>
      <w:r>
        <w:tab/>
      </w:r>
      <w:r w:rsidRPr="00897555">
        <w:t xml:space="preserve">E48(x) </w:t>
      </w:r>
      <w:r w:rsidRPr="00897555">
        <w:rPr>
          <w:rFonts w:ascii="Cambria Math" w:hAnsi="Cambria Math" w:cs="Cambria Math"/>
        </w:rPr>
        <w:t>⊃</w:t>
      </w:r>
      <w:r w:rsidRPr="00897555">
        <w:t xml:space="preserve"> E44(x)</w:t>
      </w:r>
    </w:p>
    <w:p w14:paraId="4C6F77CC" w14:textId="77777777" w:rsidR="008019E6" w:rsidRPr="0057462B" w:rsidRDefault="008019E6" w:rsidP="00E50BF3">
      <w:pPr>
        <w:pStyle w:val="BodyTextIndent"/>
        <w:widowControl/>
      </w:pPr>
    </w:p>
    <w:p w14:paraId="6B53BD0D" w14:textId="77777777" w:rsidR="008019E6" w:rsidRPr="0057462B" w:rsidRDefault="008019E6">
      <w:pPr>
        <w:pStyle w:val="Heading3"/>
        <w:rPr>
          <w:szCs w:val="20"/>
        </w:rPr>
      </w:pPr>
      <w:bookmarkStart w:id="262" w:name="_E49_Time_Appellation"/>
      <w:bookmarkStart w:id="263" w:name="_Toc460308509"/>
      <w:bookmarkStart w:id="264" w:name="_Toc25402961"/>
      <w:bookmarkStart w:id="265" w:name="_Toc40519347"/>
      <w:bookmarkStart w:id="266" w:name="_Toc40584338"/>
      <w:bookmarkStart w:id="267" w:name="_Toc40597351"/>
      <w:bookmarkStart w:id="268" w:name="_Toc468456404"/>
      <w:bookmarkEnd w:id="262"/>
      <w:r w:rsidRPr="0057462B">
        <w:t>E49 Time Appellation</w:t>
      </w:r>
      <w:bookmarkEnd w:id="263"/>
      <w:bookmarkEnd w:id="264"/>
      <w:bookmarkEnd w:id="265"/>
      <w:bookmarkEnd w:id="266"/>
      <w:bookmarkEnd w:id="267"/>
      <w:bookmarkEnd w:id="268"/>
    </w:p>
    <w:p w14:paraId="068883CD" w14:textId="77777777" w:rsidR="008019E6" w:rsidRPr="0057462B" w:rsidRDefault="008019E6">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14:paraId="3E350E7D" w14:textId="77777777" w:rsidR="008019E6" w:rsidRPr="0057462B" w:rsidRDefault="008019E6">
      <w:pPr>
        <w:widowControl/>
        <w:rPr>
          <w:szCs w:val="20"/>
        </w:rPr>
      </w:pPr>
      <w:r w:rsidRPr="0057462B">
        <w:rPr>
          <w:szCs w:val="20"/>
        </w:rPr>
        <w:t>Superclass of</w:t>
      </w:r>
      <w:r w:rsidRPr="0057462B">
        <w:rPr>
          <w:szCs w:val="20"/>
        </w:rPr>
        <w:tab/>
      </w:r>
      <w:hyperlink w:anchor="_E50_Date" w:history="1">
        <w:r w:rsidRPr="0057462B">
          <w:rPr>
            <w:rStyle w:val="Hyperlink"/>
            <w:szCs w:val="20"/>
          </w:rPr>
          <w:t>E50</w:t>
        </w:r>
      </w:hyperlink>
      <w:r w:rsidRPr="0057462B">
        <w:rPr>
          <w:szCs w:val="20"/>
        </w:rPr>
        <w:t xml:space="preserve"> Date</w:t>
      </w:r>
    </w:p>
    <w:p w14:paraId="1479A209" w14:textId="77777777" w:rsidR="008019E6" w:rsidRPr="0057462B" w:rsidRDefault="008019E6">
      <w:pPr>
        <w:widowControl/>
        <w:rPr>
          <w:szCs w:val="20"/>
        </w:rPr>
      </w:pPr>
      <w:r w:rsidRPr="0057462B">
        <w:rPr>
          <w:szCs w:val="20"/>
        </w:rPr>
        <w:tab/>
      </w:r>
      <w:r w:rsidRPr="0057462B">
        <w:rPr>
          <w:szCs w:val="20"/>
        </w:rPr>
        <w:tab/>
      </w:r>
    </w:p>
    <w:p w14:paraId="1949F7D5" w14:textId="77777777" w:rsidR="008019E6" w:rsidRPr="0057462B" w:rsidRDefault="008019E6">
      <w:pPr>
        <w:pStyle w:val="BodyTextIndent"/>
        <w:widowControl/>
        <w:ind w:left="1440" w:hanging="1440"/>
      </w:pPr>
      <w:r w:rsidRPr="0057462B">
        <w:t>Scope Note:</w:t>
      </w:r>
      <w:r w:rsidRPr="0057462B">
        <w:tab/>
        <w:t xml:space="preserve">This class comprises all forms of names or codes, such as historical periods, and dates, which are characteristically used to refer to a specific E52 Time-Span. </w:t>
      </w:r>
    </w:p>
    <w:p w14:paraId="45B56192" w14:textId="77777777" w:rsidR="008019E6" w:rsidRPr="0057462B" w:rsidRDefault="008019E6">
      <w:pPr>
        <w:pStyle w:val="BodyTextIndent"/>
        <w:widowControl/>
        <w:ind w:left="1440" w:hanging="1440"/>
      </w:pPr>
    </w:p>
    <w:p w14:paraId="5A6D0AE9" w14:textId="77777777" w:rsidR="008019E6" w:rsidRPr="0057462B" w:rsidRDefault="008019E6">
      <w:pPr>
        <w:pStyle w:val="BodyTextIndent3"/>
        <w:jc w:val="both"/>
        <w:rPr>
          <w:szCs w:val="20"/>
        </w:rPr>
      </w:pPr>
      <w:r w:rsidRPr="0057462B">
        <w:t xml:space="preserve">The instances of E49 Time Appellation may vary in their degree of precision, and they may be relative to other time frames, “Before Christ” for example. Instances of E52 </w:t>
      </w:r>
      <w:r w:rsidRPr="0057462B">
        <w:rPr>
          <w:szCs w:val="20"/>
        </w:rPr>
        <w:t xml:space="preserve">Time-Span are often defined by reference to a cultural period or an event e.g. ‘the duration of the Ming Dynasty’. </w:t>
      </w:r>
    </w:p>
    <w:p w14:paraId="24486390" w14:textId="77777777" w:rsidR="008019E6" w:rsidRPr="0057462B" w:rsidRDefault="008019E6">
      <w:pPr>
        <w:pStyle w:val="BodyTextIndent"/>
        <w:widowControl/>
        <w:ind w:left="1440" w:hanging="1440"/>
      </w:pPr>
      <w:r w:rsidRPr="0057462B">
        <w:t xml:space="preserve">Examples: </w:t>
      </w:r>
      <w:r w:rsidRPr="0057462B">
        <w:tab/>
      </w:r>
    </w:p>
    <w:p w14:paraId="082059C4" w14:textId="77777777" w:rsidR="008019E6" w:rsidRPr="0057462B" w:rsidRDefault="008019E6">
      <w:pPr>
        <w:pStyle w:val="BodyTextIndent"/>
        <w:widowControl/>
        <w:numPr>
          <w:ilvl w:val="0"/>
          <w:numId w:val="50"/>
        </w:numPr>
      </w:pPr>
      <w:r w:rsidRPr="0057462B">
        <w:t>“Meiji” [Japanese term for a specific time-span]</w:t>
      </w:r>
    </w:p>
    <w:p w14:paraId="5C206E7F" w14:textId="77777777" w:rsidR="008019E6" w:rsidRDefault="008019E6">
      <w:pPr>
        <w:pStyle w:val="BodyTextIndent"/>
        <w:widowControl/>
        <w:numPr>
          <w:ilvl w:val="0"/>
          <w:numId w:val="50"/>
        </w:numPr>
      </w:pPr>
      <w:r w:rsidRPr="0057462B">
        <w:lastRenderedPageBreak/>
        <w:t>“1</w:t>
      </w:r>
      <w:r w:rsidRPr="0057462B">
        <w:rPr>
          <w:vertAlign w:val="superscript"/>
        </w:rPr>
        <w:t>st</w:t>
      </w:r>
      <w:r w:rsidRPr="0057462B">
        <w:t xml:space="preserve"> half of the XX century”</w:t>
      </w:r>
    </w:p>
    <w:p w14:paraId="633BE41D" w14:textId="77777777" w:rsidR="00521CDC" w:rsidRPr="0057462B" w:rsidRDefault="00521CDC" w:rsidP="007642E4">
      <w:pPr>
        <w:numPr>
          <w:ilvl w:val="0"/>
          <w:numId w:val="230"/>
        </w:numPr>
        <w:jc w:val="both"/>
      </w:pPr>
      <w:r w:rsidRPr="00521CDC">
        <w:t>Overy</w:t>
      </w:r>
      <w:r>
        <w:t xml:space="preserve">, R. J., </w:t>
      </w:r>
      <w:r w:rsidRPr="00521CDC">
        <w:rPr>
          <w:i/>
        </w:rPr>
        <w:t>20th century,</w:t>
      </w:r>
      <w:r>
        <w:t xml:space="preserve"> </w:t>
      </w:r>
      <w:r w:rsidR="007642E4">
        <w:t>London,</w:t>
      </w:r>
      <w:r w:rsidR="007642E4" w:rsidRPr="007642E4">
        <w:t xml:space="preserve"> Dorling Kindersley, 2012.</w:t>
      </w:r>
    </w:p>
    <w:p w14:paraId="0BAB0E8B" w14:textId="77777777" w:rsidR="008019E6" w:rsidRPr="0057462B" w:rsidRDefault="008019E6">
      <w:pPr>
        <w:pStyle w:val="BodyTextIndent"/>
        <w:widowControl/>
        <w:numPr>
          <w:ilvl w:val="0"/>
          <w:numId w:val="50"/>
        </w:numPr>
      </w:pPr>
      <w:r w:rsidRPr="0057462B">
        <w:t>“Quaternary”</w:t>
      </w:r>
    </w:p>
    <w:p w14:paraId="3C59B473" w14:textId="77777777" w:rsidR="008019E6" w:rsidRPr="0057462B" w:rsidRDefault="008019E6">
      <w:pPr>
        <w:pStyle w:val="BodyTextIndent"/>
        <w:widowControl/>
        <w:numPr>
          <w:ilvl w:val="0"/>
          <w:numId w:val="50"/>
        </w:numPr>
      </w:pPr>
      <w:r w:rsidRPr="0057462B">
        <w:t>“1215 Hegira” [a date in the Islamic calendar]</w:t>
      </w:r>
    </w:p>
    <w:p w14:paraId="586C8454" w14:textId="77777777" w:rsidR="008019E6" w:rsidRDefault="008019E6">
      <w:pPr>
        <w:pStyle w:val="BodyTextIndent"/>
        <w:widowControl/>
        <w:numPr>
          <w:ilvl w:val="0"/>
          <w:numId w:val="50"/>
        </w:numPr>
        <w:jc w:val="left"/>
      </w:pPr>
      <w:r w:rsidRPr="0057462B">
        <w:t>“Last century”</w:t>
      </w:r>
    </w:p>
    <w:p w14:paraId="561D8193" w14:textId="77777777" w:rsidR="008019E6" w:rsidRDefault="008019E6" w:rsidP="00E50BF3">
      <w:pPr>
        <w:pStyle w:val="BodyTextIndent"/>
        <w:widowControl/>
        <w:jc w:val="left"/>
      </w:pPr>
    </w:p>
    <w:p w14:paraId="4500D64B" w14:textId="77777777" w:rsidR="008019E6" w:rsidRDefault="008019E6" w:rsidP="00E50BF3">
      <w:pPr>
        <w:pStyle w:val="BodyTextIndent"/>
        <w:widowControl/>
      </w:pPr>
      <w:r w:rsidRPr="00D67862">
        <w:t>In First Order Logic</w:t>
      </w:r>
      <w:r w:rsidRPr="0057462B">
        <w:t>:</w:t>
      </w:r>
    </w:p>
    <w:p w14:paraId="4C29D8AE" w14:textId="77777777" w:rsidR="008019E6" w:rsidRDefault="008019E6" w:rsidP="00E50BF3">
      <w:pPr>
        <w:pStyle w:val="BodyTextIndent"/>
        <w:widowControl/>
      </w:pPr>
      <w:r>
        <w:tab/>
      </w:r>
      <w:r>
        <w:tab/>
      </w:r>
      <w:r w:rsidRPr="00897555">
        <w:t xml:space="preserve">E49(x) </w:t>
      </w:r>
      <w:r w:rsidRPr="00897555">
        <w:rPr>
          <w:rFonts w:ascii="Cambria Math" w:hAnsi="Cambria Math" w:cs="Cambria Math"/>
        </w:rPr>
        <w:t>⊃</w:t>
      </w:r>
      <w:r w:rsidRPr="00897555">
        <w:t xml:space="preserve"> E41(x)</w:t>
      </w:r>
    </w:p>
    <w:p w14:paraId="7C6A7874" w14:textId="77777777" w:rsidR="008019E6" w:rsidRPr="0057462B" w:rsidRDefault="008019E6" w:rsidP="00E50BF3">
      <w:pPr>
        <w:pStyle w:val="BodyTextIndent"/>
        <w:widowControl/>
        <w:jc w:val="left"/>
      </w:pPr>
    </w:p>
    <w:p w14:paraId="1B9BF3E7" w14:textId="77777777" w:rsidR="008019E6" w:rsidRPr="0057462B" w:rsidRDefault="008019E6">
      <w:pPr>
        <w:pStyle w:val="Heading3"/>
        <w:rPr>
          <w:szCs w:val="20"/>
        </w:rPr>
      </w:pPr>
      <w:bookmarkStart w:id="269" w:name="_E50_Date"/>
      <w:bookmarkStart w:id="270" w:name="_Toc460308510"/>
      <w:bookmarkStart w:id="271" w:name="_Toc25402962"/>
      <w:bookmarkStart w:id="272" w:name="_Toc40519348"/>
      <w:bookmarkStart w:id="273" w:name="_Toc40584339"/>
      <w:bookmarkStart w:id="274" w:name="_Toc40597352"/>
      <w:bookmarkStart w:id="275" w:name="_Toc468456405"/>
      <w:bookmarkEnd w:id="269"/>
      <w:r w:rsidRPr="0057462B">
        <w:t>E50 Date</w:t>
      </w:r>
      <w:bookmarkEnd w:id="270"/>
      <w:bookmarkEnd w:id="271"/>
      <w:bookmarkEnd w:id="272"/>
      <w:bookmarkEnd w:id="273"/>
      <w:bookmarkEnd w:id="274"/>
      <w:bookmarkEnd w:id="275"/>
    </w:p>
    <w:p w14:paraId="48E89ED6" w14:textId="77777777" w:rsidR="008019E6" w:rsidRPr="0057462B" w:rsidRDefault="008019E6">
      <w:r w:rsidRPr="0057462B">
        <w:t xml:space="preserve">Subclass of:   </w:t>
      </w:r>
      <w:r w:rsidRPr="0057462B">
        <w:tab/>
      </w:r>
      <w:hyperlink w:anchor="_E49_Time_Appellation" w:history="1">
        <w:r w:rsidRPr="0057462B">
          <w:rPr>
            <w:rStyle w:val="Hyperlink"/>
            <w:szCs w:val="20"/>
          </w:rPr>
          <w:t>E49</w:t>
        </w:r>
      </w:hyperlink>
      <w:r w:rsidRPr="0057462B">
        <w:t xml:space="preserve"> Time Appellation</w:t>
      </w:r>
    </w:p>
    <w:p w14:paraId="1F22613E" w14:textId="77777777" w:rsidR="008019E6" w:rsidRPr="0057462B" w:rsidRDefault="008019E6">
      <w:pPr>
        <w:widowControl/>
        <w:rPr>
          <w:szCs w:val="20"/>
        </w:rPr>
      </w:pPr>
    </w:p>
    <w:p w14:paraId="04F957C7" w14:textId="77777777" w:rsidR="008019E6" w:rsidRPr="0057462B" w:rsidRDefault="008019E6">
      <w:pPr>
        <w:pStyle w:val="BodyTextIndent"/>
        <w:widowControl/>
        <w:ind w:left="1440" w:hanging="1440"/>
      </w:pPr>
      <w:r w:rsidRPr="0057462B">
        <w:t>Scope Note:</w:t>
      </w:r>
      <w:r w:rsidRPr="0057462B">
        <w:tab/>
        <w:t xml:space="preserve">This class comprises specific forms of E49 Time Appellation. </w:t>
      </w:r>
    </w:p>
    <w:p w14:paraId="6CA90F02" w14:textId="77777777" w:rsidR="008019E6" w:rsidRPr="0057462B" w:rsidRDefault="008019E6">
      <w:pPr>
        <w:pStyle w:val="BodyTextIndent"/>
        <w:widowControl/>
        <w:tabs>
          <w:tab w:val="left" w:pos="2655"/>
        </w:tabs>
        <w:ind w:left="1440" w:hanging="1440"/>
      </w:pPr>
      <w:r w:rsidRPr="0057462B">
        <w:tab/>
      </w:r>
      <w:r w:rsidRPr="0057462B">
        <w:tab/>
      </w:r>
    </w:p>
    <w:p w14:paraId="2CB1B5E4" w14:textId="77777777" w:rsidR="008019E6" w:rsidRPr="0057462B" w:rsidRDefault="008019E6">
      <w:pPr>
        <w:pStyle w:val="BodyTextIndent"/>
        <w:widowControl/>
        <w:ind w:left="1440" w:hanging="22"/>
      </w:pPr>
      <w:r w:rsidRPr="0057462B">
        <w:t xml:space="preserve">Dates may vary in their degree of precision. </w:t>
      </w:r>
    </w:p>
    <w:p w14:paraId="389BB08A" w14:textId="77777777" w:rsidR="008019E6" w:rsidRPr="0057462B" w:rsidRDefault="008019E6">
      <w:pPr>
        <w:pStyle w:val="BodyTextIndent"/>
        <w:widowControl/>
      </w:pPr>
      <w:r w:rsidRPr="0057462B">
        <w:t>Examples:</w:t>
      </w:r>
      <w:r w:rsidRPr="0057462B">
        <w:tab/>
      </w:r>
    </w:p>
    <w:p w14:paraId="47D06743" w14:textId="77777777" w:rsidR="008019E6" w:rsidRPr="0057462B" w:rsidRDefault="008019E6">
      <w:pPr>
        <w:pStyle w:val="BodyTextIndent"/>
        <w:widowControl/>
        <w:numPr>
          <w:ilvl w:val="0"/>
          <w:numId w:val="51"/>
        </w:numPr>
      </w:pPr>
      <w:r w:rsidRPr="0057462B">
        <w:t>“1900”</w:t>
      </w:r>
    </w:p>
    <w:p w14:paraId="211659F9" w14:textId="77777777" w:rsidR="008019E6" w:rsidRPr="0057462B" w:rsidRDefault="008019E6">
      <w:pPr>
        <w:pStyle w:val="BodyTextIndent"/>
        <w:widowControl/>
        <w:numPr>
          <w:ilvl w:val="0"/>
          <w:numId w:val="51"/>
        </w:numPr>
      </w:pPr>
      <w:r w:rsidRPr="0057462B">
        <w:t>“4-4-1959”</w:t>
      </w:r>
    </w:p>
    <w:p w14:paraId="718656C2" w14:textId="77777777" w:rsidR="008019E6" w:rsidRPr="0057462B" w:rsidRDefault="008019E6">
      <w:pPr>
        <w:pStyle w:val="BodyTextIndent"/>
        <w:widowControl/>
        <w:numPr>
          <w:ilvl w:val="0"/>
          <w:numId w:val="51"/>
        </w:numPr>
      </w:pPr>
      <w:r w:rsidRPr="0057462B">
        <w:t>“19-MAR-1922”</w:t>
      </w:r>
    </w:p>
    <w:p w14:paraId="49BB3E3F" w14:textId="77777777" w:rsidR="008019E6" w:rsidRDefault="008019E6">
      <w:pPr>
        <w:pStyle w:val="BodyTextIndent"/>
        <w:widowControl/>
        <w:numPr>
          <w:ilvl w:val="0"/>
          <w:numId w:val="51"/>
        </w:numPr>
      </w:pPr>
      <w:r w:rsidRPr="0057462B">
        <w:t>“19640604”</w:t>
      </w:r>
    </w:p>
    <w:p w14:paraId="2F4FD4C6" w14:textId="77777777" w:rsidR="008019E6" w:rsidRDefault="008019E6" w:rsidP="00E50BF3">
      <w:pPr>
        <w:pStyle w:val="BodyTextIndent"/>
        <w:widowControl/>
      </w:pPr>
    </w:p>
    <w:p w14:paraId="24A27A43" w14:textId="77777777" w:rsidR="008019E6" w:rsidRDefault="008019E6" w:rsidP="00E50BF3">
      <w:pPr>
        <w:pStyle w:val="BodyTextIndent"/>
        <w:widowControl/>
      </w:pPr>
      <w:r w:rsidRPr="00D67862">
        <w:t>In First Order Logic</w:t>
      </w:r>
      <w:r w:rsidRPr="0057462B">
        <w:t>:</w:t>
      </w:r>
    </w:p>
    <w:p w14:paraId="08391703" w14:textId="77777777" w:rsidR="008019E6" w:rsidRDefault="008019E6" w:rsidP="00E50BF3">
      <w:pPr>
        <w:pStyle w:val="BodyTextIndent"/>
        <w:widowControl/>
      </w:pPr>
      <w:r>
        <w:tab/>
      </w:r>
      <w:r>
        <w:tab/>
      </w:r>
      <w:r w:rsidRPr="00897555">
        <w:t xml:space="preserve">E50(x) </w:t>
      </w:r>
      <w:r w:rsidRPr="00897555">
        <w:rPr>
          <w:rFonts w:ascii="Cambria Math" w:hAnsi="Cambria Math" w:cs="Cambria Math"/>
        </w:rPr>
        <w:t>⊃</w:t>
      </w:r>
      <w:r w:rsidRPr="00897555">
        <w:t xml:space="preserve"> E49(x)</w:t>
      </w:r>
    </w:p>
    <w:p w14:paraId="11348A2F" w14:textId="77777777" w:rsidR="008019E6" w:rsidRPr="0057462B" w:rsidRDefault="008019E6" w:rsidP="00E50BF3">
      <w:pPr>
        <w:pStyle w:val="BodyTextIndent"/>
        <w:widowControl/>
      </w:pPr>
    </w:p>
    <w:p w14:paraId="27A5FA7A" w14:textId="77777777" w:rsidR="008019E6" w:rsidRPr="0057462B" w:rsidRDefault="008019E6">
      <w:pPr>
        <w:pStyle w:val="Heading3"/>
        <w:rPr>
          <w:szCs w:val="20"/>
        </w:rPr>
      </w:pPr>
      <w:bookmarkStart w:id="276" w:name="_E51_Contact_Point"/>
      <w:bookmarkStart w:id="277" w:name="_Toc460308512"/>
      <w:bookmarkStart w:id="278" w:name="_Toc25402963"/>
      <w:bookmarkStart w:id="279" w:name="_Toc40519349"/>
      <w:bookmarkStart w:id="280" w:name="_Toc40584340"/>
      <w:bookmarkStart w:id="281" w:name="_Toc40597353"/>
      <w:bookmarkStart w:id="282" w:name="_Toc468456406"/>
      <w:bookmarkEnd w:id="276"/>
      <w:r w:rsidRPr="0057462B">
        <w:t>E51 Contact Point</w:t>
      </w:r>
      <w:bookmarkEnd w:id="277"/>
      <w:bookmarkEnd w:id="278"/>
      <w:bookmarkEnd w:id="279"/>
      <w:bookmarkEnd w:id="280"/>
      <w:bookmarkEnd w:id="281"/>
      <w:bookmarkEnd w:id="282"/>
    </w:p>
    <w:p w14:paraId="2586E626" w14:textId="77777777" w:rsidR="008019E6" w:rsidRPr="0057462B" w:rsidRDefault="008019E6">
      <w:r w:rsidRPr="0057462B">
        <w:t>Subcass of:</w:t>
      </w:r>
      <w:r w:rsidRPr="0057462B">
        <w:tab/>
      </w:r>
      <w:hyperlink w:anchor="_E41_Appellation" w:history="1">
        <w:r w:rsidRPr="0057462B">
          <w:rPr>
            <w:rStyle w:val="Hyperlink"/>
            <w:szCs w:val="20"/>
          </w:rPr>
          <w:t>E41</w:t>
        </w:r>
      </w:hyperlink>
      <w:r w:rsidRPr="0057462B">
        <w:t xml:space="preserve"> Appellation</w:t>
      </w:r>
    </w:p>
    <w:p w14:paraId="433812C0" w14:textId="77777777" w:rsidR="008019E6" w:rsidRPr="0057462B" w:rsidRDefault="008019E6">
      <w:pPr>
        <w:widowControl/>
        <w:rPr>
          <w:szCs w:val="20"/>
        </w:rPr>
      </w:pPr>
      <w:r w:rsidRPr="0057462B">
        <w:rPr>
          <w:szCs w:val="20"/>
        </w:rPr>
        <w:t>Superclass of:</w:t>
      </w:r>
      <w:r w:rsidRPr="0057462B">
        <w:rPr>
          <w:szCs w:val="20"/>
        </w:rPr>
        <w:tab/>
      </w:r>
      <w:hyperlink w:anchor="_E45_Address" w:history="1">
        <w:r w:rsidRPr="0057462B">
          <w:rPr>
            <w:rStyle w:val="Hyperlink"/>
            <w:szCs w:val="20"/>
          </w:rPr>
          <w:t>E45</w:t>
        </w:r>
      </w:hyperlink>
      <w:r w:rsidRPr="0057462B">
        <w:rPr>
          <w:szCs w:val="20"/>
        </w:rPr>
        <w:t xml:space="preserve"> Address</w:t>
      </w:r>
    </w:p>
    <w:p w14:paraId="59342C83" w14:textId="77777777" w:rsidR="008019E6" w:rsidRPr="0057462B" w:rsidRDefault="008019E6">
      <w:pPr>
        <w:pStyle w:val="BodyTextIndent"/>
        <w:widowControl/>
        <w:ind w:left="1440" w:hanging="1440"/>
        <w:jc w:val="left"/>
      </w:pPr>
    </w:p>
    <w:p w14:paraId="419C727C" w14:textId="77777777" w:rsidR="008019E6" w:rsidRPr="0057462B" w:rsidRDefault="008019E6" w:rsidP="005E0C42">
      <w:pPr>
        <w:pStyle w:val="BodyTextIndent"/>
        <w:widowControl/>
        <w:ind w:left="1440" w:hanging="1440"/>
      </w:pPr>
      <w:r w:rsidRPr="0057462B">
        <w:t>Scope Note:</w:t>
      </w:r>
      <w:r w:rsidRPr="0057462B">
        <w:tab/>
        <w:t xml:space="preserve">This class comprises identifiers employed, or understood, by communication services to direct communications to an instance of E39 Actor. These include E-mail addresses, telephone numbers, post office boxes, Fax numbers, URLs etc. Most postal addresses can be considered both as instances of E44 Place Appellation and E51 Contact Point. In such cases the subclass E45 Address should be used. </w:t>
      </w:r>
    </w:p>
    <w:p w14:paraId="29E0D12C" w14:textId="77777777" w:rsidR="008019E6" w:rsidRPr="0057462B" w:rsidRDefault="008019E6" w:rsidP="005E0C42">
      <w:pPr>
        <w:pStyle w:val="BodyTextIndent"/>
        <w:widowControl/>
        <w:ind w:left="1440" w:hanging="1440"/>
      </w:pPr>
      <w:r w:rsidRPr="0057462B">
        <w:tab/>
        <w:t>URLs are addresses used by machines to access another machine through an http request. Since the accessed machine acts on behalf of the E39 Actor providing the machine, URLs are considered as instances of E51 Contact Point to that E39 Actor.</w:t>
      </w:r>
    </w:p>
    <w:p w14:paraId="30C53B75" w14:textId="77777777" w:rsidR="008019E6" w:rsidRPr="0057462B" w:rsidRDefault="008019E6">
      <w:pPr>
        <w:pStyle w:val="BodyTextIndent"/>
        <w:widowControl/>
      </w:pPr>
      <w:r w:rsidRPr="0057462B">
        <w:t>Examples:</w:t>
      </w:r>
      <w:r w:rsidRPr="0057462B">
        <w:tab/>
      </w:r>
    </w:p>
    <w:p w14:paraId="1986D35E" w14:textId="77777777" w:rsidR="008019E6" w:rsidRPr="0057462B" w:rsidRDefault="008019E6">
      <w:pPr>
        <w:pStyle w:val="BodyTextIndent"/>
        <w:widowControl/>
        <w:numPr>
          <w:ilvl w:val="0"/>
          <w:numId w:val="52"/>
        </w:numPr>
      </w:pPr>
      <w:r w:rsidRPr="0057462B">
        <w:t>“+41 22 418 5571”</w:t>
      </w:r>
    </w:p>
    <w:p w14:paraId="64678B26" w14:textId="77777777" w:rsidR="008019E6" w:rsidRPr="00E50BF3" w:rsidRDefault="00562885">
      <w:pPr>
        <w:pStyle w:val="BodyTextIndent"/>
        <w:widowControl/>
        <w:numPr>
          <w:ilvl w:val="0"/>
          <w:numId w:val="52"/>
        </w:numPr>
      </w:pPr>
      <w:hyperlink r:id="rId10" w:history="1">
        <w:r w:rsidR="008019E6" w:rsidRPr="00BC1E85">
          <w:rPr>
            <w:rStyle w:val="Hyperlink"/>
          </w:rPr>
          <w:t>weasel@paveprime.com</w:t>
        </w:r>
      </w:hyperlink>
    </w:p>
    <w:p w14:paraId="73520E03" w14:textId="77777777" w:rsidR="008019E6" w:rsidRDefault="008019E6" w:rsidP="00E50BF3">
      <w:pPr>
        <w:pStyle w:val="BodyTextIndent"/>
        <w:widowControl/>
      </w:pPr>
    </w:p>
    <w:p w14:paraId="2DF087CC" w14:textId="77777777" w:rsidR="008019E6" w:rsidRDefault="008019E6" w:rsidP="00E50BF3">
      <w:pPr>
        <w:pStyle w:val="BodyTextIndent"/>
        <w:widowControl/>
      </w:pPr>
      <w:r w:rsidRPr="00D67862">
        <w:t>In First Order Logic</w:t>
      </w:r>
      <w:r w:rsidRPr="0057462B">
        <w:t>:</w:t>
      </w:r>
    </w:p>
    <w:p w14:paraId="7F965693" w14:textId="77777777" w:rsidR="008019E6" w:rsidRDefault="008019E6" w:rsidP="00E50BF3">
      <w:pPr>
        <w:pStyle w:val="BodyTextIndent"/>
        <w:widowControl/>
      </w:pPr>
      <w:r>
        <w:tab/>
      </w:r>
      <w:r>
        <w:tab/>
      </w:r>
      <w:r w:rsidRPr="00897555">
        <w:t xml:space="preserve">E51(x) </w:t>
      </w:r>
      <w:r w:rsidRPr="00897555">
        <w:rPr>
          <w:rFonts w:ascii="Cambria Math" w:hAnsi="Cambria Math" w:cs="Cambria Math"/>
        </w:rPr>
        <w:t>⊃</w:t>
      </w:r>
      <w:r w:rsidRPr="00897555">
        <w:t xml:space="preserve"> E41(x)</w:t>
      </w:r>
    </w:p>
    <w:p w14:paraId="458451D1" w14:textId="77777777" w:rsidR="008019E6" w:rsidRPr="0057462B" w:rsidRDefault="008019E6" w:rsidP="00E50BF3">
      <w:pPr>
        <w:pStyle w:val="BodyTextIndent"/>
        <w:widowControl/>
      </w:pPr>
    </w:p>
    <w:p w14:paraId="0043A80E" w14:textId="77777777" w:rsidR="008019E6" w:rsidRPr="0057462B" w:rsidRDefault="008019E6">
      <w:pPr>
        <w:pStyle w:val="Heading3"/>
        <w:rPr>
          <w:szCs w:val="20"/>
        </w:rPr>
      </w:pPr>
      <w:bookmarkStart w:id="283" w:name="_E52_Time-Span"/>
      <w:bookmarkStart w:id="284" w:name="_Toc460308514"/>
      <w:bookmarkStart w:id="285" w:name="_Toc25402964"/>
      <w:bookmarkStart w:id="286" w:name="_Toc40519350"/>
      <w:bookmarkStart w:id="287" w:name="_Toc40584341"/>
      <w:bookmarkStart w:id="288" w:name="_Toc40597354"/>
      <w:bookmarkStart w:id="289" w:name="_Toc468456407"/>
      <w:bookmarkEnd w:id="283"/>
      <w:r w:rsidRPr="0057462B">
        <w:t>E52 Time-Span</w:t>
      </w:r>
      <w:bookmarkEnd w:id="284"/>
      <w:bookmarkEnd w:id="285"/>
      <w:bookmarkEnd w:id="286"/>
      <w:bookmarkEnd w:id="287"/>
      <w:bookmarkEnd w:id="288"/>
      <w:bookmarkEnd w:id="289"/>
    </w:p>
    <w:p w14:paraId="3E92CE7E" w14:textId="77777777" w:rsidR="008019E6" w:rsidRPr="0057462B" w:rsidRDefault="008019E6">
      <w:r w:rsidRPr="0057462B">
        <w:t xml:space="preserve">Subclass of:   </w:t>
      </w:r>
      <w:r w:rsidRPr="0057462B">
        <w:tab/>
      </w:r>
      <w:hyperlink w:anchor="_E1_CRM_Entity" w:history="1">
        <w:r w:rsidRPr="0057462B">
          <w:rPr>
            <w:rStyle w:val="Hyperlink"/>
            <w:szCs w:val="20"/>
          </w:rPr>
          <w:t>E1</w:t>
        </w:r>
      </w:hyperlink>
      <w:r w:rsidRPr="0057462B">
        <w:t xml:space="preserve"> CRM Entity</w:t>
      </w:r>
    </w:p>
    <w:p w14:paraId="21089477" w14:textId="77777777" w:rsidR="008019E6" w:rsidRPr="0057462B" w:rsidRDefault="008019E6">
      <w:pPr>
        <w:widowControl/>
        <w:rPr>
          <w:szCs w:val="20"/>
        </w:rPr>
      </w:pPr>
    </w:p>
    <w:p w14:paraId="61344F2D" w14:textId="77777777" w:rsidR="008019E6" w:rsidRPr="0057462B" w:rsidRDefault="008019E6">
      <w:pPr>
        <w:pStyle w:val="BodyTextIndent"/>
        <w:widowControl/>
        <w:ind w:left="1440" w:hanging="1440"/>
      </w:pPr>
      <w:r w:rsidRPr="0057462B">
        <w:t>Scope note:</w:t>
      </w:r>
      <w:r w:rsidRPr="0057462B">
        <w:tab/>
        <w:t xml:space="preserve">This class comprises abstract temporal extents, in the sense of Galilean physics, having a beginning, an end and a duration. </w:t>
      </w:r>
    </w:p>
    <w:p w14:paraId="2ECE6929" w14:textId="77777777" w:rsidR="008019E6" w:rsidRPr="0057462B" w:rsidRDefault="008019E6">
      <w:pPr>
        <w:pStyle w:val="BodyTextIndent"/>
        <w:widowControl/>
        <w:ind w:left="1440" w:hanging="1440"/>
      </w:pPr>
    </w:p>
    <w:p w14:paraId="3FA50E61" w14:textId="77777777" w:rsidR="008019E6" w:rsidRPr="0057462B" w:rsidRDefault="008019E6">
      <w:pPr>
        <w:pStyle w:val="BodyTextIndent"/>
        <w:widowControl/>
        <w:ind w:left="1440" w:hanging="22"/>
      </w:pPr>
      <w:r w:rsidRPr="0057462B">
        <w:t xml:space="preserve">Time Span has no other semantic connotations. Time-Spans are used to define the temporal extent of instances of E4 Period, E5 Event and any other phenomena valid for a certain time. An E52 Time-Span may be identified by one or more instances of E49 Time Appellation. </w:t>
      </w:r>
    </w:p>
    <w:p w14:paraId="3A2579D4" w14:textId="77777777" w:rsidR="008019E6" w:rsidRPr="0057462B" w:rsidRDefault="008019E6">
      <w:pPr>
        <w:pStyle w:val="BodyTextIndent"/>
        <w:widowControl/>
        <w:ind w:left="1440" w:hanging="1440"/>
      </w:pPr>
    </w:p>
    <w:p w14:paraId="4ABF84A5" w14:textId="77777777" w:rsidR="008019E6" w:rsidRPr="0057462B" w:rsidRDefault="008019E6">
      <w:pPr>
        <w:pStyle w:val="BodyTextIndent"/>
        <w:widowControl/>
        <w:ind w:left="1440" w:hanging="24"/>
      </w:pPr>
      <w:r w:rsidRPr="0057462B">
        <w:t xml:space="preserve">Since our knowledge of history is imperfect, instances of E52 Time-Span can best be considered as approximations of the actual Time-Spans of temporal entities. The properties of E52 Time-Span are intended to allow these approximations to be expressed precisely.  An extreme case of approximation, might, for example, define an E52 Time-Span having unknown beginning, end and duration. Used as a </w:t>
      </w:r>
      <w:r w:rsidRPr="0057462B">
        <w:lastRenderedPageBreak/>
        <w:t xml:space="preserve">common E52 Time-Span for two events, it would nevertheless define them as being simultaneous, even if nothing else was known. </w:t>
      </w:r>
    </w:p>
    <w:p w14:paraId="3050847C" w14:textId="77777777" w:rsidR="008019E6" w:rsidRPr="0057462B" w:rsidRDefault="008019E6">
      <w:pPr>
        <w:pStyle w:val="BodyTextIndent"/>
        <w:widowControl/>
        <w:ind w:left="1440" w:hanging="24"/>
      </w:pPr>
    </w:p>
    <w:p w14:paraId="1BF75B05" w14:textId="77777777" w:rsidR="008019E6" w:rsidRPr="0057462B" w:rsidRDefault="008019E6">
      <w:pPr>
        <w:pStyle w:val="BodyTextIndent"/>
        <w:widowControl/>
        <w:ind w:left="1440" w:hanging="1440"/>
      </w:pPr>
      <w:r w:rsidRPr="0057462B">
        <w:tab/>
        <w:t>Automatic processing and querying of instances of E52 Time-Span is facilitated if data can be parsed into an E61 Time Primitive.</w:t>
      </w:r>
    </w:p>
    <w:p w14:paraId="7B6B9DB6" w14:textId="77777777" w:rsidR="008019E6" w:rsidRPr="0057462B" w:rsidRDefault="008019E6">
      <w:pPr>
        <w:pStyle w:val="BodyTextIndent"/>
        <w:widowControl/>
      </w:pPr>
      <w:r w:rsidRPr="0057462B">
        <w:t xml:space="preserve">Examples: </w:t>
      </w:r>
      <w:r w:rsidRPr="0057462B">
        <w:tab/>
      </w:r>
    </w:p>
    <w:p w14:paraId="6A8E5995" w14:textId="77777777" w:rsidR="008019E6" w:rsidRPr="0057462B" w:rsidRDefault="008019E6">
      <w:pPr>
        <w:pStyle w:val="BodyTextIndent"/>
        <w:widowControl/>
        <w:numPr>
          <w:ilvl w:val="0"/>
          <w:numId w:val="53"/>
        </w:numPr>
      </w:pPr>
      <w:r w:rsidRPr="0057462B">
        <w:t>1961</w:t>
      </w:r>
    </w:p>
    <w:p w14:paraId="720F9CBE" w14:textId="77777777" w:rsidR="008019E6" w:rsidRPr="0057462B" w:rsidRDefault="008019E6">
      <w:pPr>
        <w:pStyle w:val="BodyTextIndent"/>
        <w:widowControl/>
        <w:numPr>
          <w:ilvl w:val="0"/>
          <w:numId w:val="53"/>
        </w:numPr>
      </w:pPr>
      <w:r w:rsidRPr="0057462B">
        <w:t>From 12-17-1993 to 12-8-1996</w:t>
      </w:r>
    </w:p>
    <w:p w14:paraId="5BFD0947" w14:textId="77777777" w:rsidR="008019E6" w:rsidRPr="0057462B" w:rsidRDefault="008019E6">
      <w:pPr>
        <w:pStyle w:val="BodyTextIndent"/>
        <w:widowControl/>
        <w:numPr>
          <w:ilvl w:val="0"/>
          <w:numId w:val="53"/>
        </w:numPr>
      </w:pPr>
      <w:r w:rsidRPr="0057462B">
        <w:t>14h30 – 16h22 4</w:t>
      </w:r>
      <w:r w:rsidRPr="0057462B">
        <w:rPr>
          <w:vertAlign w:val="superscript"/>
        </w:rPr>
        <w:t>th</w:t>
      </w:r>
      <w:r w:rsidRPr="0057462B">
        <w:t xml:space="preserve"> July 1945</w:t>
      </w:r>
    </w:p>
    <w:p w14:paraId="1559C422" w14:textId="77777777" w:rsidR="008019E6" w:rsidRPr="0057462B" w:rsidRDefault="008019E6">
      <w:pPr>
        <w:pStyle w:val="BodyTextIndent"/>
        <w:widowControl/>
        <w:numPr>
          <w:ilvl w:val="0"/>
          <w:numId w:val="53"/>
        </w:numPr>
      </w:pPr>
      <w:r w:rsidRPr="0057462B">
        <w:t>9.30 am 1.1.1999 to 2.00 pm 1.1.1999</w:t>
      </w:r>
    </w:p>
    <w:p w14:paraId="2FC60FF0" w14:textId="77777777" w:rsidR="008019E6" w:rsidRDefault="008019E6">
      <w:pPr>
        <w:pStyle w:val="BodyTextIndent"/>
        <w:widowControl/>
        <w:numPr>
          <w:ilvl w:val="0"/>
          <w:numId w:val="53"/>
        </w:numPr>
      </w:pPr>
      <w:r w:rsidRPr="0057462B">
        <w:t>duration of the Ming Dynasty</w:t>
      </w:r>
    </w:p>
    <w:p w14:paraId="5C5E3DE2" w14:textId="77777777" w:rsidR="00521CDC" w:rsidRPr="0057462B" w:rsidRDefault="00521CDC" w:rsidP="00521CDC">
      <w:pPr>
        <w:numPr>
          <w:ilvl w:val="0"/>
          <w:numId w:val="230"/>
        </w:numPr>
        <w:jc w:val="both"/>
      </w:pPr>
      <w:r w:rsidRPr="00521CDC">
        <w:rPr>
          <w:i/>
        </w:rPr>
        <w:t>Chan</w:t>
      </w:r>
      <w:r>
        <w:t xml:space="preserve">, H., </w:t>
      </w:r>
      <w:r w:rsidRPr="00521CDC">
        <w:rPr>
          <w:i/>
        </w:rPr>
        <w:t>Ming Taizu (r. 1368-98) and the foundation of the Ming Dynasty in China</w:t>
      </w:r>
      <w:r>
        <w:t xml:space="preserve">, </w:t>
      </w:r>
      <w:r w:rsidRPr="00521CDC">
        <w:t>Far</w:t>
      </w:r>
      <w:r>
        <w:t>nham,</w:t>
      </w:r>
      <w:r w:rsidRPr="00521CDC">
        <w:t xml:space="preserve"> Ashgate Variorum, c2011.</w:t>
      </w:r>
    </w:p>
    <w:p w14:paraId="2678DCD2" w14:textId="77777777" w:rsidR="008019E6" w:rsidRDefault="008019E6">
      <w:bookmarkStart w:id="290" w:name="_Toc25402965"/>
      <w:bookmarkStart w:id="291" w:name="_Toc40519351"/>
      <w:bookmarkStart w:id="292" w:name="_Toc40584342"/>
      <w:bookmarkStart w:id="293" w:name="_Toc40597355"/>
    </w:p>
    <w:p w14:paraId="05BC3657" w14:textId="77777777" w:rsidR="008019E6" w:rsidRDefault="008019E6" w:rsidP="00E50BF3">
      <w:pPr>
        <w:pStyle w:val="BodyTextIndent"/>
        <w:widowControl/>
      </w:pPr>
      <w:r w:rsidRPr="00D67862">
        <w:t>In First Order Logic</w:t>
      </w:r>
      <w:r w:rsidRPr="0057462B">
        <w:t>:</w:t>
      </w:r>
    </w:p>
    <w:p w14:paraId="207D571D" w14:textId="77777777" w:rsidR="008019E6" w:rsidRDefault="008019E6" w:rsidP="00E50BF3">
      <w:pPr>
        <w:pStyle w:val="BodyTextIndent"/>
        <w:widowControl/>
      </w:pPr>
      <w:r>
        <w:tab/>
      </w:r>
      <w:r>
        <w:tab/>
      </w:r>
      <w:r w:rsidRPr="00897555">
        <w:t xml:space="preserve">E52(x) </w:t>
      </w:r>
      <w:r w:rsidRPr="00897555">
        <w:rPr>
          <w:rFonts w:ascii="Cambria Math" w:hAnsi="Cambria Math" w:cs="Cambria Math"/>
        </w:rPr>
        <w:t>⊃</w:t>
      </w:r>
      <w:r w:rsidRPr="00897555">
        <w:t xml:space="preserve"> E1(x)</w:t>
      </w:r>
    </w:p>
    <w:p w14:paraId="0383AD29" w14:textId="77777777" w:rsidR="008019E6" w:rsidRDefault="008019E6"/>
    <w:p w14:paraId="6D96A528" w14:textId="77777777" w:rsidR="008019E6" w:rsidRPr="0057462B" w:rsidRDefault="008019E6">
      <w:r w:rsidRPr="0057462B">
        <w:t>Properties:</w:t>
      </w:r>
      <w:bookmarkEnd w:id="290"/>
      <w:bookmarkEnd w:id="291"/>
      <w:bookmarkEnd w:id="292"/>
      <w:bookmarkEnd w:id="293"/>
    </w:p>
    <w:p w14:paraId="474AD043" w14:textId="77777777" w:rsidR="008019E6" w:rsidRPr="0057462B" w:rsidRDefault="00562885">
      <w:pPr>
        <w:ind w:left="1440"/>
      </w:pPr>
      <w:hyperlink w:anchor="_P78_is_identified_by (identifies)" w:history="1">
        <w:r w:rsidR="008019E6" w:rsidRPr="0057462B">
          <w:rPr>
            <w:rStyle w:val="Hyperlink"/>
          </w:rPr>
          <w:t>P78</w:t>
        </w:r>
      </w:hyperlink>
      <w:r w:rsidR="008019E6" w:rsidRPr="0057462B">
        <w:t xml:space="preserve"> is identified by (identifies): </w:t>
      </w:r>
      <w:hyperlink w:anchor="_E49_Time_Appellation" w:history="1">
        <w:r w:rsidR="008019E6" w:rsidRPr="0057462B">
          <w:rPr>
            <w:rStyle w:val="Hyperlink"/>
            <w:bCs/>
            <w:szCs w:val="20"/>
          </w:rPr>
          <w:t>E49</w:t>
        </w:r>
      </w:hyperlink>
      <w:r w:rsidR="008019E6" w:rsidRPr="0057462B">
        <w:t xml:space="preserve"> Time Appellation</w:t>
      </w:r>
    </w:p>
    <w:p w14:paraId="1C24875D" w14:textId="77777777" w:rsidR="008019E6" w:rsidRPr="0057462B" w:rsidRDefault="00562885">
      <w:pPr>
        <w:ind w:left="1440"/>
      </w:pPr>
      <w:hyperlink w:anchor="_P79_beginning_is_qualified by" w:history="1">
        <w:r w:rsidR="008019E6" w:rsidRPr="0057462B">
          <w:rPr>
            <w:rStyle w:val="Hyperlink"/>
          </w:rPr>
          <w:t>P79</w:t>
        </w:r>
      </w:hyperlink>
      <w:r w:rsidR="008019E6" w:rsidRPr="0057462B">
        <w:t xml:space="preserve"> beginning is qualified by: </w:t>
      </w:r>
      <w:hyperlink w:anchor="_E62_String" w:history="1">
        <w:r w:rsidR="008019E6" w:rsidRPr="0057462B">
          <w:rPr>
            <w:rStyle w:val="Hyperlink"/>
          </w:rPr>
          <w:t>E62</w:t>
        </w:r>
      </w:hyperlink>
      <w:r w:rsidR="008019E6" w:rsidRPr="0057462B">
        <w:t xml:space="preserve"> String</w:t>
      </w:r>
    </w:p>
    <w:p w14:paraId="4069B947" w14:textId="77777777" w:rsidR="008019E6" w:rsidRPr="0057462B" w:rsidRDefault="00562885">
      <w:pPr>
        <w:ind w:left="1440"/>
      </w:pPr>
      <w:hyperlink w:anchor="_P80_end_is_qualified by" w:history="1">
        <w:r w:rsidR="008019E6" w:rsidRPr="0057462B">
          <w:rPr>
            <w:rStyle w:val="Hyperlink"/>
          </w:rPr>
          <w:t>P80</w:t>
        </w:r>
      </w:hyperlink>
      <w:r w:rsidR="008019E6" w:rsidRPr="0057462B">
        <w:t xml:space="preserve"> end is qualified by: </w:t>
      </w:r>
      <w:hyperlink w:anchor="_E62_String" w:history="1">
        <w:r w:rsidR="008019E6" w:rsidRPr="0057462B">
          <w:rPr>
            <w:rStyle w:val="Hyperlink"/>
          </w:rPr>
          <w:t>E62</w:t>
        </w:r>
      </w:hyperlink>
      <w:r w:rsidR="008019E6" w:rsidRPr="0057462B">
        <w:t xml:space="preserve"> String</w:t>
      </w:r>
    </w:p>
    <w:p w14:paraId="32F59F00" w14:textId="77777777" w:rsidR="008019E6" w:rsidRPr="0057462B" w:rsidRDefault="00562885">
      <w:pPr>
        <w:ind w:left="1440"/>
      </w:pPr>
      <w:hyperlink w:anchor="_P81_ongoing_throughout" w:history="1">
        <w:r w:rsidR="008019E6" w:rsidRPr="0057462B">
          <w:rPr>
            <w:rStyle w:val="Hyperlink"/>
          </w:rPr>
          <w:t>P81</w:t>
        </w:r>
      </w:hyperlink>
      <w:r w:rsidR="008019E6" w:rsidRPr="0057462B">
        <w:t xml:space="preserve"> ongoing throughout: </w:t>
      </w:r>
      <w:hyperlink w:anchor="_E61_Time_Primitive" w:history="1">
        <w:r w:rsidR="008019E6" w:rsidRPr="0057462B">
          <w:rPr>
            <w:rStyle w:val="Hyperlink"/>
          </w:rPr>
          <w:t>E61</w:t>
        </w:r>
      </w:hyperlink>
      <w:r w:rsidR="008019E6" w:rsidRPr="0057462B">
        <w:t xml:space="preserve"> Time Primitive</w:t>
      </w:r>
    </w:p>
    <w:p w14:paraId="13E1A469" w14:textId="77777777" w:rsidR="008019E6" w:rsidRPr="0057462B" w:rsidRDefault="00562885">
      <w:pPr>
        <w:ind w:left="1440"/>
      </w:pPr>
      <w:hyperlink w:anchor="_P82_at_some_time within" w:history="1">
        <w:r w:rsidR="008019E6" w:rsidRPr="0057462B">
          <w:rPr>
            <w:rStyle w:val="Hyperlink"/>
          </w:rPr>
          <w:t>P82</w:t>
        </w:r>
      </w:hyperlink>
      <w:r w:rsidR="008019E6" w:rsidRPr="0057462B">
        <w:t xml:space="preserve"> at some time within: </w:t>
      </w:r>
      <w:hyperlink w:anchor="_E61_Time_Primitive" w:history="1">
        <w:r w:rsidR="008019E6" w:rsidRPr="0057462B">
          <w:rPr>
            <w:rStyle w:val="Hyperlink"/>
          </w:rPr>
          <w:t>E61</w:t>
        </w:r>
      </w:hyperlink>
      <w:r w:rsidR="008019E6" w:rsidRPr="0057462B">
        <w:t xml:space="preserve"> Time Primitive</w:t>
      </w:r>
    </w:p>
    <w:p w14:paraId="526D08B7" w14:textId="77777777" w:rsidR="008019E6" w:rsidRPr="0057462B" w:rsidRDefault="00562885">
      <w:pPr>
        <w:ind w:left="1440"/>
      </w:pPr>
      <w:hyperlink w:anchor="_P83_had_at_least duration (was mini" w:history="1">
        <w:r w:rsidR="008019E6" w:rsidRPr="0057462B">
          <w:rPr>
            <w:rStyle w:val="Hyperlink"/>
          </w:rPr>
          <w:t>P83</w:t>
        </w:r>
      </w:hyperlink>
      <w:r w:rsidR="008019E6" w:rsidRPr="0057462B">
        <w:t xml:space="preserve"> had at least duration (was minimum duration of): </w:t>
      </w:r>
      <w:hyperlink w:anchor="_E54_Dimension" w:history="1">
        <w:r w:rsidR="008019E6" w:rsidRPr="0057462B">
          <w:rPr>
            <w:rStyle w:val="Hyperlink"/>
          </w:rPr>
          <w:t>E54</w:t>
        </w:r>
      </w:hyperlink>
      <w:r w:rsidR="008019E6" w:rsidRPr="0057462B">
        <w:t xml:space="preserve"> Dimension</w:t>
      </w:r>
    </w:p>
    <w:p w14:paraId="3BF433A4" w14:textId="77777777" w:rsidR="008019E6" w:rsidRPr="0057462B" w:rsidRDefault="00562885">
      <w:pPr>
        <w:ind w:left="1440"/>
      </w:pPr>
      <w:hyperlink w:anchor="_P84_had_at_most duration (was maxim" w:history="1">
        <w:r w:rsidR="008019E6" w:rsidRPr="0057462B">
          <w:rPr>
            <w:rStyle w:val="Hyperlink"/>
          </w:rPr>
          <w:t>P84</w:t>
        </w:r>
      </w:hyperlink>
      <w:r w:rsidR="008019E6" w:rsidRPr="0057462B">
        <w:t xml:space="preserve"> had at most duration (was maximum duration of): </w:t>
      </w:r>
      <w:hyperlink w:anchor="_E54_Dimension" w:history="1">
        <w:r w:rsidR="008019E6" w:rsidRPr="0057462B">
          <w:rPr>
            <w:rStyle w:val="Hyperlink"/>
          </w:rPr>
          <w:t>E54</w:t>
        </w:r>
      </w:hyperlink>
      <w:r w:rsidR="008019E6" w:rsidRPr="0057462B">
        <w:t xml:space="preserve"> Dimension</w:t>
      </w:r>
    </w:p>
    <w:p w14:paraId="226DE848" w14:textId="77777777" w:rsidR="008019E6" w:rsidRPr="0057462B" w:rsidRDefault="00562885">
      <w:pPr>
        <w:ind w:left="1440"/>
      </w:pPr>
      <w:hyperlink w:anchor="_P86_falls_within_(contains)" w:history="1">
        <w:r w:rsidR="008019E6" w:rsidRPr="0057462B">
          <w:rPr>
            <w:rStyle w:val="Hyperlink"/>
          </w:rPr>
          <w:t>P86</w:t>
        </w:r>
      </w:hyperlink>
      <w:r w:rsidR="008019E6" w:rsidRPr="0057462B">
        <w:t xml:space="preserve"> falls within (contains): </w:t>
      </w:r>
      <w:hyperlink w:anchor="_E52_Time-Span" w:history="1">
        <w:r w:rsidR="008019E6" w:rsidRPr="0057462B">
          <w:rPr>
            <w:rStyle w:val="Hyperlink"/>
          </w:rPr>
          <w:t>E52</w:t>
        </w:r>
      </w:hyperlink>
      <w:r w:rsidR="008019E6" w:rsidRPr="0057462B">
        <w:t xml:space="preserve"> Time-Span</w:t>
      </w:r>
    </w:p>
    <w:p w14:paraId="6D74D37E" w14:textId="77777777" w:rsidR="008019E6" w:rsidRPr="0057462B" w:rsidRDefault="008019E6">
      <w:pPr>
        <w:ind w:left="1440"/>
      </w:pPr>
    </w:p>
    <w:p w14:paraId="35E27199" w14:textId="77777777" w:rsidR="008019E6" w:rsidRPr="0057462B" w:rsidRDefault="008019E6">
      <w:pPr>
        <w:pStyle w:val="Heading3"/>
        <w:rPr>
          <w:szCs w:val="20"/>
        </w:rPr>
      </w:pPr>
      <w:bookmarkStart w:id="294" w:name="_E53_Place"/>
      <w:bookmarkStart w:id="295" w:name="_Toc460308515"/>
      <w:bookmarkStart w:id="296" w:name="_Toc25402966"/>
      <w:bookmarkStart w:id="297" w:name="_Toc40519352"/>
      <w:bookmarkStart w:id="298" w:name="_Toc40584343"/>
      <w:bookmarkStart w:id="299" w:name="_Toc40597356"/>
      <w:bookmarkStart w:id="300" w:name="_Toc468456408"/>
      <w:bookmarkEnd w:id="294"/>
      <w:r w:rsidRPr="0057462B">
        <w:t>E53 Place</w:t>
      </w:r>
      <w:bookmarkEnd w:id="295"/>
      <w:bookmarkEnd w:id="296"/>
      <w:bookmarkEnd w:id="297"/>
      <w:bookmarkEnd w:id="298"/>
      <w:bookmarkEnd w:id="299"/>
      <w:bookmarkEnd w:id="300"/>
    </w:p>
    <w:p w14:paraId="4B2CD8EB" w14:textId="77777777" w:rsidR="008019E6" w:rsidRPr="0057462B" w:rsidRDefault="008019E6">
      <w:r w:rsidRPr="0057462B">
        <w:t xml:space="preserve">Subclass of:   </w:t>
      </w:r>
      <w:r w:rsidRPr="0057462B">
        <w:tab/>
      </w:r>
      <w:hyperlink w:anchor="_E1_CRM_Entity" w:history="1">
        <w:r w:rsidRPr="0057462B">
          <w:rPr>
            <w:rStyle w:val="Hyperlink"/>
          </w:rPr>
          <w:t>E1</w:t>
        </w:r>
      </w:hyperlink>
      <w:r w:rsidRPr="0057462B">
        <w:t xml:space="preserve"> CRM Entity</w:t>
      </w:r>
    </w:p>
    <w:p w14:paraId="128A7D26" w14:textId="77777777" w:rsidR="008019E6" w:rsidRPr="0057462B" w:rsidRDefault="008019E6">
      <w:pPr>
        <w:widowControl/>
        <w:rPr>
          <w:szCs w:val="20"/>
        </w:rPr>
      </w:pPr>
    </w:p>
    <w:p w14:paraId="65EFE31C" w14:textId="77777777" w:rsidR="008019E6" w:rsidRPr="0057462B" w:rsidRDefault="008019E6">
      <w:pPr>
        <w:pStyle w:val="BodyTextIndent"/>
        <w:widowControl/>
        <w:ind w:left="1440" w:hanging="1440"/>
      </w:pPr>
      <w:r w:rsidRPr="0057462B">
        <w:t>Scope note:</w:t>
      </w:r>
      <w:r w:rsidRPr="0057462B">
        <w:tab/>
        <w:t xml:space="preserve">This class comprises extents in space, in particular on the surface of the earth, in the pure sense of physics: independent from temporal phenomena and matter. </w:t>
      </w:r>
    </w:p>
    <w:p w14:paraId="3EE88DE0" w14:textId="77777777" w:rsidR="008019E6" w:rsidRPr="0057462B" w:rsidRDefault="008019E6">
      <w:pPr>
        <w:pStyle w:val="BodyTextIndent"/>
        <w:widowControl/>
        <w:ind w:left="1440" w:hanging="1440"/>
      </w:pPr>
    </w:p>
    <w:p w14:paraId="7A97A902" w14:textId="77777777" w:rsidR="008019E6" w:rsidRPr="0057462B" w:rsidRDefault="008019E6">
      <w:pPr>
        <w:pStyle w:val="BodyTextIndent"/>
        <w:widowControl/>
        <w:ind w:left="1440" w:hanging="22"/>
      </w:pPr>
      <w:r w:rsidRPr="0057462B">
        <w: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t>
      </w:r>
    </w:p>
    <w:p w14:paraId="273B9B61" w14:textId="77777777" w:rsidR="008019E6" w:rsidRPr="0057462B" w:rsidRDefault="008019E6">
      <w:pPr>
        <w:pStyle w:val="BodyTextIndent"/>
        <w:widowControl/>
        <w:ind w:left="1440" w:hanging="1440"/>
      </w:pPr>
    </w:p>
    <w:p w14:paraId="34C49036" w14:textId="77777777" w:rsidR="008019E6" w:rsidRPr="0057462B" w:rsidRDefault="008019E6">
      <w:pPr>
        <w:pStyle w:val="BodyTextIndent"/>
        <w:widowControl/>
        <w:ind w:left="1440" w:hanging="24"/>
      </w:pPr>
      <w:r w:rsidRPr="0057462B">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14:paraId="73DD3564" w14:textId="77777777" w:rsidR="008019E6" w:rsidRPr="0057462B" w:rsidRDefault="008019E6">
      <w:pPr>
        <w:pStyle w:val="BodyTextIndent"/>
        <w:widowControl/>
        <w:ind w:left="1440" w:hanging="1440"/>
      </w:pPr>
    </w:p>
    <w:p w14:paraId="08562C00" w14:textId="77777777" w:rsidR="008019E6" w:rsidRPr="0057462B" w:rsidRDefault="008019E6">
      <w:pPr>
        <w:pStyle w:val="BodyTextIndent"/>
        <w:widowControl/>
        <w:ind w:left="1440" w:hanging="24"/>
      </w:pPr>
      <w:r w:rsidRPr="0057462B">
        <w:t>Any object can serve as a frame of reference for E53 Place determination. The model foresees the notion of a "section" of an E19 Physical Object as a valid E53 Place determination.</w:t>
      </w:r>
    </w:p>
    <w:p w14:paraId="6CE2BA6A" w14:textId="77777777" w:rsidR="008019E6" w:rsidRPr="0057462B" w:rsidRDefault="008019E6">
      <w:pPr>
        <w:pStyle w:val="BodyTextIndent"/>
        <w:widowControl/>
      </w:pPr>
      <w:r w:rsidRPr="0057462B">
        <w:t xml:space="preserve">Examples: </w:t>
      </w:r>
      <w:r w:rsidRPr="0057462B">
        <w:tab/>
      </w:r>
    </w:p>
    <w:p w14:paraId="51165A1C" w14:textId="77777777" w:rsidR="008019E6" w:rsidRPr="0057462B" w:rsidRDefault="008019E6">
      <w:pPr>
        <w:pStyle w:val="BodyTextIndent"/>
        <w:widowControl/>
        <w:numPr>
          <w:ilvl w:val="0"/>
          <w:numId w:val="54"/>
        </w:numPr>
      </w:pPr>
      <w:r w:rsidRPr="0057462B">
        <w:t>the extent of the UK in the year 2003</w:t>
      </w:r>
    </w:p>
    <w:p w14:paraId="618BC9B3" w14:textId="77777777" w:rsidR="008019E6" w:rsidRPr="0057462B" w:rsidRDefault="008019E6">
      <w:pPr>
        <w:pStyle w:val="BodyTextIndent"/>
        <w:widowControl/>
        <w:numPr>
          <w:ilvl w:val="0"/>
          <w:numId w:val="54"/>
        </w:numPr>
      </w:pPr>
      <w:r w:rsidRPr="0057462B">
        <w:t>the position of the hallmark on the inside of my wedding ring</w:t>
      </w:r>
    </w:p>
    <w:p w14:paraId="4AC5B696" w14:textId="77777777" w:rsidR="008019E6" w:rsidRPr="0057462B" w:rsidRDefault="008019E6">
      <w:pPr>
        <w:pStyle w:val="BodyTextIndent"/>
        <w:widowControl/>
        <w:numPr>
          <w:ilvl w:val="0"/>
          <w:numId w:val="54"/>
        </w:numPr>
        <w:ind w:left="1843" w:hanging="403"/>
      </w:pPr>
      <w:r w:rsidRPr="0057462B">
        <w:t>the place referred to in the phrase: “Fish collected at three miles north of the confluence of the Arve and the Rhone”</w:t>
      </w:r>
    </w:p>
    <w:p w14:paraId="1DFA7B2D" w14:textId="77777777" w:rsidR="008019E6" w:rsidRPr="0057462B" w:rsidRDefault="008019E6">
      <w:pPr>
        <w:widowControl/>
        <w:numPr>
          <w:ilvl w:val="0"/>
          <w:numId w:val="54"/>
        </w:numPr>
        <w:jc w:val="both"/>
        <w:rPr>
          <w:szCs w:val="20"/>
        </w:rPr>
      </w:pPr>
      <w:r w:rsidRPr="0057462B">
        <w:rPr>
          <w:szCs w:val="20"/>
        </w:rPr>
        <w:t xml:space="preserve">here -&gt; &lt;- </w:t>
      </w:r>
      <w:bookmarkStart w:id="301" w:name="_Toc25402967"/>
      <w:bookmarkStart w:id="302" w:name="_Toc40519353"/>
      <w:bookmarkStart w:id="303" w:name="_Toc40584344"/>
      <w:bookmarkStart w:id="304" w:name="_Toc40597357"/>
    </w:p>
    <w:p w14:paraId="2D54294B" w14:textId="77777777" w:rsidR="008019E6" w:rsidRDefault="008019E6"/>
    <w:p w14:paraId="10C0E1B7" w14:textId="77777777" w:rsidR="008019E6" w:rsidRDefault="008019E6" w:rsidP="00897555">
      <w:pPr>
        <w:pStyle w:val="BodyTextIndent"/>
        <w:widowControl/>
      </w:pPr>
      <w:r w:rsidRPr="00D67862">
        <w:t>In First Order Logic</w:t>
      </w:r>
      <w:r w:rsidRPr="0057462B">
        <w:t>:</w:t>
      </w:r>
    </w:p>
    <w:p w14:paraId="529FD730" w14:textId="77777777" w:rsidR="008019E6" w:rsidRDefault="008019E6" w:rsidP="00897555">
      <w:pPr>
        <w:pStyle w:val="BodyTextIndent"/>
        <w:widowControl/>
      </w:pPr>
      <w:r>
        <w:tab/>
      </w:r>
      <w:r>
        <w:tab/>
        <w:t>E53</w:t>
      </w:r>
      <w:r w:rsidRPr="00897555">
        <w:t xml:space="preserve">(x) </w:t>
      </w:r>
      <w:r w:rsidRPr="00897555">
        <w:rPr>
          <w:rFonts w:ascii="Cambria Math" w:hAnsi="Cambria Math" w:cs="Cambria Math"/>
        </w:rPr>
        <w:t>⊃</w:t>
      </w:r>
      <w:r w:rsidRPr="00897555">
        <w:t xml:space="preserve"> E1(x)</w:t>
      </w:r>
    </w:p>
    <w:p w14:paraId="590F1EA2" w14:textId="77777777" w:rsidR="008019E6" w:rsidRDefault="008019E6"/>
    <w:p w14:paraId="341710A8" w14:textId="77777777" w:rsidR="008019E6" w:rsidRPr="0057462B" w:rsidRDefault="008019E6">
      <w:r w:rsidRPr="0057462B">
        <w:t>Properties:</w:t>
      </w:r>
      <w:bookmarkEnd w:id="301"/>
      <w:bookmarkEnd w:id="302"/>
      <w:bookmarkEnd w:id="303"/>
      <w:bookmarkEnd w:id="304"/>
    </w:p>
    <w:p w14:paraId="73E6D4C5" w14:textId="77777777" w:rsidR="008019E6" w:rsidRPr="0057462B" w:rsidRDefault="00562885">
      <w:pPr>
        <w:ind w:left="1440"/>
      </w:pPr>
      <w:hyperlink w:anchor="_P87_is_identified_by (identifies)" w:history="1">
        <w:r w:rsidR="008019E6" w:rsidRPr="0057462B">
          <w:rPr>
            <w:rStyle w:val="Hyperlink"/>
          </w:rPr>
          <w:t>P87</w:t>
        </w:r>
      </w:hyperlink>
      <w:r w:rsidR="008019E6" w:rsidRPr="0057462B">
        <w:t xml:space="preserve"> is identified by (identifies): </w:t>
      </w:r>
      <w:hyperlink w:anchor="_E44_Place_Appellation" w:history="1">
        <w:r w:rsidR="008019E6" w:rsidRPr="0057462B">
          <w:rPr>
            <w:rStyle w:val="Hyperlink"/>
          </w:rPr>
          <w:t>E44</w:t>
        </w:r>
      </w:hyperlink>
      <w:r w:rsidR="008019E6" w:rsidRPr="0057462B">
        <w:t xml:space="preserve"> Place Appellation</w:t>
      </w:r>
    </w:p>
    <w:p w14:paraId="797D7E4D" w14:textId="77777777" w:rsidR="008019E6" w:rsidRPr="0057462B" w:rsidRDefault="00562885">
      <w:pPr>
        <w:ind w:left="1440"/>
      </w:pPr>
      <w:hyperlink w:anchor="_P89_falls_within_(contains)" w:history="1">
        <w:r w:rsidR="008019E6" w:rsidRPr="0057462B">
          <w:rPr>
            <w:rStyle w:val="Hyperlink"/>
          </w:rPr>
          <w:t>P89</w:t>
        </w:r>
      </w:hyperlink>
      <w:r w:rsidR="008019E6" w:rsidRPr="0057462B">
        <w:t xml:space="preserve"> falls within (contains): </w:t>
      </w:r>
      <w:hyperlink w:anchor="_E53_Place" w:history="1">
        <w:r w:rsidR="008019E6" w:rsidRPr="0057462B">
          <w:rPr>
            <w:rStyle w:val="Hyperlink"/>
          </w:rPr>
          <w:t>E53</w:t>
        </w:r>
      </w:hyperlink>
      <w:r w:rsidR="008019E6" w:rsidRPr="0057462B">
        <w:t xml:space="preserve"> Place</w:t>
      </w:r>
    </w:p>
    <w:p w14:paraId="5E63502C" w14:textId="77777777" w:rsidR="008019E6" w:rsidRPr="0057462B" w:rsidRDefault="00562885">
      <w:pPr>
        <w:ind w:left="1440"/>
      </w:pPr>
      <w:hyperlink w:anchor="_P121_overlaps_with" w:history="1">
        <w:r w:rsidR="008019E6" w:rsidRPr="0057462B">
          <w:rPr>
            <w:rStyle w:val="Hyperlink"/>
          </w:rPr>
          <w:t>P121</w:t>
        </w:r>
      </w:hyperlink>
      <w:r w:rsidR="008019E6" w:rsidRPr="0057462B">
        <w:t xml:space="preserve"> overlaps with: </w:t>
      </w:r>
      <w:hyperlink w:anchor="_E53_Place" w:history="1">
        <w:r w:rsidR="008019E6" w:rsidRPr="0057462B">
          <w:rPr>
            <w:rStyle w:val="Hyperlink"/>
          </w:rPr>
          <w:t>E53</w:t>
        </w:r>
      </w:hyperlink>
      <w:r w:rsidR="008019E6" w:rsidRPr="0057462B">
        <w:t xml:space="preserve"> Place</w:t>
      </w:r>
    </w:p>
    <w:p w14:paraId="2307A019" w14:textId="77777777" w:rsidR="008019E6" w:rsidRDefault="00562885">
      <w:pPr>
        <w:ind w:left="1440"/>
      </w:pPr>
      <w:hyperlink w:anchor="_P122_borders_with" w:history="1">
        <w:r w:rsidR="008019E6" w:rsidRPr="0057462B">
          <w:rPr>
            <w:rStyle w:val="Hyperlink"/>
          </w:rPr>
          <w:t>P122</w:t>
        </w:r>
      </w:hyperlink>
      <w:r w:rsidR="008019E6" w:rsidRPr="0057462B">
        <w:t xml:space="preserve"> borders with: </w:t>
      </w:r>
      <w:hyperlink w:anchor="_E53_Place" w:history="1">
        <w:r w:rsidR="008019E6" w:rsidRPr="0057462B">
          <w:rPr>
            <w:rStyle w:val="Hyperlink"/>
          </w:rPr>
          <w:t>E53</w:t>
        </w:r>
      </w:hyperlink>
      <w:r w:rsidR="008019E6" w:rsidRPr="0057462B">
        <w:t xml:space="preserve"> Place</w:t>
      </w:r>
    </w:p>
    <w:p w14:paraId="76959913" w14:textId="77777777" w:rsidR="008019E6" w:rsidRDefault="00562885">
      <w:pPr>
        <w:ind w:left="1440"/>
      </w:pPr>
      <w:hyperlink w:anchor="_P157(Px2)_is_at" w:history="1">
        <w:r w:rsidR="008019E6" w:rsidRPr="00286F96">
          <w:rPr>
            <w:rStyle w:val="Hyperlink"/>
          </w:rPr>
          <w:t>P157</w:t>
        </w:r>
      </w:hyperlink>
      <w:r w:rsidR="008019E6" w:rsidRPr="00286F96">
        <w:t xml:space="preserve"> is at rest relative to (provides reference space for): </w:t>
      </w:r>
      <w:hyperlink w:anchor="_E18_Physical_Thing" w:history="1">
        <w:r w:rsidR="008019E6" w:rsidRPr="00286F96">
          <w:rPr>
            <w:rStyle w:val="Hyperlink"/>
          </w:rPr>
          <w:t>E18</w:t>
        </w:r>
      </w:hyperlink>
      <w:r w:rsidR="008019E6" w:rsidRPr="00286F96">
        <w:t xml:space="preserve"> Physical Thing</w:t>
      </w:r>
    </w:p>
    <w:p w14:paraId="641E5E5E" w14:textId="77777777" w:rsidR="008019E6" w:rsidRDefault="00562885" w:rsidP="007B038D">
      <w:pPr>
        <w:ind w:left="1440"/>
      </w:pPr>
      <w:hyperlink w:anchor="_P168_place_is" w:history="1">
        <w:r w:rsidR="008019E6" w:rsidRPr="007B038D">
          <w:rPr>
            <w:rStyle w:val="Hyperlink"/>
          </w:rPr>
          <w:t>P168</w:t>
        </w:r>
      </w:hyperlink>
      <w:r w:rsidR="008019E6">
        <w:t xml:space="preserve"> place is defined by (defines place) : </w:t>
      </w:r>
      <w:hyperlink w:anchor="_E94_Space_Primitive" w:history="1">
        <w:r w:rsidR="008019E6" w:rsidRPr="007B038D">
          <w:rPr>
            <w:rStyle w:val="Hyperlink"/>
          </w:rPr>
          <w:t>E94</w:t>
        </w:r>
      </w:hyperlink>
      <w:r w:rsidR="008019E6">
        <w:t xml:space="preserve"> Space Primitive</w:t>
      </w:r>
    </w:p>
    <w:p w14:paraId="7C172EB6" w14:textId="77777777" w:rsidR="008019E6" w:rsidRPr="0057462B" w:rsidRDefault="008019E6">
      <w:pPr>
        <w:pStyle w:val="Heading3"/>
        <w:rPr>
          <w:szCs w:val="20"/>
        </w:rPr>
      </w:pPr>
      <w:bookmarkStart w:id="305" w:name="_E54_Dimension"/>
      <w:bookmarkStart w:id="306" w:name="_Toc460308516"/>
      <w:bookmarkStart w:id="307" w:name="_Toc25402968"/>
      <w:bookmarkStart w:id="308" w:name="_Toc40519354"/>
      <w:bookmarkStart w:id="309" w:name="_Toc40584345"/>
      <w:bookmarkStart w:id="310" w:name="_Toc40597358"/>
      <w:bookmarkStart w:id="311" w:name="_Toc468456409"/>
      <w:bookmarkEnd w:id="305"/>
      <w:r w:rsidRPr="0057462B">
        <w:t>E54 Dimension</w:t>
      </w:r>
      <w:bookmarkEnd w:id="306"/>
      <w:bookmarkEnd w:id="307"/>
      <w:bookmarkEnd w:id="308"/>
      <w:bookmarkEnd w:id="309"/>
      <w:bookmarkEnd w:id="310"/>
      <w:bookmarkEnd w:id="311"/>
    </w:p>
    <w:p w14:paraId="2067F1E8" w14:textId="77777777" w:rsidR="008019E6" w:rsidRPr="0057462B" w:rsidRDefault="008019E6">
      <w:r w:rsidRPr="0057462B">
        <w:t xml:space="preserve">Subclass of:   </w:t>
      </w:r>
      <w:r w:rsidRPr="0057462B">
        <w:tab/>
      </w:r>
      <w:hyperlink w:anchor="_E1_CRM_Entity" w:history="1">
        <w:r w:rsidRPr="0057462B">
          <w:rPr>
            <w:rStyle w:val="Hyperlink"/>
          </w:rPr>
          <w:t>E1</w:t>
        </w:r>
      </w:hyperlink>
      <w:r w:rsidRPr="0057462B">
        <w:t xml:space="preserve"> CRM Entity</w:t>
      </w:r>
    </w:p>
    <w:p w14:paraId="4EB81970" w14:textId="77777777" w:rsidR="008019E6" w:rsidRPr="0057462B" w:rsidRDefault="008019E6">
      <w:pPr>
        <w:widowControl/>
        <w:rPr>
          <w:szCs w:val="20"/>
        </w:rPr>
      </w:pPr>
    </w:p>
    <w:p w14:paraId="07B4B475" w14:textId="77777777" w:rsidR="008019E6" w:rsidRPr="0057462B" w:rsidRDefault="008019E6">
      <w:pPr>
        <w:pStyle w:val="BodyTextIndent"/>
        <w:ind w:left="1440" w:hanging="1440"/>
      </w:pPr>
      <w:r w:rsidRPr="0057462B">
        <w:t>Scope note:</w:t>
      </w:r>
      <w:r w:rsidRPr="0057462B">
        <w:tab/>
        <w:t>This class comprises quantifiable properties that can be measured by some calibrated means and can be approximated by values, i.e. points or regions in a mathematical or conceptual space, such as natural or real numbers, RGB values etc.</w:t>
      </w:r>
    </w:p>
    <w:p w14:paraId="3A7BAD05" w14:textId="77777777" w:rsidR="008019E6" w:rsidRPr="0057462B" w:rsidRDefault="008019E6">
      <w:pPr>
        <w:pStyle w:val="BodyTextIndent"/>
        <w:widowControl/>
        <w:ind w:left="1440" w:hanging="1440"/>
      </w:pPr>
    </w:p>
    <w:p w14:paraId="35A95B5B" w14:textId="77777777" w:rsidR="008019E6" w:rsidRPr="0057462B" w:rsidRDefault="008019E6">
      <w:pPr>
        <w:pStyle w:val="BodyTextIndent"/>
        <w:widowControl/>
        <w:ind w:left="1440" w:hanging="22"/>
      </w:pPr>
      <w:r w:rsidRPr="0057462B">
        <w: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14:paraId="3D2270ED" w14:textId="77777777" w:rsidR="008019E6" w:rsidRPr="0057462B" w:rsidRDefault="008019E6">
      <w:pPr>
        <w:pStyle w:val="BodyTextIndent"/>
        <w:widowControl/>
        <w:ind w:left="1440" w:hanging="22"/>
      </w:pPr>
    </w:p>
    <w:p w14:paraId="6D52F6C8" w14:textId="77777777" w:rsidR="008019E6" w:rsidRPr="0057462B" w:rsidRDefault="008019E6">
      <w:pPr>
        <w:pStyle w:val="BodyTextIndent"/>
        <w:widowControl/>
        <w:ind w:left="1440" w:hanging="22"/>
      </w:pPr>
      <w:r w:rsidRPr="0057462B">
        <w:t>Numerical approximations in archaic instances of E58 Measurement Unit used in historical records should be preserved. Equivalents corresponding to current knowledge should be recorded as additional instances of E54 Dimension as appropriate.</w:t>
      </w:r>
    </w:p>
    <w:p w14:paraId="22D249D3" w14:textId="77777777" w:rsidR="008019E6" w:rsidRPr="0057462B" w:rsidRDefault="008019E6">
      <w:pPr>
        <w:pStyle w:val="BodyTextIndent"/>
        <w:widowControl/>
      </w:pPr>
      <w:r w:rsidRPr="0057462B">
        <w:t xml:space="preserve">Examples: </w:t>
      </w:r>
      <w:r w:rsidRPr="0057462B">
        <w:tab/>
      </w:r>
    </w:p>
    <w:p w14:paraId="7866DE2B" w14:textId="77777777" w:rsidR="008019E6" w:rsidRDefault="008019E6">
      <w:pPr>
        <w:pStyle w:val="BodyTextIndent"/>
        <w:widowControl/>
        <w:numPr>
          <w:ilvl w:val="0"/>
          <w:numId w:val="55"/>
        </w:numPr>
      </w:pPr>
      <w:r w:rsidRPr="0057462B">
        <w:t>currency: £26.00</w:t>
      </w:r>
    </w:p>
    <w:p w14:paraId="1D661282" w14:textId="77777777" w:rsidR="008019E6" w:rsidRPr="0057462B" w:rsidRDefault="008019E6">
      <w:pPr>
        <w:pStyle w:val="BodyTextIndent"/>
        <w:widowControl/>
        <w:numPr>
          <w:ilvl w:val="0"/>
          <w:numId w:val="55"/>
        </w:numPr>
      </w:pPr>
      <w:r w:rsidRPr="0057462B">
        <w:t xml:space="preserve">length: 3.9-4.1 cm </w:t>
      </w:r>
    </w:p>
    <w:p w14:paraId="6FE0B481" w14:textId="77777777" w:rsidR="008019E6" w:rsidRPr="0057462B" w:rsidRDefault="008019E6">
      <w:pPr>
        <w:pStyle w:val="BodyTextIndent"/>
        <w:widowControl/>
        <w:numPr>
          <w:ilvl w:val="0"/>
          <w:numId w:val="55"/>
        </w:numPr>
      </w:pPr>
      <w:r w:rsidRPr="0057462B">
        <w:t>diameter 26 mm</w:t>
      </w:r>
    </w:p>
    <w:p w14:paraId="1A79AA4F" w14:textId="77777777" w:rsidR="008019E6" w:rsidRPr="00550740" w:rsidRDefault="008019E6">
      <w:pPr>
        <w:pStyle w:val="BodyTextIndent"/>
        <w:widowControl/>
        <w:numPr>
          <w:ilvl w:val="0"/>
          <w:numId w:val="55"/>
        </w:numPr>
      </w:pPr>
      <w:r w:rsidRPr="0057462B">
        <w:t>weight 150 lbs</w:t>
      </w:r>
    </w:p>
    <w:p w14:paraId="48874C79" w14:textId="77777777" w:rsidR="008019E6" w:rsidRPr="0057462B" w:rsidRDefault="008019E6">
      <w:pPr>
        <w:pStyle w:val="BodyTextIndent"/>
        <w:widowControl/>
        <w:numPr>
          <w:ilvl w:val="0"/>
          <w:numId w:val="55"/>
        </w:numPr>
      </w:pPr>
      <w:r w:rsidRPr="0057462B">
        <w:t>density: 0.85 gm/cc</w:t>
      </w:r>
    </w:p>
    <w:p w14:paraId="098DAB81" w14:textId="77777777" w:rsidR="008019E6" w:rsidRPr="0057462B" w:rsidRDefault="008019E6">
      <w:pPr>
        <w:pStyle w:val="BodyTextIndent"/>
        <w:widowControl/>
        <w:numPr>
          <w:ilvl w:val="0"/>
          <w:numId w:val="55"/>
        </w:numPr>
      </w:pPr>
      <w:r w:rsidRPr="0057462B">
        <w:t>luminescence: 56 ISO lumens</w:t>
      </w:r>
    </w:p>
    <w:p w14:paraId="1AF93CC5" w14:textId="77777777" w:rsidR="008019E6" w:rsidRPr="0057462B" w:rsidRDefault="008019E6">
      <w:pPr>
        <w:pStyle w:val="BodyTextIndent"/>
        <w:widowControl/>
        <w:numPr>
          <w:ilvl w:val="0"/>
          <w:numId w:val="55"/>
        </w:numPr>
      </w:pPr>
      <w:r w:rsidRPr="0057462B">
        <w:t>tin content: 0.46 %</w:t>
      </w:r>
    </w:p>
    <w:p w14:paraId="669D214A" w14:textId="77777777" w:rsidR="008019E6" w:rsidRPr="0057462B" w:rsidRDefault="008019E6">
      <w:pPr>
        <w:pStyle w:val="BodyTextIndent"/>
        <w:widowControl/>
        <w:numPr>
          <w:ilvl w:val="0"/>
          <w:numId w:val="55"/>
        </w:numPr>
      </w:pPr>
      <w:r w:rsidRPr="0057462B">
        <w:t>taille au garot: 5 hands</w:t>
      </w:r>
    </w:p>
    <w:p w14:paraId="3512F7EA" w14:textId="77777777" w:rsidR="008019E6" w:rsidRDefault="008019E6">
      <w:pPr>
        <w:pStyle w:val="BodyTextIndent"/>
        <w:widowControl/>
        <w:numPr>
          <w:ilvl w:val="0"/>
          <w:numId w:val="55"/>
        </w:numPr>
      </w:pPr>
      <w:r w:rsidRPr="0057462B">
        <w:t>calibrated C14 date: 2460-2720 years, etc</w:t>
      </w:r>
      <w:bookmarkStart w:id="312" w:name="_Toc25402969"/>
      <w:bookmarkStart w:id="313" w:name="_Toc40519355"/>
      <w:bookmarkStart w:id="314" w:name="_Toc40584346"/>
      <w:bookmarkStart w:id="315" w:name="_Toc40597359"/>
    </w:p>
    <w:p w14:paraId="33BD924B" w14:textId="77777777" w:rsidR="00977245" w:rsidRPr="00897384" w:rsidRDefault="00977245">
      <w:pPr>
        <w:numPr>
          <w:ilvl w:val="1"/>
          <w:numId w:val="55"/>
        </w:numPr>
        <w:tabs>
          <w:tab w:val="left" w:pos="-2977"/>
          <w:tab w:val="left" w:pos="-2694"/>
          <w:tab w:val="left" w:pos="1545"/>
          <w:tab w:val="left" w:pos="1701"/>
        </w:tabs>
        <w:adjustRightInd w:val="0"/>
        <w:spacing w:before="100" w:beforeAutospacing="1" w:after="100" w:afterAutospacing="1"/>
        <w:rPr>
          <w:ins w:id="316" w:author="Bekiari Xrysoula" w:date="2016-11-03T12:07:00Z"/>
          <w:highlight w:val="yellow"/>
          <w:lang w:eastAsia="en-GB"/>
          <w:rPrChange w:id="317" w:author="Bekiari Xrysoula" w:date="2016-11-03T12:09:00Z">
            <w:rPr>
              <w:ins w:id="318" w:author="Bekiari Xrysoula" w:date="2016-11-03T12:07:00Z"/>
              <w:lang w:eastAsia="en-GB"/>
            </w:rPr>
          </w:rPrChange>
        </w:rPr>
        <w:pPrChange w:id="319" w:author="Bekiari Xrysoula" w:date="2016-11-03T12:08:00Z">
          <w:pPr>
            <w:numPr>
              <w:numId w:val="55"/>
            </w:numPr>
            <w:tabs>
              <w:tab w:val="left" w:pos="-2977"/>
              <w:tab w:val="left" w:pos="-2694"/>
              <w:tab w:val="left" w:pos="1545"/>
              <w:tab w:val="left" w:pos="1701"/>
              <w:tab w:val="num" w:pos="1800"/>
            </w:tabs>
            <w:adjustRightInd w:val="0"/>
            <w:spacing w:before="100" w:beforeAutospacing="1" w:after="100" w:afterAutospacing="1"/>
            <w:ind w:left="1080" w:firstLine="360"/>
          </w:pPr>
        </w:pPrChange>
      </w:pPr>
      <w:ins w:id="320" w:author="Bekiari Xrysoula" w:date="2016-11-03T12:07:00Z">
        <w:r w:rsidRPr="00897384">
          <w:rPr>
            <w:highlight w:val="yellow"/>
            <w:lang w:val="en-US" w:eastAsia="el-GR"/>
            <w:rPrChange w:id="321" w:author="Bekiari Xrysoula" w:date="2016-11-03T12:09:00Z">
              <w:rPr>
                <w:lang w:val="en-US" w:eastAsia="el-GR"/>
              </w:rPr>
            </w:rPrChange>
          </w:rPr>
          <w:t>Christies’ hammer price for “Vase with Fifteen Sunflowers” (E97) has currency British Pounds (E98)</w:t>
        </w:r>
      </w:ins>
    </w:p>
    <w:p w14:paraId="0AA20943" w14:textId="77777777" w:rsidR="00977245" w:rsidRPr="00897384" w:rsidRDefault="00977245">
      <w:pPr>
        <w:pStyle w:val="BodyTextIndent"/>
        <w:widowControl/>
        <w:numPr>
          <w:ilvl w:val="0"/>
          <w:numId w:val="55"/>
        </w:numPr>
        <w:rPr>
          <w:highlight w:val="yellow"/>
          <w:rPrChange w:id="322" w:author="Bekiari Xrysoula" w:date="2016-11-03T12:09:00Z">
            <w:rPr/>
          </w:rPrChange>
        </w:rPr>
      </w:pPr>
    </w:p>
    <w:p w14:paraId="054A03CB" w14:textId="77777777" w:rsidR="008019E6" w:rsidRDefault="008019E6"/>
    <w:p w14:paraId="03803BEC" w14:textId="77777777" w:rsidR="008019E6" w:rsidRDefault="008019E6" w:rsidP="00E50BF3">
      <w:pPr>
        <w:pStyle w:val="BodyTextIndent"/>
        <w:widowControl/>
      </w:pPr>
      <w:r w:rsidRPr="00D67862">
        <w:t>In First Order Logic</w:t>
      </w:r>
      <w:r w:rsidRPr="0057462B">
        <w:t>:</w:t>
      </w:r>
    </w:p>
    <w:p w14:paraId="6987708C" w14:textId="77777777" w:rsidR="008019E6" w:rsidRDefault="008019E6" w:rsidP="00E50BF3">
      <w:pPr>
        <w:pStyle w:val="BodyTextIndent"/>
        <w:widowControl/>
      </w:pPr>
      <w:r>
        <w:tab/>
      </w:r>
      <w:r>
        <w:tab/>
      </w:r>
      <w:r w:rsidRPr="00897555">
        <w:t xml:space="preserve">E54(x) </w:t>
      </w:r>
      <w:r w:rsidRPr="00897555">
        <w:rPr>
          <w:rFonts w:ascii="Cambria Math" w:hAnsi="Cambria Math" w:cs="Cambria Math"/>
        </w:rPr>
        <w:t>⊃</w:t>
      </w:r>
      <w:r w:rsidRPr="00897555">
        <w:t xml:space="preserve"> E1(x)</w:t>
      </w:r>
    </w:p>
    <w:p w14:paraId="0BF5A452" w14:textId="77777777" w:rsidR="008019E6" w:rsidRDefault="008019E6"/>
    <w:p w14:paraId="69ADA21F" w14:textId="77777777" w:rsidR="008019E6" w:rsidRPr="0057462B" w:rsidRDefault="008019E6">
      <w:r w:rsidRPr="0057462B">
        <w:t>Properties:</w:t>
      </w:r>
      <w:bookmarkEnd w:id="312"/>
      <w:bookmarkEnd w:id="313"/>
      <w:bookmarkEnd w:id="314"/>
      <w:bookmarkEnd w:id="315"/>
    </w:p>
    <w:p w14:paraId="45317247" w14:textId="77777777" w:rsidR="008019E6" w:rsidRPr="0057462B" w:rsidRDefault="00562885">
      <w:pPr>
        <w:ind w:left="1440"/>
      </w:pPr>
      <w:hyperlink w:anchor="_P90_has_value" w:history="1">
        <w:r w:rsidR="008019E6" w:rsidRPr="0057462B">
          <w:rPr>
            <w:rStyle w:val="Hyperlink"/>
          </w:rPr>
          <w:t>P90</w:t>
        </w:r>
      </w:hyperlink>
      <w:r w:rsidR="008019E6" w:rsidRPr="0057462B">
        <w:t xml:space="preserve"> has value: </w:t>
      </w:r>
      <w:hyperlink w:anchor="_E60_Number" w:history="1">
        <w:r w:rsidR="008019E6" w:rsidRPr="0057462B">
          <w:rPr>
            <w:rStyle w:val="Hyperlink"/>
          </w:rPr>
          <w:t>E60</w:t>
        </w:r>
      </w:hyperlink>
      <w:r w:rsidR="008019E6" w:rsidRPr="0057462B">
        <w:t xml:space="preserve"> Number</w:t>
      </w:r>
    </w:p>
    <w:p w14:paraId="14F9E0AB" w14:textId="77777777" w:rsidR="008019E6" w:rsidRPr="0057462B" w:rsidRDefault="00562885">
      <w:pPr>
        <w:ind w:left="1440"/>
      </w:pPr>
      <w:hyperlink w:anchor="_P91_has_unit_(is unit of)" w:history="1">
        <w:r w:rsidR="008019E6" w:rsidRPr="0057462B">
          <w:rPr>
            <w:rStyle w:val="Hyperlink"/>
          </w:rPr>
          <w:t>P91</w:t>
        </w:r>
      </w:hyperlink>
      <w:r w:rsidR="008019E6" w:rsidRPr="0057462B">
        <w:t xml:space="preserve"> has unit (is unit of): </w:t>
      </w:r>
      <w:hyperlink w:anchor="_E58_Measurement_Unit" w:history="1">
        <w:r w:rsidR="008019E6" w:rsidRPr="0057462B">
          <w:rPr>
            <w:rStyle w:val="Hyperlink"/>
          </w:rPr>
          <w:t>E58</w:t>
        </w:r>
      </w:hyperlink>
      <w:r w:rsidR="008019E6" w:rsidRPr="0057462B">
        <w:t xml:space="preserve"> Measurement Unit</w:t>
      </w:r>
    </w:p>
    <w:p w14:paraId="512CAF8D" w14:textId="77777777" w:rsidR="008019E6" w:rsidRPr="0057462B" w:rsidRDefault="008019E6">
      <w:pPr>
        <w:pStyle w:val="Heading3"/>
        <w:rPr>
          <w:szCs w:val="20"/>
        </w:rPr>
      </w:pPr>
      <w:bookmarkStart w:id="323" w:name="_E55_Type"/>
      <w:bookmarkStart w:id="324" w:name="_Toc460308518"/>
      <w:bookmarkStart w:id="325" w:name="_Toc25402970"/>
      <w:bookmarkStart w:id="326" w:name="_Toc40519356"/>
      <w:bookmarkStart w:id="327" w:name="_Toc40584347"/>
      <w:bookmarkStart w:id="328" w:name="_Toc40597360"/>
      <w:bookmarkStart w:id="329" w:name="_Toc468456410"/>
      <w:bookmarkEnd w:id="323"/>
      <w:r w:rsidRPr="0057462B">
        <w:t>E55 Type</w:t>
      </w:r>
      <w:bookmarkEnd w:id="324"/>
      <w:bookmarkEnd w:id="325"/>
      <w:bookmarkEnd w:id="326"/>
      <w:bookmarkEnd w:id="327"/>
      <w:bookmarkEnd w:id="328"/>
      <w:bookmarkEnd w:id="329"/>
    </w:p>
    <w:p w14:paraId="3A578D3D" w14:textId="77777777" w:rsidR="008019E6" w:rsidRPr="0057462B" w:rsidRDefault="008019E6">
      <w:r w:rsidRPr="0057462B">
        <w:t xml:space="preserve">Subclass of: </w:t>
      </w:r>
      <w:r w:rsidRPr="0057462B">
        <w:tab/>
      </w:r>
      <w:hyperlink w:anchor="_E28_Conceptual_Object" w:history="1">
        <w:r w:rsidRPr="0057462B">
          <w:rPr>
            <w:rStyle w:val="Hyperlink"/>
            <w:szCs w:val="20"/>
          </w:rPr>
          <w:t>E28</w:t>
        </w:r>
      </w:hyperlink>
      <w:r w:rsidRPr="0057462B">
        <w:t xml:space="preserve"> Conceptual Object</w:t>
      </w:r>
    </w:p>
    <w:p w14:paraId="4BD22EE8" w14:textId="77777777" w:rsidR="008019E6" w:rsidRPr="0057462B" w:rsidRDefault="008019E6">
      <w:pPr>
        <w:widowControl/>
        <w:rPr>
          <w:szCs w:val="20"/>
        </w:rPr>
      </w:pPr>
      <w:r w:rsidRPr="0057462B">
        <w:rPr>
          <w:szCs w:val="20"/>
        </w:rPr>
        <w:t xml:space="preserve">Superclass of: </w:t>
      </w:r>
      <w:r w:rsidRPr="0057462B">
        <w:rPr>
          <w:szCs w:val="20"/>
        </w:rPr>
        <w:tab/>
      </w:r>
      <w:hyperlink w:anchor="_E56_Language" w:history="1">
        <w:r w:rsidRPr="0057462B">
          <w:rPr>
            <w:rStyle w:val="Hyperlink"/>
            <w:szCs w:val="20"/>
          </w:rPr>
          <w:t>E56</w:t>
        </w:r>
      </w:hyperlink>
      <w:r w:rsidRPr="0057462B">
        <w:rPr>
          <w:szCs w:val="20"/>
        </w:rPr>
        <w:t xml:space="preserve"> Language</w:t>
      </w:r>
    </w:p>
    <w:p w14:paraId="595E5AA3" w14:textId="77777777" w:rsidR="008019E6" w:rsidRPr="0057462B" w:rsidRDefault="00562885">
      <w:pPr>
        <w:widowControl/>
        <w:ind w:left="720" w:firstLine="720"/>
        <w:rPr>
          <w:szCs w:val="20"/>
        </w:rPr>
      </w:pPr>
      <w:hyperlink w:anchor="_E57_Material" w:history="1">
        <w:r w:rsidR="008019E6" w:rsidRPr="0057462B">
          <w:rPr>
            <w:rStyle w:val="Hyperlink"/>
            <w:szCs w:val="20"/>
          </w:rPr>
          <w:t>E57</w:t>
        </w:r>
      </w:hyperlink>
      <w:r w:rsidR="008019E6" w:rsidRPr="0057462B">
        <w:rPr>
          <w:szCs w:val="20"/>
        </w:rPr>
        <w:t xml:space="preserve"> Material</w:t>
      </w:r>
    </w:p>
    <w:p w14:paraId="13C80FAF" w14:textId="77777777" w:rsidR="008019E6" w:rsidRPr="0057462B" w:rsidRDefault="00562885">
      <w:pPr>
        <w:widowControl/>
        <w:ind w:left="720" w:firstLine="720"/>
        <w:rPr>
          <w:szCs w:val="20"/>
        </w:rPr>
      </w:pPr>
      <w:hyperlink w:anchor="_E58_Measurement_Unit" w:history="1">
        <w:r w:rsidR="008019E6" w:rsidRPr="0057462B">
          <w:rPr>
            <w:rStyle w:val="Hyperlink"/>
            <w:szCs w:val="20"/>
          </w:rPr>
          <w:t>E58</w:t>
        </w:r>
      </w:hyperlink>
      <w:r w:rsidR="008019E6" w:rsidRPr="0057462B">
        <w:rPr>
          <w:szCs w:val="20"/>
        </w:rPr>
        <w:t xml:space="preserve"> Measurement Unit</w:t>
      </w:r>
    </w:p>
    <w:p w14:paraId="7D0E78B3" w14:textId="77777777" w:rsidR="008019E6" w:rsidRPr="0057462B" w:rsidRDefault="008019E6">
      <w:pPr>
        <w:widowControl/>
        <w:ind w:left="720" w:firstLine="720"/>
        <w:rPr>
          <w:szCs w:val="20"/>
        </w:rPr>
      </w:pPr>
    </w:p>
    <w:p w14:paraId="2F3959D9" w14:textId="77777777" w:rsidR="008019E6" w:rsidRPr="0057462B" w:rsidRDefault="008019E6">
      <w:pPr>
        <w:ind w:left="1440" w:hanging="1440"/>
      </w:pPr>
      <w:r w:rsidRPr="0057462B">
        <w:t>Scope note:</w:t>
      </w:r>
      <w:r w:rsidRPr="0057462B">
        <w:tab/>
        <w: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t>
      </w:r>
    </w:p>
    <w:p w14:paraId="4638A62F" w14:textId="77777777" w:rsidR="008019E6" w:rsidRPr="0057462B" w:rsidRDefault="008019E6">
      <w:pPr>
        <w:ind w:left="1440" w:hanging="1440"/>
      </w:pPr>
    </w:p>
    <w:p w14:paraId="064C3670" w14:textId="77777777" w:rsidR="008019E6" w:rsidRPr="0057462B" w:rsidRDefault="008019E6">
      <w:pPr>
        <w:ind w:left="1440"/>
      </w:pPr>
      <w:r w:rsidRPr="0057462B">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14:paraId="34D1269A" w14:textId="77777777" w:rsidR="008019E6" w:rsidRPr="0057462B" w:rsidRDefault="008019E6">
      <w:pPr>
        <w:widowControl/>
        <w:jc w:val="both"/>
        <w:rPr>
          <w:szCs w:val="20"/>
        </w:rPr>
      </w:pPr>
      <w:r w:rsidRPr="0057462B">
        <w:rPr>
          <w:szCs w:val="20"/>
        </w:rPr>
        <w:lastRenderedPageBreak/>
        <w:t xml:space="preserve">Examples: </w:t>
      </w:r>
      <w:r w:rsidRPr="0057462B">
        <w:rPr>
          <w:szCs w:val="20"/>
        </w:rPr>
        <w:tab/>
      </w:r>
    </w:p>
    <w:p w14:paraId="56C2B976" w14:textId="77777777" w:rsidR="008019E6" w:rsidRPr="0057462B" w:rsidRDefault="008019E6">
      <w:pPr>
        <w:widowControl/>
        <w:numPr>
          <w:ilvl w:val="0"/>
          <w:numId w:val="56"/>
        </w:numPr>
        <w:jc w:val="both"/>
        <w:rPr>
          <w:szCs w:val="20"/>
        </w:rPr>
      </w:pPr>
      <w:r w:rsidRPr="0057462B">
        <w:rPr>
          <w:szCs w:val="20"/>
        </w:rPr>
        <w:t>weight, length, depth [types of E54]</w:t>
      </w:r>
    </w:p>
    <w:p w14:paraId="0751C3B4" w14:textId="77777777" w:rsidR="008019E6" w:rsidRPr="0057462B" w:rsidRDefault="008019E6">
      <w:pPr>
        <w:widowControl/>
        <w:numPr>
          <w:ilvl w:val="0"/>
          <w:numId w:val="56"/>
        </w:numPr>
        <w:jc w:val="both"/>
        <w:rPr>
          <w:szCs w:val="20"/>
        </w:rPr>
      </w:pPr>
      <w:r w:rsidRPr="0057462B">
        <w:rPr>
          <w:szCs w:val="20"/>
        </w:rPr>
        <w:t>portrait, sketch, animation [types of E38]</w:t>
      </w:r>
    </w:p>
    <w:p w14:paraId="66CD9014" w14:textId="77777777" w:rsidR="008019E6" w:rsidRPr="0057462B" w:rsidRDefault="008019E6">
      <w:pPr>
        <w:widowControl/>
        <w:numPr>
          <w:ilvl w:val="0"/>
          <w:numId w:val="56"/>
        </w:numPr>
        <w:jc w:val="both"/>
        <w:rPr>
          <w:szCs w:val="20"/>
        </w:rPr>
      </w:pPr>
      <w:r w:rsidRPr="0057462B">
        <w:rPr>
          <w:szCs w:val="20"/>
        </w:rPr>
        <w:t>French, English, German [E56]</w:t>
      </w:r>
    </w:p>
    <w:p w14:paraId="771D383D" w14:textId="77777777" w:rsidR="008019E6" w:rsidRPr="0057462B" w:rsidRDefault="008019E6">
      <w:pPr>
        <w:widowControl/>
        <w:numPr>
          <w:ilvl w:val="0"/>
          <w:numId w:val="56"/>
        </w:numPr>
        <w:jc w:val="both"/>
        <w:rPr>
          <w:szCs w:val="20"/>
        </w:rPr>
      </w:pPr>
      <w:r w:rsidRPr="0057462B">
        <w:rPr>
          <w:szCs w:val="20"/>
        </w:rPr>
        <w:t>excellent, good, poor [types of E3]</w:t>
      </w:r>
    </w:p>
    <w:p w14:paraId="3703685C" w14:textId="77777777" w:rsidR="008019E6" w:rsidRPr="0057462B" w:rsidRDefault="008019E6">
      <w:pPr>
        <w:widowControl/>
        <w:numPr>
          <w:ilvl w:val="0"/>
          <w:numId w:val="56"/>
        </w:numPr>
        <w:jc w:val="both"/>
        <w:rPr>
          <w:szCs w:val="20"/>
        </w:rPr>
      </w:pPr>
      <w:r w:rsidRPr="0057462B">
        <w:rPr>
          <w:szCs w:val="20"/>
        </w:rPr>
        <w:t>Ford Model T, chop stick [types of E22]</w:t>
      </w:r>
    </w:p>
    <w:p w14:paraId="18C74FFD" w14:textId="77777777" w:rsidR="008019E6" w:rsidRPr="0057462B" w:rsidRDefault="008019E6">
      <w:pPr>
        <w:widowControl/>
        <w:numPr>
          <w:ilvl w:val="0"/>
          <w:numId w:val="56"/>
        </w:numPr>
        <w:jc w:val="both"/>
        <w:rPr>
          <w:szCs w:val="20"/>
        </w:rPr>
      </w:pPr>
      <w:r w:rsidRPr="0057462B">
        <w:rPr>
          <w:szCs w:val="20"/>
        </w:rPr>
        <w:t>cave, doline, scratch [types of E26]</w:t>
      </w:r>
    </w:p>
    <w:p w14:paraId="31546A16" w14:textId="77777777" w:rsidR="008019E6" w:rsidRPr="0057462B" w:rsidRDefault="008019E6">
      <w:pPr>
        <w:widowControl/>
        <w:numPr>
          <w:ilvl w:val="0"/>
          <w:numId w:val="56"/>
        </w:numPr>
        <w:jc w:val="both"/>
        <w:rPr>
          <w:szCs w:val="20"/>
        </w:rPr>
      </w:pPr>
      <w:r w:rsidRPr="0057462B">
        <w:rPr>
          <w:szCs w:val="20"/>
        </w:rPr>
        <w:t>poem, short story [types of E33]</w:t>
      </w:r>
    </w:p>
    <w:p w14:paraId="0E76AB48" w14:textId="77777777" w:rsidR="008019E6" w:rsidRPr="0057462B" w:rsidRDefault="008019E6">
      <w:pPr>
        <w:widowControl/>
        <w:numPr>
          <w:ilvl w:val="0"/>
          <w:numId w:val="56"/>
        </w:numPr>
        <w:jc w:val="both"/>
        <w:rPr>
          <w:szCs w:val="20"/>
        </w:rPr>
      </w:pPr>
      <w:r w:rsidRPr="0057462B">
        <w:rPr>
          <w:szCs w:val="20"/>
        </w:rPr>
        <w:t>wedding, earthquake, skirmish [types of E5]</w:t>
      </w:r>
    </w:p>
    <w:p w14:paraId="7995A219" w14:textId="77777777" w:rsidR="008019E6" w:rsidRDefault="008019E6">
      <w:bookmarkStart w:id="330" w:name="_Toc25402971"/>
      <w:bookmarkStart w:id="331" w:name="_Toc40519357"/>
      <w:bookmarkStart w:id="332" w:name="_Toc40584348"/>
      <w:bookmarkStart w:id="333" w:name="_Toc40597361"/>
    </w:p>
    <w:p w14:paraId="7C789B14" w14:textId="77777777" w:rsidR="008019E6" w:rsidRDefault="008019E6" w:rsidP="00E50BF3">
      <w:pPr>
        <w:pStyle w:val="BodyTextIndent"/>
        <w:widowControl/>
      </w:pPr>
      <w:r w:rsidRPr="00D67862">
        <w:t>In First Order Logic</w:t>
      </w:r>
      <w:r w:rsidRPr="0057462B">
        <w:t>:</w:t>
      </w:r>
    </w:p>
    <w:p w14:paraId="39E2542A" w14:textId="77777777" w:rsidR="008019E6" w:rsidRDefault="008019E6" w:rsidP="00E50BF3">
      <w:pPr>
        <w:pStyle w:val="BodyTextIndent"/>
        <w:widowControl/>
      </w:pPr>
      <w:r>
        <w:tab/>
      </w:r>
      <w:r>
        <w:tab/>
      </w:r>
      <w:r w:rsidRPr="00897555">
        <w:t xml:space="preserve">E55(x) </w:t>
      </w:r>
      <w:r w:rsidRPr="00897555">
        <w:rPr>
          <w:rFonts w:ascii="Cambria Math" w:hAnsi="Cambria Math" w:cs="Cambria Math"/>
        </w:rPr>
        <w:t>⊃</w:t>
      </w:r>
      <w:r w:rsidRPr="00897555">
        <w:t xml:space="preserve"> E28(x)</w:t>
      </w:r>
    </w:p>
    <w:p w14:paraId="3AC39983" w14:textId="77777777" w:rsidR="008019E6" w:rsidRDefault="008019E6"/>
    <w:p w14:paraId="7CE510A6" w14:textId="77777777" w:rsidR="008019E6" w:rsidRPr="0057462B" w:rsidRDefault="008019E6">
      <w:r w:rsidRPr="0057462B">
        <w:t>Properties:</w:t>
      </w:r>
      <w:bookmarkEnd w:id="330"/>
      <w:bookmarkEnd w:id="331"/>
      <w:bookmarkEnd w:id="332"/>
      <w:bookmarkEnd w:id="333"/>
    </w:p>
    <w:p w14:paraId="7ABCBD3E" w14:textId="77777777" w:rsidR="008019E6" w:rsidRPr="0057462B" w:rsidRDefault="008019E6">
      <w:r w:rsidRPr="0057462B">
        <w:tab/>
      </w:r>
      <w:r w:rsidRPr="0057462B">
        <w:tab/>
      </w:r>
      <w:hyperlink w:anchor="_P127_has_broader_term (has narrower" w:history="1">
        <w:r w:rsidRPr="0057462B">
          <w:rPr>
            <w:rStyle w:val="Hyperlink"/>
          </w:rPr>
          <w:t>P127</w:t>
        </w:r>
      </w:hyperlink>
      <w:r w:rsidRPr="0057462B">
        <w:t xml:space="preserve"> has broader term (has narrower term): </w:t>
      </w:r>
      <w:hyperlink w:anchor="_E55_Type" w:history="1">
        <w:r w:rsidRPr="0057462B">
          <w:rPr>
            <w:rStyle w:val="Hyperlink"/>
          </w:rPr>
          <w:t>E55</w:t>
        </w:r>
      </w:hyperlink>
      <w:r w:rsidRPr="0057462B">
        <w:t xml:space="preserve"> Type</w:t>
      </w:r>
    </w:p>
    <w:p w14:paraId="35B4E6FD" w14:textId="77777777" w:rsidR="008019E6" w:rsidRPr="0057462B" w:rsidRDefault="008019E6">
      <w:r w:rsidRPr="0057462B">
        <w:tab/>
      </w:r>
      <w:r w:rsidRPr="0057462B">
        <w:tab/>
      </w:r>
      <w:hyperlink w:anchor="_P151_was_formed" w:history="1">
        <w:r w:rsidRPr="0057462B">
          <w:rPr>
            <w:rStyle w:val="Hyperlink"/>
          </w:rPr>
          <w:t>P150</w:t>
        </w:r>
      </w:hyperlink>
      <w:r w:rsidRPr="0057462B">
        <w:t xml:space="preserve"> defines typical parts of(define typical wholes for): </w:t>
      </w:r>
      <w:hyperlink w:anchor="_E55_Type" w:history="1">
        <w:r w:rsidRPr="0057462B">
          <w:rPr>
            <w:rStyle w:val="Hyperlink"/>
          </w:rPr>
          <w:t>E55</w:t>
        </w:r>
      </w:hyperlink>
      <w:r w:rsidRPr="0057462B">
        <w:t xml:space="preserve"> Type</w:t>
      </w:r>
    </w:p>
    <w:p w14:paraId="780E4E4D" w14:textId="77777777" w:rsidR="008019E6" w:rsidRPr="0057462B" w:rsidRDefault="008019E6">
      <w:pPr>
        <w:pStyle w:val="Heading3"/>
        <w:rPr>
          <w:szCs w:val="20"/>
        </w:rPr>
      </w:pPr>
      <w:bookmarkStart w:id="334" w:name="_E56_Language"/>
      <w:bookmarkStart w:id="335" w:name="_Toc460308519"/>
      <w:bookmarkStart w:id="336" w:name="_Toc25402972"/>
      <w:bookmarkStart w:id="337" w:name="_Toc40519358"/>
      <w:bookmarkStart w:id="338" w:name="_Toc40584349"/>
      <w:bookmarkStart w:id="339" w:name="_Toc40597362"/>
      <w:bookmarkStart w:id="340" w:name="_Toc468456411"/>
      <w:bookmarkEnd w:id="334"/>
      <w:r w:rsidRPr="0057462B">
        <w:t>E56 Language</w:t>
      </w:r>
      <w:bookmarkEnd w:id="335"/>
      <w:bookmarkEnd w:id="336"/>
      <w:bookmarkEnd w:id="337"/>
      <w:bookmarkEnd w:id="338"/>
      <w:bookmarkEnd w:id="339"/>
      <w:bookmarkEnd w:id="340"/>
    </w:p>
    <w:p w14:paraId="57DECA5F" w14:textId="77777777" w:rsidR="008019E6" w:rsidRPr="0057462B"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190675A8" w14:textId="77777777" w:rsidR="008019E6" w:rsidRPr="0057462B" w:rsidRDefault="008019E6">
      <w:pPr>
        <w:widowControl/>
        <w:rPr>
          <w:szCs w:val="20"/>
        </w:rPr>
      </w:pPr>
    </w:p>
    <w:p w14:paraId="27DC6B06"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natural languages in the sense of concepts. </w:t>
      </w:r>
    </w:p>
    <w:p w14:paraId="4E029979" w14:textId="77777777" w:rsidR="008019E6" w:rsidRPr="0057462B" w:rsidRDefault="008019E6">
      <w:pPr>
        <w:pStyle w:val="BodyTextIndent"/>
        <w:widowControl/>
        <w:ind w:left="1440" w:hanging="1440"/>
      </w:pPr>
    </w:p>
    <w:p w14:paraId="54C69E0F" w14:textId="77777777" w:rsidR="008019E6" w:rsidRPr="0057462B" w:rsidRDefault="008019E6">
      <w:pPr>
        <w:pStyle w:val="BodyTextIndent"/>
        <w:widowControl/>
        <w:ind w:left="1440" w:hanging="24"/>
      </w:pPr>
      <w:bookmarkStart w:id="341" w:name="OLE_LINK4"/>
      <w:r w:rsidRPr="0057462B">
        <w:t>This type is used categorically in the model without reference to instances of it, i.e. the Model does not foresee the description of instances of instances of E56 Language</w:t>
      </w:r>
      <w:bookmarkEnd w:id="341"/>
      <w:r w:rsidRPr="0057462B">
        <w:t>, e.g.: “instances of  Mandarin Chinese”.</w:t>
      </w:r>
    </w:p>
    <w:p w14:paraId="62AA7CE4" w14:textId="77777777" w:rsidR="008019E6" w:rsidRPr="0057462B" w:rsidRDefault="008019E6">
      <w:pPr>
        <w:pStyle w:val="BodyTextIndent"/>
        <w:widowControl/>
        <w:ind w:left="1440" w:hanging="24"/>
      </w:pPr>
    </w:p>
    <w:p w14:paraId="41860FB1" w14:textId="77777777" w:rsidR="008019E6" w:rsidRPr="0057462B" w:rsidRDefault="008019E6">
      <w:pPr>
        <w:pStyle w:val="BodyTextIndent"/>
        <w:widowControl/>
        <w:ind w:left="1440" w:hanging="22"/>
      </w:pPr>
      <w:r w:rsidRPr="0057462B">
        <w:t xml:space="preserve">It is recommended that internationally or nationally agreed codes and terminology are used to denote instances of E56 Language, such as those defined in ISO 639:1988. </w:t>
      </w:r>
    </w:p>
    <w:p w14:paraId="4F14E379" w14:textId="77777777" w:rsidR="008019E6" w:rsidRPr="0057462B" w:rsidRDefault="008019E6">
      <w:pPr>
        <w:widowControl/>
        <w:jc w:val="both"/>
        <w:rPr>
          <w:szCs w:val="20"/>
        </w:rPr>
      </w:pPr>
      <w:r w:rsidRPr="0057462B">
        <w:rPr>
          <w:szCs w:val="20"/>
        </w:rPr>
        <w:t xml:space="preserve">Examples: </w:t>
      </w:r>
      <w:r w:rsidRPr="0057462B">
        <w:rPr>
          <w:szCs w:val="20"/>
        </w:rPr>
        <w:tab/>
      </w:r>
    </w:p>
    <w:p w14:paraId="6F67818E" w14:textId="77777777" w:rsidR="008019E6" w:rsidRPr="005A4716" w:rsidRDefault="008019E6">
      <w:pPr>
        <w:widowControl/>
        <w:numPr>
          <w:ilvl w:val="0"/>
          <w:numId w:val="57"/>
        </w:numPr>
        <w:jc w:val="both"/>
        <w:rPr>
          <w:szCs w:val="20"/>
        </w:rPr>
      </w:pPr>
      <w:r w:rsidRPr="0057462B">
        <w:rPr>
          <w:szCs w:val="20"/>
        </w:rPr>
        <w:t xml:space="preserve">el </w:t>
      </w:r>
      <w:r w:rsidRPr="0057462B">
        <w:rPr>
          <w:szCs w:val="20"/>
        </w:rPr>
        <w:tab/>
        <w:t>[Greek]</w:t>
      </w:r>
    </w:p>
    <w:p w14:paraId="70E2144D" w14:textId="77777777" w:rsidR="005A4716" w:rsidRPr="005A4716" w:rsidRDefault="005A4716" w:rsidP="006D6E2F">
      <w:pPr>
        <w:numPr>
          <w:ilvl w:val="0"/>
          <w:numId w:val="230"/>
        </w:numPr>
        <w:jc w:val="both"/>
        <w:rPr>
          <w:szCs w:val="20"/>
          <w:lang w:val="en-US"/>
        </w:rPr>
      </w:pPr>
      <w:r w:rsidRPr="006D6E2F">
        <w:rPr>
          <w:i/>
        </w:rPr>
        <w:t>Palmer</w:t>
      </w:r>
      <w:r w:rsidRPr="005A4716">
        <w:rPr>
          <w:szCs w:val="20"/>
          <w:lang w:val="en-US"/>
        </w:rPr>
        <w:t xml:space="preserve">, </w:t>
      </w:r>
      <w:r>
        <w:rPr>
          <w:szCs w:val="20"/>
          <w:lang w:val="en-US"/>
        </w:rPr>
        <w:t xml:space="preserve">L., R., </w:t>
      </w:r>
      <w:r w:rsidRPr="005A4716">
        <w:rPr>
          <w:i/>
          <w:szCs w:val="20"/>
          <w:lang w:val="en-US"/>
        </w:rPr>
        <w:t>The Greek language</w:t>
      </w:r>
      <w:r>
        <w:rPr>
          <w:szCs w:val="20"/>
          <w:lang w:val="en-US"/>
        </w:rPr>
        <w:t>, London,</w:t>
      </w:r>
      <w:r w:rsidRPr="005A4716">
        <w:rPr>
          <w:szCs w:val="20"/>
          <w:lang w:val="en-US"/>
        </w:rPr>
        <w:t xml:space="preserve"> Faber, 1980.</w:t>
      </w:r>
    </w:p>
    <w:p w14:paraId="2C31C795" w14:textId="77777777" w:rsidR="008019E6" w:rsidRDefault="008019E6">
      <w:pPr>
        <w:widowControl/>
        <w:numPr>
          <w:ilvl w:val="0"/>
          <w:numId w:val="57"/>
        </w:numPr>
        <w:jc w:val="both"/>
        <w:rPr>
          <w:szCs w:val="20"/>
        </w:rPr>
      </w:pPr>
      <w:r w:rsidRPr="0057462B">
        <w:rPr>
          <w:szCs w:val="20"/>
        </w:rPr>
        <w:t xml:space="preserve">en </w:t>
      </w:r>
      <w:r w:rsidRPr="0057462B">
        <w:rPr>
          <w:szCs w:val="20"/>
        </w:rPr>
        <w:tab/>
        <w:t>[English]</w:t>
      </w:r>
    </w:p>
    <w:p w14:paraId="0CC2717B" w14:textId="77777777" w:rsidR="005A4716" w:rsidRPr="0057462B" w:rsidRDefault="005A4716" w:rsidP="006D6E2F">
      <w:pPr>
        <w:numPr>
          <w:ilvl w:val="0"/>
          <w:numId w:val="230"/>
        </w:numPr>
        <w:jc w:val="both"/>
        <w:rPr>
          <w:szCs w:val="20"/>
        </w:rPr>
      </w:pPr>
      <w:r w:rsidRPr="006D6E2F">
        <w:rPr>
          <w:i/>
        </w:rPr>
        <w:t>Wilson</w:t>
      </w:r>
      <w:r>
        <w:rPr>
          <w:szCs w:val="20"/>
        </w:rPr>
        <w:t xml:space="preserve">, R. L., </w:t>
      </w:r>
      <w:r w:rsidRPr="005A4716">
        <w:rPr>
          <w:i/>
          <w:szCs w:val="20"/>
        </w:rPr>
        <w:t>English language</w:t>
      </w:r>
      <w:r>
        <w:rPr>
          <w:szCs w:val="20"/>
        </w:rPr>
        <w:t>, London,</w:t>
      </w:r>
      <w:r w:rsidRPr="005A4716">
        <w:rPr>
          <w:szCs w:val="20"/>
        </w:rPr>
        <w:t xml:space="preserve"> Letts, 1983.</w:t>
      </w:r>
    </w:p>
    <w:p w14:paraId="1A8820B3" w14:textId="77777777" w:rsidR="005A4716" w:rsidRDefault="008019E6" w:rsidP="005A4716">
      <w:pPr>
        <w:widowControl/>
        <w:numPr>
          <w:ilvl w:val="0"/>
          <w:numId w:val="57"/>
        </w:numPr>
        <w:jc w:val="both"/>
        <w:rPr>
          <w:szCs w:val="20"/>
        </w:rPr>
      </w:pPr>
      <w:r w:rsidRPr="0057462B">
        <w:rPr>
          <w:szCs w:val="20"/>
        </w:rPr>
        <w:t xml:space="preserve">eo </w:t>
      </w:r>
      <w:r w:rsidRPr="0057462B">
        <w:rPr>
          <w:szCs w:val="20"/>
        </w:rPr>
        <w:tab/>
        <w:t>[Esperanto]</w:t>
      </w:r>
    </w:p>
    <w:p w14:paraId="735B4286" w14:textId="77777777" w:rsidR="005A4716" w:rsidRPr="005A4716" w:rsidRDefault="006D6E2F" w:rsidP="006D6E2F">
      <w:pPr>
        <w:numPr>
          <w:ilvl w:val="0"/>
          <w:numId w:val="230"/>
        </w:numPr>
        <w:jc w:val="both"/>
        <w:rPr>
          <w:szCs w:val="20"/>
        </w:rPr>
      </w:pPr>
      <w:r w:rsidRPr="006D6E2F">
        <w:rPr>
          <w:i/>
        </w:rPr>
        <w:t>Nuessel</w:t>
      </w:r>
      <w:r>
        <w:rPr>
          <w:szCs w:val="20"/>
        </w:rPr>
        <w:t xml:space="preserve">, F., </w:t>
      </w:r>
      <w:r w:rsidRPr="006D6E2F">
        <w:rPr>
          <w:i/>
          <w:szCs w:val="20"/>
        </w:rPr>
        <w:t>The Esperanto language</w:t>
      </w:r>
      <w:r>
        <w:rPr>
          <w:szCs w:val="20"/>
        </w:rPr>
        <w:t>, New York,</w:t>
      </w:r>
      <w:r w:rsidRPr="006D6E2F">
        <w:rPr>
          <w:szCs w:val="20"/>
        </w:rPr>
        <w:t xml:space="preserve"> Legas, c2000.</w:t>
      </w:r>
    </w:p>
    <w:p w14:paraId="0F14042C" w14:textId="77777777" w:rsidR="005A4716" w:rsidRPr="005A4716" w:rsidRDefault="008019E6" w:rsidP="005A4716">
      <w:pPr>
        <w:widowControl/>
        <w:numPr>
          <w:ilvl w:val="0"/>
          <w:numId w:val="57"/>
        </w:numPr>
        <w:jc w:val="both"/>
        <w:rPr>
          <w:szCs w:val="20"/>
        </w:rPr>
      </w:pPr>
      <w:r w:rsidRPr="0057462B">
        <w:rPr>
          <w:szCs w:val="20"/>
        </w:rPr>
        <w:t xml:space="preserve">es </w:t>
      </w:r>
      <w:r w:rsidRPr="0057462B">
        <w:rPr>
          <w:szCs w:val="20"/>
        </w:rPr>
        <w:tab/>
        <w:t>[Spanish]</w:t>
      </w:r>
    </w:p>
    <w:p w14:paraId="0DF0B845" w14:textId="77777777" w:rsidR="005A4716" w:rsidRPr="0057462B" w:rsidRDefault="005A4716" w:rsidP="006D6E2F">
      <w:pPr>
        <w:numPr>
          <w:ilvl w:val="0"/>
          <w:numId w:val="230"/>
        </w:numPr>
        <w:jc w:val="both"/>
        <w:rPr>
          <w:szCs w:val="20"/>
        </w:rPr>
      </w:pPr>
      <w:r w:rsidRPr="006D6E2F">
        <w:rPr>
          <w:i/>
        </w:rPr>
        <w:t>Pineda</w:t>
      </w:r>
      <w:r>
        <w:rPr>
          <w:szCs w:val="20"/>
        </w:rPr>
        <w:t xml:space="preserve">, I., </w:t>
      </w:r>
      <w:r w:rsidRPr="006D6E2F">
        <w:rPr>
          <w:i/>
          <w:szCs w:val="20"/>
        </w:rPr>
        <w:t>Spanish language 2</w:t>
      </w:r>
      <w:r>
        <w:rPr>
          <w:szCs w:val="20"/>
        </w:rPr>
        <w:t>, London,</w:t>
      </w:r>
      <w:r w:rsidRPr="005A4716">
        <w:rPr>
          <w:szCs w:val="20"/>
        </w:rPr>
        <w:t xml:space="preserve"> University of London, 1993.</w:t>
      </w:r>
    </w:p>
    <w:p w14:paraId="66D9EFF4" w14:textId="77777777" w:rsidR="008019E6" w:rsidRDefault="008019E6">
      <w:pPr>
        <w:widowControl/>
        <w:numPr>
          <w:ilvl w:val="0"/>
          <w:numId w:val="57"/>
        </w:numPr>
        <w:jc w:val="both"/>
        <w:rPr>
          <w:szCs w:val="20"/>
        </w:rPr>
      </w:pPr>
      <w:r w:rsidRPr="0057462B">
        <w:rPr>
          <w:szCs w:val="20"/>
        </w:rPr>
        <w:t xml:space="preserve">fr </w:t>
      </w:r>
      <w:r w:rsidRPr="0057462B">
        <w:rPr>
          <w:szCs w:val="20"/>
        </w:rPr>
        <w:tab/>
        <w:t>[French]</w:t>
      </w:r>
    </w:p>
    <w:p w14:paraId="51D74905" w14:textId="77777777" w:rsidR="008019E6" w:rsidRDefault="005A4716" w:rsidP="006D6E2F">
      <w:pPr>
        <w:numPr>
          <w:ilvl w:val="0"/>
          <w:numId w:val="230"/>
        </w:numPr>
        <w:jc w:val="both"/>
        <w:rPr>
          <w:szCs w:val="20"/>
        </w:rPr>
      </w:pPr>
      <w:r w:rsidRPr="006D6E2F">
        <w:rPr>
          <w:i/>
        </w:rPr>
        <w:t>Rickard</w:t>
      </w:r>
      <w:r>
        <w:rPr>
          <w:szCs w:val="20"/>
        </w:rPr>
        <w:t xml:space="preserve">, P., </w:t>
      </w:r>
      <w:r w:rsidRPr="005A4716">
        <w:rPr>
          <w:i/>
          <w:szCs w:val="20"/>
        </w:rPr>
        <w:t>A history of the French language</w:t>
      </w:r>
      <w:r>
        <w:rPr>
          <w:szCs w:val="20"/>
        </w:rPr>
        <w:t>,</w:t>
      </w:r>
      <w:r>
        <w:t xml:space="preserve"> </w:t>
      </w:r>
      <w:r>
        <w:rPr>
          <w:szCs w:val="20"/>
        </w:rPr>
        <w:t>London,</w:t>
      </w:r>
      <w:r w:rsidRPr="005A4716">
        <w:rPr>
          <w:szCs w:val="20"/>
        </w:rPr>
        <w:t xml:space="preserve"> Hutchinson, 1974.</w:t>
      </w:r>
      <w:r>
        <w:rPr>
          <w:szCs w:val="20"/>
        </w:rPr>
        <w:t xml:space="preserve"> </w:t>
      </w:r>
    </w:p>
    <w:p w14:paraId="4B191570" w14:textId="77777777" w:rsidR="006D6E2F" w:rsidRDefault="006D6E2F" w:rsidP="00E50BF3">
      <w:pPr>
        <w:pStyle w:val="BodyTextIndent"/>
        <w:widowControl/>
      </w:pPr>
    </w:p>
    <w:p w14:paraId="1C58549D" w14:textId="77777777" w:rsidR="008019E6" w:rsidRDefault="008019E6" w:rsidP="00E50BF3">
      <w:pPr>
        <w:pStyle w:val="BodyTextIndent"/>
        <w:widowControl/>
      </w:pPr>
      <w:r w:rsidRPr="00D67862">
        <w:t>In First Order Logic</w:t>
      </w:r>
      <w:r w:rsidRPr="0057462B">
        <w:t>:</w:t>
      </w:r>
    </w:p>
    <w:p w14:paraId="03B2C63C" w14:textId="77777777" w:rsidR="008019E6" w:rsidRDefault="008019E6" w:rsidP="00E50BF3">
      <w:pPr>
        <w:pStyle w:val="BodyTextIndent"/>
        <w:widowControl/>
      </w:pPr>
      <w:r>
        <w:tab/>
      </w:r>
      <w:r>
        <w:tab/>
      </w:r>
      <w:r w:rsidRPr="00897555">
        <w:t xml:space="preserve">E56(x) </w:t>
      </w:r>
      <w:r w:rsidRPr="00897555">
        <w:rPr>
          <w:rFonts w:ascii="Cambria Math" w:hAnsi="Cambria Math" w:cs="Cambria Math"/>
        </w:rPr>
        <w:t>⊃</w:t>
      </w:r>
      <w:r w:rsidRPr="00897555">
        <w:t xml:space="preserve"> E55(x)</w:t>
      </w:r>
    </w:p>
    <w:p w14:paraId="7C6B8BF0" w14:textId="77777777" w:rsidR="008019E6" w:rsidRPr="0057462B" w:rsidRDefault="008019E6" w:rsidP="00E50BF3">
      <w:pPr>
        <w:widowControl/>
        <w:jc w:val="both"/>
        <w:rPr>
          <w:szCs w:val="20"/>
        </w:rPr>
      </w:pPr>
    </w:p>
    <w:p w14:paraId="44E47378" w14:textId="77777777" w:rsidR="008019E6" w:rsidRPr="0057462B" w:rsidRDefault="008019E6">
      <w:pPr>
        <w:pStyle w:val="Heading3"/>
        <w:rPr>
          <w:szCs w:val="20"/>
        </w:rPr>
      </w:pPr>
      <w:bookmarkStart w:id="342" w:name="_E57_Material"/>
      <w:bookmarkStart w:id="343" w:name="_Toc460308520"/>
      <w:bookmarkStart w:id="344" w:name="_Toc25402973"/>
      <w:bookmarkStart w:id="345" w:name="_Toc40519359"/>
      <w:bookmarkStart w:id="346" w:name="_Toc40584350"/>
      <w:bookmarkStart w:id="347" w:name="_Toc40597363"/>
      <w:bookmarkStart w:id="348" w:name="_Toc468456412"/>
      <w:bookmarkEnd w:id="342"/>
      <w:r w:rsidRPr="0057462B">
        <w:t>E57 Material</w:t>
      </w:r>
      <w:bookmarkEnd w:id="343"/>
      <w:bookmarkEnd w:id="344"/>
      <w:bookmarkEnd w:id="345"/>
      <w:bookmarkEnd w:id="346"/>
      <w:bookmarkEnd w:id="347"/>
      <w:bookmarkEnd w:id="348"/>
    </w:p>
    <w:p w14:paraId="0B2E910C" w14:textId="77777777" w:rsidR="008019E6" w:rsidRPr="0057462B"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147F33A8" w14:textId="77777777" w:rsidR="008019E6" w:rsidRPr="0057462B" w:rsidRDefault="008019E6">
      <w:pPr>
        <w:widowControl/>
        <w:rPr>
          <w:szCs w:val="20"/>
        </w:rPr>
      </w:pPr>
    </w:p>
    <w:p w14:paraId="6EED73A5"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concepts of materials. </w:t>
      </w:r>
    </w:p>
    <w:p w14:paraId="267A62F3" w14:textId="77777777" w:rsidR="008019E6" w:rsidRPr="0057462B" w:rsidRDefault="008019E6">
      <w:pPr>
        <w:pStyle w:val="BodyTextIndent"/>
        <w:widowControl/>
        <w:ind w:left="1440" w:hanging="1440"/>
      </w:pPr>
    </w:p>
    <w:p w14:paraId="4032CE3B" w14:textId="77777777" w:rsidR="008019E6" w:rsidRPr="0057462B" w:rsidRDefault="008019E6">
      <w:pPr>
        <w:pStyle w:val="BodyTextIndent"/>
        <w:widowControl/>
        <w:ind w:left="1440"/>
      </w:pPr>
      <w:r w:rsidRPr="0057462B">
        <w: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Nefer Titi's temple, should be modelled as parts (cf. </w:t>
      </w:r>
      <w:r w:rsidRPr="0057462B">
        <w:rPr>
          <w:i/>
          <w:iCs/>
        </w:rPr>
        <w:t>P46 is composed of</w:t>
      </w:r>
      <w:r w:rsidRPr="0057462B">
        <w:t>).</w:t>
      </w:r>
    </w:p>
    <w:p w14:paraId="781E91FC" w14:textId="77777777" w:rsidR="008019E6" w:rsidRPr="0057462B" w:rsidRDefault="008019E6">
      <w:pPr>
        <w:pStyle w:val="BodyTextIndent"/>
        <w:widowControl/>
        <w:ind w:left="1440"/>
      </w:pPr>
    </w:p>
    <w:p w14:paraId="47D3679C" w14:textId="77777777" w:rsidR="008019E6" w:rsidRPr="0057462B" w:rsidRDefault="008019E6">
      <w:pPr>
        <w:pStyle w:val="BodyTextIndent"/>
        <w:widowControl/>
        <w:ind w:left="1440"/>
      </w:pPr>
      <w:r w:rsidRPr="0057462B">
        <w:t>This type is used categorically in the model without reference to instances of it, i.e. the Model does not foresee the description of instances of instances of E57 Material, e.g.: “instances of  gold”.</w:t>
      </w:r>
    </w:p>
    <w:p w14:paraId="143A9747" w14:textId="77777777" w:rsidR="008019E6" w:rsidRPr="0057462B" w:rsidRDefault="008019E6">
      <w:pPr>
        <w:pStyle w:val="BodyTextIndent"/>
        <w:widowControl/>
        <w:ind w:left="1440"/>
      </w:pPr>
    </w:p>
    <w:p w14:paraId="26CA3CD6" w14:textId="77777777" w:rsidR="008019E6" w:rsidRPr="0057462B" w:rsidRDefault="008019E6">
      <w:pPr>
        <w:ind w:left="1440"/>
      </w:pPr>
      <w:r w:rsidRPr="0057462B">
        <w:t>It is recommended that internationally or nationally agreed codes and terminology are used.</w:t>
      </w:r>
    </w:p>
    <w:p w14:paraId="378CA081" w14:textId="77777777" w:rsidR="008019E6" w:rsidRPr="0057462B" w:rsidRDefault="008019E6">
      <w:pPr>
        <w:pStyle w:val="BodyTextIndent"/>
        <w:widowControl/>
        <w:ind w:left="1440" w:hanging="1440"/>
      </w:pPr>
      <w:r w:rsidRPr="0057462B">
        <w:t>Examples:</w:t>
      </w:r>
      <w:r w:rsidRPr="0057462B">
        <w:tab/>
      </w:r>
    </w:p>
    <w:p w14:paraId="28F648A3" w14:textId="77777777" w:rsidR="0006140D" w:rsidRDefault="0006140D" w:rsidP="0006140D">
      <w:pPr>
        <w:pStyle w:val="BodyTextIndent"/>
        <w:widowControl/>
        <w:numPr>
          <w:ilvl w:val="0"/>
          <w:numId w:val="58"/>
        </w:numPr>
      </w:pPr>
      <w:r w:rsidRPr="0057462B">
        <w:lastRenderedPageBreak/>
        <w:t>B</w:t>
      </w:r>
      <w:r w:rsidR="008019E6" w:rsidRPr="0057462B">
        <w:t>rick</w:t>
      </w:r>
    </w:p>
    <w:p w14:paraId="0B4D4B8B" w14:textId="77777777" w:rsidR="0006140D" w:rsidRDefault="0006140D" w:rsidP="00CD09D3">
      <w:pPr>
        <w:numPr>
          <w:ilvl w:val="0"/>
          <w:numId w:val="230"/>
        </w:numPr>
        <w:jc w:val="both"/>
      </w:pPr>
      <w:r w:rsidRPr="00CD09D3">
        <w:rPr>
          <w:i/>
        </w:rPr>
        <w:t>Gurcke</w:t>
      </w:r>
      <w:r>
        <w:t xml:space="preserve">, K., </w:t>
      </w:r>
      <w:r w:rsidRPr="0006140D">
        <w:rPr>
          <w:i/>
        </w:rPr>
        <w:t>Bricks and brickmaking</w:t>
      </w:r>
      <w:r>
        <w:t>, A</w:t>
      </w:r>
      <w:r w:rsidRPr="0006140D">
        <w:t xml:space="preserve"> hand</w:t>
      </w:r>
      <w:r>
        <w:t>book for historical archaeology, Moscow, Idaho,</w:t>
      </w:r>
      <w:r w:rsidRPr="0006140D">
        <w:t xml:space="preserve"> University of Idaho Press, c1987.</w:t>
      </w:r>
    </w:p>
    <w:p w14:paraId="2F57BB0F" w14:textId="77777777" w:rsidR="0006140D" w:rsidRDefault="0006140D" w:rsidP="0006140D">
      <w:pPr>
        <w:pStyle w:val="BodyTextIndent"/>
        <w:widowControl/>
        <w:numPr>
          <w:ilvl w:val="0"/>
          <w:numId w:val="58"/>
        </w:numPr>
      </w:pPr>
      <w:r w:rsidRPr="0057462B">
        <w:t>G</w:t>
      </w:r>
      <w:r w:rsidR="008019E6" w:rsidRPr="0057462B">
        <w:t>old</w:t>
      </w:r>
    </w:p>
    <w:p w14:paraId="53B004B1" w14:textId="77777777" w:rsidR="0006140D" w:rsidRPr="0057462B" w:rsidRDefault="0006140D" w:rsidP="00CD09D3">
      <w:pPr>
        <w:numPr>
          <w:ilvl w:val="0"/>
          <w:numId w:val="230"/>
        </w:numPr>
        <w:jc w:val="both"/>
      </w:pPr>
      <w:r w:rsidRPr="00CD09D3">
        <w:rPr>
          <w:i/>
        </w:rPr>
        <w:t>Watson</w:t>
      </w:r>
      <w:r>
        <w:t xml:space="preserve">, M. J., </w:t>
      </w:r>
      <w:r w:rsidRPr="0006140D">
        <w:rPr>
          <w:i/>
        </w:rPr>
        <w:t>Cluster compounds of gold and the platinum metals</w:t>
      </w:r>
      <w:r>
        <w:t xml:space="preserve">, </w:t>
      </w:r>
      <w:r w:rsidRPr="0006140D">
        <w:t>University of Oxford</w:t>
      </w:r>
      <w:r w:rsidR="00A43062">
        <w:t xml:space="preserve"> Press</w:t>
      </w:r>
      <w:r w:rsidRPr="0006140D">
        <w:t>, 1990.</w:t>
      </w:r>
    </w:p>
    <w:p w14:paraId="22B0D6C4" w14:textId="77777777" w:rsidR="008019E6" w:rsidRDefault="0006140D">
      <w:pPr>
        <w:pStyle w:val="BodyTextIndent"/>
        <w:widowControl/>
        <w:numPr>
          <w:ilvl w:val="0"/>
          <w:numId w:val="58"/>
        </w:numPr>
      </w:pPr>
      <w:r w:rsidRPr="0057462B">
        <w:t>A</w:t>
      </w:r>
      <w:r w:rsidR="008019E6" w:rsidRPr="0057462B">
        <w:t>luminium</w:t>
      </w:r>
    </w:p>
    <w:p w14:paraId="752BD638" w14:textId="77777777" w:rsidR="0006140D" w:rsidRPr="0057462B" w:rsidRDefault="0006140D" w:rsidP="00CD09D3">
      <w:pPr>
        <w:numPr>
          <w:ilvl w:val="0"/>
          <w:numId w:val="230"/>
        </w:numPr>
        <w:jc w:val="both"/>
      </w:pPr>
      <w:r w:rsidRPr="00CD09D3">
        <w:rPr>
          <w:i/>
        </w:rPr>
        <w:t>Norman</w:t>
      </w:r>
      <w:r>
        <w:t xml:space="preserve">, C. F. W., </w:t>
      </w:r>
      <w:r w:rsidRPr="0006140D">
        <w:rPr>
          <w:i/>
        </w:rPr>
        <w:t>Corrosion of aluminium</w:t>
      </w:r>
      <w:r>
        <w:t xml:space="preserve">, </w:t>
      </w:r>
      <w:r w:rsidRPr="0006140D">
        <w:t>University of Manchester</w:t>
      </w:r>
      <w:r w:rsidR="00A43062">
        <w:t xml:space="preserve"> Press</w:t>
      </w:r>
      <w:r w:rsidRPr="0006140D">
        <w:t xml:space="preserve">, 1986. </w:t>
      </w:r>
      <w:r>
        <w:t xml:space="preserve"> </w:t>
      </w:r>
    </w:p>
    <w:p w14:paraId="2DC62B50" w14:textId="77777777" w:rsidR="008019E6" w:rsidRDefault="0006140D">
      <w:pPr>
        <w:pStyle w:val="BodyTextIndent"/>
        <w:widowControl/>
        <w:numPr>
          <w:ilvl w:val="0"/>
          <w:numId w:val="58"/>
        </w:numPr>
      </w:pPr>
      <w:r w:rsidRPr="0057462B">
        <w:t>P</w:t>
      </w:r>
      <w:r w:rsidR="008019E6" w:rsidRPr="0057462B">
        <w:t>olycarbonate</w:t>
      </w:r>
    </w:p>
    <w:p w14:paraId="26787767" w14:textId="77777777" w:rsidR="0006140D" w:rsidRPr="0057462B" w:rsidRDefault="0006140D" w:rsidP="00CD09D3">
      <w:pPr>
        <w:numPr>
          <w:ilvl w:val="0"/>
          <w:numId w:val="230"/>
        </w:numPr>
        <w:jc w:val="both"/>
      </w:pPr>
      <w:r w:rsidRPr="00CD09D3">
        <w:rPr>
          <w:i/>
        </w:rPr>
        <w:t>Mhaske</w:t>
      </w:r>
      <w:r>
        <w:t>, S.T., ‘</w:t>
      </w:r>
      <w:r w:rsidRPr="0006140D">
        <w:t>Polycarbonate: Medical applications</w:t>
      </w:r>
      <w:r>
        <w:t xml:space="preserve">’, Chemical weekly, vol. 56, no.30, </w:t>
      </w:r>
      <w:r w:rsidRPr="0006140D">
        <w:t xml:space="preserve">2011, </w:t>
      </w:r>
      <w:r>
        <w:t xml:space="preserve">pp. </w:t>
      </w:r>
      <w:r w:rsidRPr="0006140D">
        <w:t>201-204</w:t>
      </w:r>
      <w:r>
        <w:t>.</w:t>
      </w:r>
    </w:p>
    <w:p w14:paraId="76896E00" w14:textId="77777777" w:rsidR="008019E6" w:rsidRDefault="008019E6">
      <w:pPr>
        <w:pStyle w:val="BodyTextIndent"/>
        <w:widowControl/>
        <w:numPr>
          <w:ilvl w:val="0"/>
          <w:numId w:val="58"/>
        </w:numPr>
      </w:pPr>
      <w:r w:rsidRPr="0057462B">
        <w:t>resin</w:t>
      </w:r>
    </w:p>
    <w:p w14:paraId="114DF010" w14:textId="77777777" w:rsidR="008019E6" w:rsidRDefault="00300F12" w:rsidP="00CD09D3">
      <w:pPr>
        <w:numPr>
          <w:ilvl w:val="0"/>
          <w:numId w:val="230"/>
        </w:numPr>
        <w:jc w:val="both"/>
      </w:pPr>
      <w:r w:rsidRPr="00CD09D3">
        <w:rPr>
          <w:i/>
        </w:rPr>
        <w:t>Barton</w:t>
      </w:r>
      <w:r>
        <w:t xml:space="preserve">, S. J., </w:t>
      </w:r>
      <w:r w:rsidRPr="00300F12">
        <w:rPr>
          <w:i/>
        </w:rPr>
        <w:t>The study of an electrically insulating resin for humid environments</w:t>
      </w:r>
      <w:r>
        <w:t xml:space="preserve">, </w:t>
      </w:r>
      <w:r w:rsidRPr="00300F12">
        <w:t>Kingston University</w:t>
      </w:r>
      <w:r>
        <w:t xml:space="preserve"> Press</w:t>
      </w:r>
      <w:r w:rsidRPr="00300F12">
        <w:t>, 1992.</w:t>
      </w:r>
    </w:p>
    <w:p w14:paraId="75FF453D" w14:textId="77777777" w:rsidR="00CD09D3" w:rsidRDefault="00CD09D3" w:rsidP="00CD09D3">
      <w:pPr>
        <w:jc w:val="both"/>
      </w:pPr>
    </w:p>
    <w:p w14:paraId="5D103489" w14:textId="77777777" w:rsidR="008019E6" w:rsidRDefault="008019E6" w:rsidP="00E50BF3">
      <w:pPr>
        <w:pStyle w:val="BodyTextIndent"/>
        <w:widowControl/>
      </w:pPr>
      <w:r w:rsidRPr="00D67862">
        <w:t>In First Order Logic</w:t>
      </w:r>
      <w:r w:rsidRPr="0057462B">
        <w:t>:</w:t>
      </w:r>
    </w:p>
    <w:p w14:paraId="51BC63E1" w14:textId="77777777" w:rsidR="008019E6" w:rsidRDefault="008019E6" w:rsidP="00E50BF3">
      <w:pPr>
        <w:pStyle w:val="BodyTextIndent"/>
        <w:widowControl/>
      </w:pPr>
      <w:r>
        <w:tab/>
      </w:r>
      <w:r>
        <w:tab/>
      </w:r>
      <w:r w:rsidRPr="00897555">
        <w:t xml:space="preserve">E57(x) </w:t>
      </w:r>
      <w:r w:rsidRPr="00897555">
        <w:rPr>
          <w:rFonts w:ascii="Cambria Math" w:hAnsi="Cambria Math" w:cs="Cambria Math"/>
        </w:rPr>
        <w:t>⊃</w:t>
      </w:r>
      <w:r w:rsidRPr="00897555">
        <w:t xml:space="preserve"> E55(x)</w:t>
      </w:r>
    </w:p>
    <w:p w14:paraId="43508F19" w14:textId="77777777" w:rsidR="008019E6" w:rsidRPr="0057462B" w:rsidRDefault="008019E6" w:rsidP="00E50BF3">
      <w:pPr>
        <w:pStyle w:val="BodyTextIndent"/>
        <w:widowControl/>
      </w:pPr>
    </w:p>
    <w:p w14:paraId="048E7C31" w14:textId="77777777" w:rsidR="008019E6" w:rsidRPr="0057462B" w:rsidRDefault="008019E6">
      <w:pPr>
        <w:pStyle w:val="Heading3"/>
        <w:rPr>
          <w:szCs w:val="20"/>
        </w:rPr>
      </w:pPr>
      <w:bookmarkStart w:id="349" w:name="_E58_Measurement_Unit"/>
      <w:bookmarkStart w:id="350" w:name="_Toc460308521"/>
      <w:bookmarkStart w:id="351" w:name="_Toc25402974"/>
      <w:bookmarkStart w:id="352" w:name="_Toc40519360"/>
      <w:bookmarkStart w:id="353" w:name="_Toc40584351"/>
      <w:bookmarkStart w:id="354" w:name="_Toc40597364"/>
      <w:bookmarkStart w:id="355" w:name="_Toc468456413"/>
      <w:bookmarkEnd w:id="349"/>
      <w:r w:rsidRPr="0057462B">
        <w:t>E58 Measurement Unit</w:t>
      </w:r>
      <w:bookmarkEnd w:id="350"/>
      <w:bookmarkEnd w:id="351"/>
      <w:bookmarkEnd w:id="352"/>
      <w:bookmarkEnd w:id="353"/>
      <w:bookmarkEnd w:id="354"/>
      <w:bookmarkEnd w:id="355"/>
    </w:p>
    <w:p w14:paraId="693F0990" w14:textId="77777777" w:rsidR="008019E6" w:rsidRPr="0057462B"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325EC822" w14:textId="77777777" w:rsidR="008019E6" w:rsidRPr="0057462B" w:rsidRDefault="008019E6">
      <w:pPr>
        <w:pStyle w:val="BodyTextIndent"/>
        <w:widowControl/>
        <w:ind w:left="1440" w:hanging="1440"/>
        <w:jc w:val="left"/>
      </w:pPr>
    </w:p>
    <w:p w14:paraId="79308CA0"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types of measurement units: feet, inches, centimetres, litres, lumens, etc. </w:t>
      </w:r>
    </w:p>
    <w:p w14:paraId="568FD2E1" w14:textId="77777777" w:rsidR="008019E6" w:rsidRPr="0057462B" w:rsidRDefault="008019E6">
      <w:pPr>
        <w:pStyle w:val="BodyTextIndent"/>
        <w:widowControl/>
        <w:ind w:left="1440" w:hanging="1440"/>
      </w:pPr>
    </w:p>
    <w:p w14:paraId="6699EC36" w14:textId="77777777" w:rsidR="008019E6" w:rsidRPr="0057462B" w:rsidRDefault="008019E6">
      <w:pPr>
        <w:pStyle w:val="BodyTextIndent"/>
        <w:widowControl/>
        <w:ind w:left="1440"/>
      </w:pPr>
      <w:r w:rsidRPr="0057462B">
        <w:t>This type is used categorically in the model without reference to instances of it, i.e. the Model does not foresee the description of instances of instances of E58 Measurement Unit, e.g.: “instances of cm”.</w:t>
      </w:r>
    </w:p>
    <w:p w14:paraId="3A07B1BA" w14:textId="77777777" w:rsidR="008019E6" w:rsidRPr="0057462B" w:rsidRDefault="008019E6">
      <w:pPr>
        <w:pStyle w:val="BodyTextIndent"/>
        <w:widowControl/>
        <w:ind w:left="1440" w:hanging="22"/>
      </w:pPr>
    </w:p>
    <w:p w14:paraId="543A0BCE" w14:textId="77777777" w:rsidR="008019E6" w:rsidRPr="0057462B" w:rsidRDefault="008019E6">
      <w:pPr>
        <w:pStyle w:val="BodyTextIndent"/>
        <w:widowControl/>
        <w:ind w:left="1440" w:hanging="22"/>
      </w:pPr>
      <w:r w:rsidRPr="0057462B">
        <w:t>Système International (SI) units or internationally recognized non-SI terms should be used whenever possible. (ISO 1000:1992). Archaic Measurement Units used in historical records should be preserved.</w:t>
      </w:r>
    </w:p>
    <w:p w14:paraId="51E3B281" w14:textId="77777777" w:rsidR="008019E6" w:rsidRPr="0057462B" w:rsidRDefault="008019E6">
      <w:pPr>
        <w:pStyle w:val="BodyTextIndent"/>
        <w:widowControl/>
        <w:ind w:left="1440" w:hanging="1440"/>
      </w:pPr>
      <w:r w:rsidRPr="0057462B">
        <w:t>Examples:</w:t>
      </w:r>
      <w:r w:rsidRPr="0057462B">
        <w:tab/>
      </w:r>
    </w:p>
    <w:p w14:paraId="2743E272" w14:textId="77777777" w:rsidR="008019E6" w:rsidRPr="0057462B" w:rsidRDefault="008019E6">
      <w:pPr>
        <w:pStyle w:val="BodyTextIndent"/>
        <w:widowControl/>
        <w:numPr>
          <w:ilvl w:val="0"/>
          <w:numId w:val="59"/>
        </w:numPr>
      </w:pPr>
      <w:r w:rsidRPr="0057462B">
        <w:t xml:space="preserve">cm </w:t>
      </w:r>
      <w:r w:rsidRPr="0057462B">
        <w:tab/>
        <w:t>[centimetre]</w:t>
      </w:r>
    </w:p>
    <w:p w14:paraId="7252F23F" w14:textId="77777777" w:rsidR="008019E6" w:rsidRPr="0057462B" w:rsidRDefault="008019E6">
      <w:pPr>
        <w:pStyle w:val="BodyTextIndent"/>
        <w:widowControl/>
        <w:numPr>
          <w:ilvl w:val="0"/>
          <w:numId w:val="59"/>
        </w:numPr>
      </w:pPr>
      <w:r w:rsidRPr="0057462B">
        <w:t xml:space="preserve">km </w:t>
      </w:r>
      <w:r w:rsidRPr="0057462B">
        <w:tab/>
        <w:t>[</w:t>
      </w:r>
      <w:r w:rsidR="0032733C" w:rsidRPr="0057462B">
        <w:t>kilometre</w:t>
      </w:r>
      <w:r w:rsidRPr="0057462B">
        <w:t>]</w:t>
      </w:r>
    </w:p>
    <w:p w14:paraId="73245BFC" w14:textId="77777777" w:rsidR="00411A97" w:rsidRPr="0057462B" w:rsidRDefault="008019E6" w:rsidP="00411A97">
      <w:pPr>
        <w:pStyle w:val="BodyTextIndent"/>
        <w:widowControl/>
        <w:numPr>
          <w:ilvl w:val="0"/>
          <w:numId w:val="59"/>
        </w:numPr>
      </w:pPr>
      <w:r w:rsidRPr="0057462B">
        <w:t xml:space="preserve">m </w:t>
      </w:r>
      <w:r w:rsidRPr="0057462B">
        <w:tab/>
        <w:t>[meter]</w:t>
      </w:r>
    </w:p>
    <w:p w14:paraId="54E9D18D" w14:textId="77777777" w:rsidR="008019E6" w:rsidRDefault="008019E6">
      <w:pPr>
        <w:pStyle w:val="BodyTextIndent"/>
        <w:widowControl/>
        <w:numPr>
          <w:ilvl w:val="0"/>
          <w:numId w:val="59"/>
        </w:numPr>
      </w:pPr>
      <w:r w:rsidRPr="0057462B">
        <w:t xml:space="preserve">m/s </w:t>
      </w:r>
      <w:r w:rsidRPr="0057462B">
        <w:tab/>
        <w:t>[meters per second]</w:t>
      </w:r>
    </w:p>
    <w:p w14:paraId="2918E391" w14:textId="77777777" w:rsidR="00411A97" w:rsidRPr="0057462B" w:rsidRDefault="00411A97" w:rsidP="00411A97">
      <w:pPr>
        <w:numPr>
          <w:ilvl w:val="0"/>
          <w:numId w:val="230"/>
        </w:numPr>
        <w:jc w:val="both"/>
      </w:pPr>
      <w:r>
        <w:t>Hau, L. V., et al., ‘</w:t>
      </w:r>
      <w:r w:rsidRPr="00411A97">
        <w:t>Light speed reduction to 17 metres per second In an ultrecold atomic gas</w:t>
      </w:r>
      <w:r>
        <w:t xml:space="preserve">’, </w:t>
      </w:r>
      <w:r w:rsidRPr="00411A97">
        <w:rPr>
          <w:i/>
        </w:rPr>
        <w:t>Nature</w:t>
      </w:r>
      <w:r>
        <w:t>,</w:t>
      </w:r>
      <w:r w:rsidRPr="00411A97">
        <w:t xml:space="preserve"> </w:t>
      </w:r>
      <w:r>
        <w:t>no</w:t>
      </w:r>
      <w:r w:rsidRPr="00411A97">
        <w:t xml:space="preserve"> </w:t>
      </w:r>
      <w:r>
        <w:t>6720,</w:t>
      </w:r>
      <w:r w:rsidRPr="00411A97">
        <w:t xml:space="preserve"> 1999, </w:t>
      </w:r>
      <w:r>
        <w:t xml:space="preserve">pp. </w:t>
      </w:r>
      <w:r w:rsidRPr="00411A97">
        <w:t>594-597</w:t>
      </w:r>
    </w:p>
    <w:p w14:paraId="3ADF073F" w14:textId="77777777" w:rsidR="008019E6" w:rsidRPr="0057462B" w:rsidRDefault="008019E6">
      <w:pPr>
        <w:pStyle w:val="BodyTextIndent"/>
        <w:widowControl/>
        <w:numPr>
          <w:ilvl w:val="0"/>
          <w:numId w:val="59"/>
        </w:numPr>
      </w:pPr>
      <w:r w:rsidRPr="0057462B">
        <w:t xml:space="preserve">A </w:t>
      </w:r>
      <w:r w:rsidRPr="0057462B">
        <w:tab/>
        <w:t>[Ampere]</w:t>
      </w:r>
    </w:p>
    <w:p w14:paraId="1925C000" w14:textId="77777777" w:rsidR="008019E6" w:rsidRDefault="008019E6">
      <w:pPr>
        <w:pStyle w:val="BodyTextIndent"/>
        <w:widowControl/>
        <w:numPr>
          <w:ilvl w:val="0"/>
          <w:numId w:val="59"/>
        </w:numPr>
      </w:pPr>
      <w:r w:rsidRPr="0057462B">
        <w:t>GRD [Greek Drachme]</w:t>
      </w:r>
    </w:p>
    <w:p w14:paraId="584377BF" w14:textId="77777777" w:rsidR="0032733C" w:rsidRPr="0057462B" w:rsidRDefault="0032733C" w:rsidP="00411A97">
      <w:pPr>
        <w:numPr>
          <w:ilvl w:val="0"/>
          <w:numId w:val="230"/>
        </w:numPr>
        <w:jc w:val="both"/>
      </w:pPr>
      <w:r w:rsidRPr="0032733C">
        <w:t>Daniel, B. C.</w:t>
      </w:r>
      <w:r>
        <w:t>, ‘</w:t>
      </w:r>
      <w:r w:rsidRPr="0032733C">
        <w:t>A graceful return of the drachma</w:t>
      </w:r>
      <w:r>
        <w:t xml:space="preserve">’, </w:t>
      </w:r>
      <w:r w:rsidRPr="0032733C">
        <w:rPr>
          <w:i/>
        </w:rPr>
        <w:t>European economic review</w:t>
      </w:r>
      <w:r>
        <w:t xml:space="preserve">, vol.71, </w:t>
      </w:r>
      <w:r w:rsidRPr="0032733C">
        <w:t xml:space="preserve">2014, </w:t>
      </w:r>
      <w:r>
        <w:t xml:space="preserve">pp. </w:t>
      </w:r>
      <w:r w:rsidRPr="0032733C">
        <w:t>228-243</w:t>
      </w:r>
      <w:r>
        <w:t>.</w:t>
      </w:r>
    </w:p>
    <w:p w14:paraId="2F55B99F" w14:textId="77777777" w:rsidR="008019E6" w:rsidRDefault="008019E6">
      <w:pPr>
        <w:pStyle w:val="BodyTextIndent"/>
        <w:widowControl/>
        <w:numPr>
          <w:ilvl w:val="0"/>
          <w:numId w:val="59"/>
        </w:numPr>
      </w:pPr>
      <w:r w:rsidRPr="0057462B">
        <w:sym w:font="Symbol" w:char="F0B0"/>
      </w:r>
      <w:r w:rsidRPr="0057462B">
        <w:t>C</w:t>
      </w:r>
      <w:r w:rsidRPr="0057462B">
        <w:tab/>
        <w:t>[degrees centigrade]</w:t>
      </w:r>
    </w:p>
    <w:p w14:paraId="06BEDD6F" w14:textId="77777777" w:rsidR="0032733C" w:rsidRDefault="0032733C" w:rsidP="00411A97">
      <w:pPr>
        <w:numPr>
          <w:ilvl w:val="0"/>
          <w:numId w:val="230"/>
        </w:numPr>
        <w:jc w:val="both"/>
      </w:pPr>
      <w:r w:rsidRPr="0032733C">
        <w:t>Beckman, O.</w:t>
      </w:r>
      <w:r>
        <w:t>, ‘</w:t>
      </w:r>
      <w:r w:rsidRPr="0032733C">
        <w:t>Celsius, Linne and the Celsius Temperature Scale</w:t>
      </w:r>
      <w:r>
        <w:t xml:space="preserve">’, </w:t>
      </w:r>
      <w:r w:rsidRPr="0032733C">
        <w:rPr>
          <w:i/>
        </w:rPr>
        <w:t>Bulletin of the Scientific Instrument Society</w:t>
      </w:r>
      <w:r>
        <w:t>,</w:t>
      </w:r>
      <w:r w:rsidRPr="0032733C">
        <w:t xml:space="preserve"> </w:t>
      </w:r>
      <w:r>
        <w:t>no.</w:t>
      </w:r>
      <w:r w:rsidRPr="0032733C">
        <w:t xml:space="preserve"> </w:t>
      </w:r>
      <w:r>
        <w:t>56,</w:t>
      </w:r>
      <w:r w:rsidRPr="0032733C">
        <w:t xml:space="preserve"> 1998, </w:t>
      </w:r>
      <w:r>
        <w:t xml:space="preserve">pp. </w:t>
      </w:r>
      <w:r w:rsidRPr="0032733C">
        <w:t>17-23</w:t>
      </w:r>
      <w:r>
        <w:t>.</w:t>
      </w:r>
    </w:p>
    <w:p w14:paraId="6341A88A" w14:textId="77777777" w:rsidR="008019E6" w:rsidRDefault="008019E6" w:rsidP="00E50BF3">
      <w:pPr>
        <w:pStyle w:val="BodyTextIndent"/>
        <w:widowControl/>
      </w:pPr>
    </w:p>
    <w:p w14:paraId="68EB9F54" w14:textId="77777777" w:rsidR="008019E6" w:rsidRDefault="008019E6" w:rsidP="00E50BF3">
      <w:pPr>
        <w:pStyle w:val="BodyTextIndent"/>
        <w:widowControl/>
      </w:pPr>
      <w:r w:rsidRPr="00D67862">
        <w:t>In First Order Logic</w:t>
      </w:r>
      <w:r w:rsidRPr="0057462B">
        <w:t>:</w:t>
      </w:r>
    </w:p>
    <w:p w14:paraId="324C5A9E" w14:textId="77777777" w:rsidR="008019E6" w:rsidRDefault="008019E6" w:rsidP="00E50BF3">
      <w:pPr>
        <w:pStyle w:val="BodyTextIndent"/>
        <w:widowControl/>
      </w:pPr>
      <w:r>
        <w:tab/>
      </w:r>
      <w:r>
        <w:tab/>
      </w:r>
      <w:r w:rsidRPr="00897555">
        <w:t xml:space="preserve">E58(x) </w:t>
      </w:r>
      <w:r w:rsidRPr="00897555">
        <w:rPr>
          <w:rFonts w:ascii="Cambria Math" w:hAnsi="Cambria Math" w:cs="Cambria Math"/>
        </w:rPr>
        <w:t>⊃</w:t>
      </w:r>
      <w:r w:rsidRPr="00897555">
        <w:t xml:space="preserve"> E55(x)</w:t>
      </w:r>
    </w:p>
    <w:p w14:paraId="363D37F7" w14:textId="77777777" w:rsidR="008019E6" w:rsidRPr="0057462B" w:rsidRDefault="008019E6" w:rsidP="00E50BF3">
      <w:pPr>
        <w:pStyle w:val="BodyTextIndent"/>
        <w:widowControl/>
      </w:pPr>
    </w:p>
    <w:p w14:paraId="6598CD07" w14:textId="77777777" w:rsidR="008019E6" w:rsidRPr="0057462B" w:rsidRDefault="008019E6">
      <w:pPr>
        <w:pStyle w:val="Heading3"/>
        <w:rPr>
          <w:szCs w:val="20"/>
        </w:rPr>
      </w:pPr>
      <w:bookmarkStart w:id="356" w:name="_E59_Primitive_Value"/>
      <w:bookmarkStart w:id="357" w:name="_Toc460308523"/>
      <w:bookmarkStart w:id="358" w:name="_Toc25402975"/>
      <w:bookmarkStart w:id="359" w:name="_Toc40519361"/>
      <w:bookmarkStart w:id="360" w:name="_Toc40584352"/>
      <w:bookmarkStart w:id="361" w:name="_Toc40597365"/>
      <w:bookmarkStart w:id="362" w:name="_Toc468456414"/>
      <w:bookmarkEnd w:id="356"/>
      <w:r w:rsidRPr="0057462B">
        <w:t>E59 Primitive Value</w:t>
      </w:r>
      <w:bookmarkEnd w:id="357"/>
      <w:bookmarkEnd w:id="358"/>
      <w:bookmarkEnd w:id="359"/>
      <w:bookmarkEnd w:id="360"/>
      <w:bookmarkEnd w:id="361"/>
      <w:bookmarkEnd w:id="362"/>
    </w:p>
    <w:p w14:paraId="31FE7EA1" w14:textId="77777777" w:rsidR="008019E6" w:rsidRPr="0057462B" w:rsidRDefault="008019E6">
      <w:r w:rsidRPr="0057462B">
        <w:t xml:space="preserve">Superclass of:   </w:t>
      </w:r>
      <w:r w:rsidRPr="0057462B">
        <w:tab/>
      </w:r>
      <w:hyperlink w:anchor="_E60_Number" w:history="1">
        <w:r w:rsidRPr="0057462B">
          <w:rPr>
            <w:rStyle w:val="Hyperlink"/>
            <w:szCs w:val="20"/>
          </w:rPr>
          <w:t>E60</w:t>
        </w:r>
      </w:hyperlink>
      <w:r w:rsidRPr="0057462B">
        <w:t xml:space="preserve"> Number</w:t>
      </w:r>
    </w:p>
    <w:p w14:paraId="0B4CAE59" w14:textId="77777777" w:rsidR="008019E6" w:rsidRPr="0057462B" w:rsidRDefault="008019E6">
      <w:pPr>
        <w:widowControl/>
        <w:rPr>
          <w:szCs w:val="20"/>
        </w:rPr>
      </w:pPr>
      <w:r w:rsidRPr="0057462B">
        <w:rPr>
          <w:szCs w:val="20"/>
        </w:rPr>
        <w:tab/>
      </w:r>
      <w:r w:rsidRPr="0057462B">
        <w:rPr>
          <w:szCs w:val="20"/>
        </w:rPr>
        <w:tab/>
      </w:r>
      <w:hyperlink w:anchor="_E61_Time_Primitive" w:history="1">
        <w:r w:rsidRPr="0057462B">
          <w:rPr>
            <w:rStyle w:val="Hyperlink"/>
            <w:szCs w:val="20"/>
          </w:rPr>
          <w:t>E61</w:t>
        </w:r>
      </w:hyperlink>
      <w:r w:rsidRPr="0057462B">
        <w:rPr>
          <w:szCs w:val="20"/>
        </w:rPr>
        <w:t xml:space="preserve"> Time Primitive</w:t>
      </w:r>
    </w:p>
    <w:p w14:paraId="17C9473A" w14:textId="77777777" w:rsidR="008019E6" w:rsidRPr="0057462B" w:rsidRDefault="008019E6">
      <w:pPr>
        <w:widowControl/>
      </w:pPr>
      <w:r w:rsidRPr="0057462B">
        <w:tab/>
      </w:r>
      <w:r w:rsidRPr="0057462B">
        <w:tab/>
      </w:r>
      <w:hyperlink w:anchor="_E62_String" w:history="1">
        <w:r w:rsidRPr="0057462B">
          <w:rPr>
            <w:rStyle w:val="Hyperlink"/>
            <w:szCs w:val="20"/>
          </w:rPr>
          <w:t>E62</w:t>
        </w:r>
      </w:hyperlink>
      <w:r w:rsidRPr="0057462B">
        <w:t xml:space="preserve"> String</w:t>
      </w:r>
    </w:p>
    <w:p w14:paraId="1FBE4D12" w14:textId="77777777" w:rsidR="008019E6" w:rsidRPr="0057462B" w:rsidRDefault="008019E6">
      <w:pPr>
        <w:widowControl/>
        <w:rPr>
          <w:vanish/>
          <w:szCs w:val="20"/>
        </w:rPr>
      </w:pPr>
    </w:p>
    <w:p w14:paraId="629F6C93" w14:textId="77777777" w:rsidR="008019E6" w:rsidRPr="0057462B" w:rsidRDefault="008019E6">
      <w:pPr>
        <w:pStyle w:val="BodyTextIndent"/>
        <w:widowControl/>
        <w:ind w:left="1440" w:hanging="1440"/>
      </w:pPr>
      <w:r w:rsidRPr="0057462B">
        <w:t>Scope Note:</w:t>
      </w:r>
      <w:r w:rsidRPr="0057462B">
        <w:tab/>
        <w:t>This class comprises values</w:t>
      </w:r>
      <w:r>
        <w:t xml:space="preserve"> of primitive </w:t>
      </w:r>
      <w:r w:rsidRPr="002D70BF">
        <w:t>data types of programming languages or database management systems and data types composed of such values used as documentation elements, as well as their mathematical abstractions</w:t>
      </w:r>
      <w:r>
        <w:t>.</w:t>
      </w:r>
      <w:r w:rsidRPr="0057462B" w:rsidDel="002D70BF">
        <w:t xml:space="preserve"> </w:t>
      </w:r>
    </w:p>
    <w:p w14:paraId="191536B8" w14:textId="77777777" w:rsidR="008019E6" w:rsidRDefault="008019E6">
      <w:pPr>
        <w:pStyle w:val="BodyTextIndent"/>
        <w:widowControl/>
        <w:ind w:left="1440" w:hanging="22"/>
      </w:pPr>
      <w:r w:rsidRPr="002D70BF">
        <w:t xml:space="preserve">They are not considered as elements of the universe of discourse this model aims at defining and analysing. Rather, they play the role of a symbolic interface between the scope of this model and the </w:t>
      </w:r>
      <w:r w:rsidRPr="002D70BF">
        <w:lastRenderedPageBreak/>
        <w:t xml:space="preserve">world of mathematical and computational manipulations and the symbolic objects they define and handle. </w:t>
      </w:r>
    </w:p>
    <w:p w14:paraId="5DE0F939" w14:textId="77777777" w:rsidR="008019E6" w:rsidRDefault="008019E6">
      <w:pPr>
        <w:pStyle w:val="BodyTextIndent"/>
        <w:widowControl/>
        <w:ind w:left="1440" w:hanging="22"/>
      </w:pPr>
      <w:r w:rsidRPr="002D70BF">
        <w:t xml:space="preserve">In particular they comprise lexical forms encoded as "strings" or series of characters and symbols based on encoding schemes (characterised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 </w:t>
      </w:r>
    </w:p>
    <w:p w14:paraId="1AC5EB62" w14:textId="77777777" w:rsidR="008019E6" w:rsidRPr="0057462B" w:rsidRDefault="008019E6">
      <w:pPr>
        <w:pStyle w:val="BodyTextIndent"/>
        <w:widowControl/>
        <w:ind w:left="1440" w:hanging="22"/>
      </w:pPr>
      <w:r w:rsidRPr="002D70BF">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 and its subclasses.</w:t>
      </w:r>
    </w:p>
    <w:p w14:paraId="35E3C2C1" w14:textId="77777777" w:rsidR="008019E6" w:rsidRPr="0057462B" w:rsidRDefault="008019E6">
      <w:pPr>
        <w:pStyle w:val="BodyTextIndent"/>
        <w:widowControl/>
      </w:pPr>
      <w:r w:rsidRPr="0057462B">
        <w:t>Examples:</w:t>
      </w:r>
      <w:r w:rsidRPr="0057462B">
        <w:tab/>
      </w:r>
    </w:p>
    <w:p w14:paraId="7DB329C5" w14:textId="77777777" w:rsidR="008019E6" w:rsidRPr="0057462B" w:rsidRDefault="008019E6">
      <w:pPr>
        <w:pStyle w:val="BodyTextIndent"/>
        <w:widowControl/>
        <w:numPr>
          <w:ilvl w:val="0"/>
          <w:numId w:val="60"/>
        </w:numPr>
      </w:pPr>
      <w:r w:rsidRPr="0057462B">
        <w:t>ABCDEFG (E62)</w:t>
      </w:r>
    </w:p>
    <w:p w14:paraId="5D566B97" w14:textId="77777777" w:rsidR="008019E6" w:rsidRPr="0057462B" w:rsidRDefault="008019E6">
      <w:pPr>
        <w:pStyle w:val="BodyTextIndent"/>
        <w:widowControl/>
        <w:numPr>
          <w:ilvl w:val="0"/>
          <w:numId w:val="60"/>
        </w:numPr>
      </w:pPr>
      <w:r w:rsidRPr="0057462B">
        <w:t>3.14 (E60)</w:t>
      </w:r>
    </w:p>
    <w:p w14:paraId="576A77F7" w14:textId="77777777" w:rsidR="008019E6" w:rsidRPr="0057462B" w:rsidRDefault="008019E6">
      <w:pPr>
        <w:pStyle w:val="BodyTextIndent"/>
        <w:widowControl/>
        <w:numPr>
          <w:ilvl w:val="0"/>
          <w:numId w:val="60"/>
        </w:numPr>
      </w:pPr>
      <w:r w:rsidRPr="0057462B">
        <w:t xml:space="preserve">0 </w:t>
      </w:r>
    </w:p>
    <w:p w14:paraId="2A891F17" w14:textId="77777777" w:rsidR="008019E6" w:rsidRDefault="008019E6">
      <w:pPr>
        <w:pStyle w:val="BodyTextIndent"/>
        <w:widowControl/>
        <w:numPr>
          <w:ilvl w:val="0"/>
          <w:numId w:val="60"/>
        </w:numPr>
      </w:pPr>
      <w:r w:rsidRPr="0057462B">
        <w:t>1921-01-01 (E61)</w:t>
      </w:r>
    </w:p>
    <w:p w14:paraId="697A7F75" w14:textId="77777777" w:rsidR="008019E6" w:rsidRDefault="008019E6" w:rsidP="00E50BF3">
      <w:pPr>
        <w:pStyle w:val="BodyTextIndent"/>
        <w:widowControl/>
      </w:pPr>
      <w:r>
        <w:t>In First Order Logic:</w:t>
      </w:r>
    </w:p>
    <w:p w14:paraId="1B789DFF" w14:textId="77777777" w:rsidR="008019E6" w:rsidRDefault="008019E6" w:rsidP="00E50BF3">
      <w:pPr>
        <w:pStyle w:val="BodyTextIndent"/>
        <w:widowControl/>
      </w:pPr>
    </w:p>
    <w:p w14:paraId="7D520817" w14:textId="77777777" w:rsidR="008019E6" w:rsidRDefault="008019E6" w:rsidP="00E50BF3">
      <w:pPr>
        <w:pStyle w:val="BodyTextIndent"/>
        <w:widowControl/>
      </w:pPr>
      <w:r>
        <w:tab/>
      </w:r>
      <w:r>
        <w:tab/>
        <w:t>E59(x)</w:t>
      </w:r>
    </w:p>
    <w:p w14:paraId="4F0D4CFF" w14:textId="77777777" w:rsidR="008019E6" w:rsidRPr="0057462B" w:rsidRDefault="008019E6" w:rsidP="00E50BF3">
      <w:pPr>
        <w:pStyle w:val="BodyTextIndent"/>
        <w:widowControl/>
      </w:pPr>
    </w:p>
    <w:p w14:paraId="4C4FA92E" w14:textId="77777777" w:rsidR="008019E6" w:rsidRPr="0057462B" w:rsidRDefault="008019E6">
      <w:pPr>
        <w:pStyle w:val="Heading3"/>
        <w:rPr>
          <w:szCs w:val="20"/>
        </w:rPr>
      </w:pPr>
      <w:bookmarkStart w:id="363" w:name="_E60_Number"/>
      <w:bookmarkStart w:id="364" w:name="_Toc460308524"/>
      <w:bookmarkStart w:id="365" w:name="_Toc25402976"/>
      <w:bookmarkStart w:id="366" w:name="_Toc40519362"/>
      <w:bookmarkStart w:id="367" w:name="_Toc40584353"/>
      <w:bookmarkStart w:id="368" w:name="_Toc40597366"/>
      <w:bookmarkStart w:id="369" w:name="_Toc468456415"/>
      <w:bookmarkEnd w:id="363"/>
      <w:r w:rsidRPr="0057462B">
        <w:t>E60 Number</w:t>
      </w:r>
      <w:bookmarkEnd w:id="364"/>
      <w:bookmarkEnd w:id="365"/>
      <w:bookmarkEnd w:id="366"/>
      <w:bookmarkEnd w:id="367"/>
      <w:bookmarkEnd w:id="368"/>
      <w:bookmarkEnd w:id="369"/>
    </w:p>
    <w:p w14:paraId="271A1BAF" w14:textId="77777777" w:rsidR="008019E6" w:rsidRPr="0057462B" w:rsidRDefault="008019E6">
      <w:r w:rsidRPr="0057462B">
        <w:t>Subclass of:</w:t>
      </w:r>
      <w:r w:rsidRPr="0057462B">
        <w:tab/>
      </w:r>
      <w:hyperlink w:anchor="_E59_Primitive_Value" w:history="1">
        <w:r w:rsidRPr="0057462B">
          <w:rPr>
            <w:rStyle w:val="Hyperlink"/>
            <w:szCs w:val="20"/>
          </w:rPr>
          <w:t>E59</w:t>
        </w:r>
      </w:hyperlink>
      <w:r w:rsidRPr="0057462B">
        <w:t xml:space="preserve"> Primitive Value</w:t>
      </w:r>
    </w:p>
    <w:p w14:paraId="2FA4D77A" w14:textId="77777777" w:rsidR="008019E6" w:rsidRPr="0057462B" w:rsidRDefault="008019E6">
      <w:pPr>
        <w:widowControl/>
        <w:rPr>
          <w:szCs w:val="20"/>
        </w:rPr>
      </w:pPr>
    </w:p>
    <w:p w14:paraId="61EB210F" w14:textId="77777777" w:rsidR="008019E6" w:rsidRPr="0057462B" w:rsidRDefault="008019E6">
      <w:pPr>
        <w:pStyle w:val="BodyTextIndent"/>
        <w:widowControl/>
        <w:ind w:left="1440" w:hanging="1440"/>
      </w:pPr>
      <w:r w:rsidRPr="0057462B">
        <w:t>Scope Note:</w:t>
      </w:r>
      <w:r w:rsidRPr="0057462B">
        <w:tab/>
        <w:t xml:space="preserve">This class comprises any encoding of computable (algebraic) values such as integers, real numbers, complex numbers, vectors, tensors etc., including intervals of these values to express limited precision. </w:t>
      </w:r>
    </w:p>
    <w:p w14:paraId="14603011" w14:textId="77777777" w:rsidR="008019E6" w:rsidRPr="0057462B" w:rsidRDefault="008019E6">
      <w:pPr>
        <w:pStyle w:val="BodyTextIndent"/>
        <w:widowControl/>
        <w:ind w:left="1440" w:hanging="1440"/>
      </w:pPr>
    </w:p>
    <w:p w14:paraId="4920BA11" w14:textId="77777777" w:rsidR="008019E6" w:rsidRPr="0057462B" w:rsidRDefault="008019E6">
      <w:pPr>
        <w:pStyle w:val="BodyTextIndent"/>
        <w:widowControl/>
        <w:ind w:left="1440" w:hanging="24"/>
      </w:pPr>
      <w:r w:rsidRPr="0057462B">
        <w:t>Numbers are fundamentally distinct from identifiers in continua, such as instances of E50 Date and E47 Spatial Coordinate, even though their encoding may be similar. Instances of E60 Number can be combined with each other in algebraic operations to yield other instances of E60 Number, e.g., 1+1=2. Identifiers in continua may be combined with numbers expressing distances to yield new identifiers, e.g., 1924-01-31 + 2 days = 1924-02-02. Cf. E54 Dimension</w:t>
      </w:r>
    </w:p>
    <w:p w14:paraId="078EF95E" w14:textId="77777777" w:rsidR="008019E6" w:rsidRPr="0057462B" w:rsidRDefault="008019E6">
      <w:pPr>
        <w:widowControl/>
        <w:jc w:val="both"/>
        <w:rPr>
          <w:szCs w:val="20"/>
        </w:rPr>
      </w:pPr>
      <w:r w:rsidRPr="0057462B">
        <w:rPr>
          <w:szCs w:val="20"/>
        </w:rPr>
        <w:t xml:space="preserve">Examples: </w:t>
      </w:r>
      <w:r w:rsidRPr="0057462B">
        <w:rPr>
          <w:szCs w:val="20"/>
        </w:rPr>
        <w:tab/>
      </w:r>
    </w:p>
    <w:p w14:paraId="130140CD" w14:textId="77777777" w:rsidR="008019E6" w:rsidRPr="0057462B" w:rsidRDefault="008019E6">
      <w:pPr>
        <w:widowControl/>
        <w:numPr>
          <w:ilvl w:val="0"/>
          <w:numId w:val="61"/>
        </w:numPr>
        <w:jc w:val="both"/>
        <w:rPr>
          <w:szCs w:val="20"/>
        </w:rPr>
      </w:pPr>
      <w:r w:rsidRPr="0057462B">
        <w:rPr>
          <w:szCs w:val="20"/>
        </w:rPr>
        <w:t>5</w:t>
      </w:r>
    </w:p>
    <w:p w14:paraId="321FAE0C" w14:textId="77777777" w:rsidR="008019E6" w:rsidRPr="0057462B" w:rsidRDefault="008019E6">
      <w:pPr>
        <w:widowControl/>
        <w:numPr>
          <w:ilvl w:val="0"/>
          <w:numId w:val="61"/>
        </w:numPr>
        <w:jc w:val="both"/>
        <w:rPr>
          <w:szCs w:val="20"/>
        </w:rPr>
      </w:pPr>
      <w:r w:rsidRPr="0057462B">
        <w:rPr>
          <w:szCs w:val="20"/>
        </w:rPr>
        <w:t>3+2i</w:t>
      </w:r>
    </w:p>
    <w:p w14:paraId="0464D755" w14:textId="77777777" w:rsidR="008019E6" w:rsidRPr="0057462B" w:rsidRDefault="008019E6">
      <w:pPr>
        <w:widowControl/>
        <w:numPr>
          <w:ilvl w:val="0"/>
          <w:numId w:val="61"/>
        </w:numPr>
        <w:jc w:val="both"/>
        <w:rPr>
          <w:szCs w:val="20"/>
        </w:rPr>
      </w:pPr>
      <w:r w:rsidRPr="0057462B">
        <w:rPr>
          <w:szCs w:val="20"/>
        </w:rPr>
        <w:t>1.5e-04</w:t>
      </w:r>
    </w:p>
    <w:p w14:paraId="2BA58A9B" w14:textId="77777777" w:rsidR="008019E6" w:rsidRDefault="008019E6">
      <w:pPr>
        <w:widowControl/>
        <w:numPr>
          <w:ilvl w:val="0"/>
          <w:numId w:val="61"/>
        </w:numPr>
        <w:jc w:val="both"/>
        <w:rPr>
          <w:szCs w:val="20"/>
        </w:rPr>
      </w:pPr>
      <w:r w:rsidRPr="0057462B">
        <w:rPr>
          <w:szCs w:val="20"/>
        </w:rPr>
        <w:t>(0.5, - 0.7,88)</w:t>
      </w:r>
    </w:p>
    <w:p w14:paraId="08C33507" w14:textId="77777777" w:rsidR="008019E6" w:rsidRDefault="008019E6" w:rsidP="00E50BF3">
      <w:pPr>
        <w:widowControl/>
        <w:jc w:val="both"/>
        <w:rPr>
          <w:szCs w:val="20"/>
        </w:rPr>
      </w:pPr>
    </w:p>
    <w:p w14:paraId="43D6036B" w14:textId="77777777" w:rsidR="008019E6" w:rsidRDefault="008019E6" w:rsidP="00E50BF3">
      <w:pPr>
        <w:pStyle w:val="BodyTextIndent"/>
        <w:widowControl/>
      </w:pPr>
      <w:r w:rsidRPr="00D67862">
        <w:t>In First Order Logic</w:t>
      </w:r>
      <w:r w:rsidRPr="0057462B">
        <w:t>:</w:t>
      </w:r>
    </w:p>
    <w:p w14:paraId="044DEA5B" w14:textId="77777777" w:rsidR="008019E6" w:rsidRDefault="008019E6" w:rsidP="00E50BF3">
      <w:pPr>
        <w:pStyle w:val="BodyTextIndent"/>
        <w:widowControl/>
      </w:pPr>
      <w:r>
        <w:tab/>
      </w:r>
      <w:r>
        <w:tab/>
      </w:r>
      <w:r w:rsidRPr="00897555">
        <w:t xml:space="preserve">E60(x) </w:t>
      </w:r>
      <w:r w:rsidRPr="00897555">
        <w:rPr>
          <w:rFonts w:ascii="Cambria Math" w:hAnsi="Cambria Math" w:cs="Cambria Math"/>
        </w:rPr>
        <w:t>⊃</w:t>
      </w:r>
      <w:r w:rsidRPr="00897555">
        <w:t xml:space="preserve"> E59(x)</w:t>
      </w:r>
    </w:p>
    <w:p w14:paraId="3C24474D" w14:textId="77777777" w:rsidR="008019E6" w:rsidRPr="0057462B" w:rsidRDefault="008019E6" w:rsidP="00E50BF3">
      <w:pPr>
        <w:widowControl/>
        <w:jc w:val="both"/>
        <w:rPr>
          <w:szCs w:val="20"/>
        </w:rPr>
      </w:pPr>
    </w:p>
    <w:p w14:paraId="56D02F2F" w14:textId="77777777" w:rsidR="008019E6" w:rsidRPr="0057462B" w:rsidRDefault="008019E6">
      <w:pPr>
        <w:pStyle w:val="Heading3"/>
        <w:rPr>
          <w:szCs w:val="20"/>
        </w:rPr>
      </w:pPr>
      <w:bookmarkStart w:id="370" w:name="_E61_Time_Primitive"/>
      <w:bookmarkStart w:id="371" w:name="_Toc460308525"/>
      <w:bookmarkStart w:id="372" w:name="_Toc25402977"/>
      <w:bookmarkStart w:id="373" w:name="_Toc40519363"/>
      <w:bookmarkStart w:id="374" w:name="_Toc40584354"/>
      <w:bookmarkStart w:id="375" w:name="_Toc40597367"/>
      <w:bookmarkStart w:id="376" w:name="_Toc468456416"/>
      <w:bookmarkEnd w:id="370"/>
      <w:r w:rsidRPr="0057462B">
        <w:t>E61 Time Primitive</w:t>
      </w:r>
      <w:bookmarkEnd w:id="371"/>
      <w:bookmarkEnd w:id="372"/>
      <w:bookmarkEnd w:id="373"/>
      <w:bookmarkEnd w:id="374"/>
      <w:bookmarkEnd w:id="375"/>
      <w:bookmarkEnd w:id="376"/>
    </w:p>
    <w:p w14:paraId="0BAF1297" w14:textId="77777777" w:rsidR="008019E6" w:rsidRPr="0057462B" w:rsidRDefault="008019E6">
      <w:r w:rsidRPr="0057462B">
        <w:t xml:space="preserve">Subclass of:   </w:t>
      </w:r>
      <w:r w:rsidRPr="0057462B">
        <w:tab/>
      </w:r>
      <w:hyperlink w:anchor="_E59_Primitive_Value" w:history="1">
        <w:r w:rsidRPr="0057462B">
          <w:rPr>
            <w:rStyle w:val="Hyperlink"/>
            <w:szCs w:val="20"/>
          </w:rPr>
          <w:t>E59</w:t>
        </w:r>
      </w:hyperlink>
      <w:r w:rsidRPr="0057462B">
        <w:t xml:space="preserve"> Primitive Value</w:t>
      </w:r>
    </w:p>
    <w:p w14:paraId="5668EFA3" w14:textId="77777777" w:rsidR="008019E6" w:rsidRPr="0057462B" w:rsidRDefault="008019E6">
      <w:pPr>
        <w:pStyle w:val="BodyTextIndent"/>
        <w:widowControl/>
        <w:ind w:left="1440" w:hanging="1440"/>
        <w:jc w:val="left"/>
      </w:pPr>
    </w:p>
    <w:p w14:paraId="12BE36AE" w14:textId="77777777" w:rsidR="008019E6" w:rsidRPr="00CD3B7A" w:rsidRDefault="008019E6">
      <w:pPr>
        <w:pStyle w:val="BodyTextIndent"/>
        <w:widowControl/>
        <w:ind w:left="1440" w:hanging="1440"/>
        <w:rPr>
          <w:highlight w:val="yellow"/>
        </w:rPr>
      </w:pPr>
      <w:r w:rsidRPr="0057462B">
        <w:t>Scope Note:</w:t>
      </w:r>
      <w:r w:rsidRPr="0057462B">
        <w:tab/>
      </w:r>
      <w:r w:rsidRPr="00CD3B7A">
        <w:rPr>
          <w:highlight w:val="yellow"/>
        </w:rPr>
        <w:t xml:space="preserve">This class comprises instances of E59 Primitive Value for time that should be implemented with appropriate validation, precision and interval logic to express date ranges relevant to cultural documentation. </w:t>
      </w:r>
    </w:p>
    <w:p w14:paraId="26446B5B" w14:textId="77777777" w:rsidR="008019E6" w:rsidRPr="00CD3B7A" w:rsidRDefault="008019E6">
      <w:pPr>
        <w:pStyle w:val="BodyTextIndent"/>
        <w:widowControl/>
        <w:ind w:left="1440" w:hanging="1440"/>
        <w:rPr>
          <w:highlight w:val="yellow"/>
        </w:rPr>
      </w:pPr>
    </w:p>
    <w:p w14:paraId="29D75A1A" w14:textId="77777777" w:rsidR="008019E6" w:rsidRPr="0057462B" w:rsidRDefault="008019E6">
      <w:pPr>
        <w:pStyle w:val="BodyTextIndent"/>
        <w:widowControl/>
        <w:ind w:left="1440" w:hanging="22"/>
      </w:pPr>
      <w:r w:rsidRPr="00CD3B7A">
        <w:rPr>
          <w:highlight w:val="yellow"/>
        </w:rPr>
        <w:t>E61 Time Primitive is not further elaborated upon within the model.</w:t>
      </w:r>
    </w:p>
    <w:p w14:paraId="45A85B55" w14:textId="77777777" w:rsidR="008019E6" w:rsidRPr="0057462B" w:rsidRDefault="008019E6">
      <w:pPr>
        <w:pStyle w:val="BodyTextIndent"/>
        <w:widowControl/>
        <w:ind w:left="1440" w:hanging="1440"/>
      </w:pPr>
    </w:p>
    <w:p w14:paraId="66C49515" w14:textId="77777777" w:rsidR="008019E6" w:rsidRPr="0057462B" w:rsidRDefault="008019E6">
      <w:pPr>
        <w:pStyle w:val="BodyTextIndent"/>
        <w:widowControl/>
      </w:pPr>
      <w:r w:rsidRPr="0057462B">
        <w:t>Examples:</w:t>
      </w:r>
      <w:r w:rsidRPr="0057462B">
        <w:tab/>
      </w:r>
    </w:p>
    <w:p w14:paraId="1E98323A" w14:textId="77777777" w:rsidR="008019E6" w:rsidRPr="0057462B" w:rsidRDefault="008019E6">
      <w:pPr>
        <w:pStyle w:val="BodyTextIndent"/>
        <w:widowControl/>
        <w:numPr>
          <w:ilvl w:val="0"/>
          <w:numId w:val="62"/>
        </w:numPr>
      </w:pPr>
      <w:r w:rsidRPr="0057462B">
        <w:t>1994 – 1997</w:t>
      </w:r>
    </w:p>
    <w:p w14:paraId="4FCBAE9D" w14:textId="77777777" w:rsidR="008019E6" w:rsidRPr="0057462B" w:rsidRDefault="008019E6">
      <w:pPr>
        <w:pStyle w:val="BodyTextIndent"/>
        <w:widowControl/>
        <w:numPr>
          <w:ilvl w:val="0"/>
          <w:numId w:val="62"/>
        </w:numPr>
      </w:pPr>
      <w:r w:rsidRPr="0057462B">
        <w:t>13 May 1768</w:t>
      </w:r>
    </w:p>
    <w:p w14:paraId="53F6AB2E" w14:textId="77777777" w:rsidR="008019E6" w:rsidRPr="0057462B" w:rsidRDefault="008019E6">
      <w:pPr>
        <w:pStyle w:val="BodyTextIndent"/>
        <w:widowControl/>
        <w:numPr>
          <w:ilvl w:val="0"/>
          <w:numId w:val="62"/>
        </w:numPr>
      </w:pPr>
      <w:r w:rsidRPr="0057462B">
        <w:t xml:space="preserve">2000/01/01 00:00:59.7 </w:t>
      </w:r>
    </w:p>
    <w:p w14:paraId="3911DE00" w14:textId="77777777" w:rsidR="008019E6" w:rsidRDefault="008019E6">
      <w:pPr>
        <w:pStyle w:val="BodyTextIndent"/>
        <w:widowControl/>
        <w:numPr>
          <w:ilvl w:val="0"/>
          <w:numId w:val="62"/>
        </w:numPr>
      </w:pPr>
      <w:r w:rsidRPr="0057462B">
        <w:t>85</w:t>
      </w:r>
      <w:r w:rsidRPr="0057462B">
        <w:rPr>
          <w:vertAlign w:val="superscript"/>
        </w:rPr>
        <w:t>th</w:t>
      </w:r>
      <w:r w:rsidRPr="0057462B">
        <w:t xml:space="preserve"> century BC</w:t>
      </w:r>
    </w:p>
    <w:p w14:paraId="7D7E7B1D" w14:textId="77777777" w:rsidR="008019E6" w:rsidRDefault="008019E6" w:rsidP="00E50BF3">
      <w:pPr>
        <w:pStyle w:val="BodyTextIndent"/>
        <w:widowControl/>
      </w:pPr>
    </w:p>
    <w:p w14:paraId="784614EC" w14:textId="77777777" w:rsidR="008019E6" w:rsidRDefault="008019E6" w:rsidP="00E50BF3">
      <w:pPr>
        <w:pStyle w:val="BodyTextIndent"/>
        <w:widowControl/>
      </w:pPr>
      <w:r w:rsidRPr="00D67862">
        <w:t>In First Order Logic</w:t>
      </w:r>
      <w:r w:rsidRPr="0057462B">
        <w:t>:</w:t>
      </w:r>
    </w:p>
    <w:p w14:paraId="339D98A6" w14:textId="77777777" w:rsidR="008019E6" w:rsidRDefault="008019E6" w:rsidP="00E50BF3">
      <w:pPr>
        <w:pStyle w:val="BodyTextIndent"/>
        <w:widowControl/>
      </w:pPr>
      <w:r>
        <w:tab/>
      </w:r>
      <w:r>
        <w:tab/>
      </w:r>
      <w:r w:rsidRPr="00897555">
        <w:t xml:space="preserve">E61(x) </w:t>
      </w:r>
      <w:r w:rsidRPr="00897555">
        <w:rPr>
          <w:rFonts w:ascii="Cambria Math" w:hAnsi="Cambria Math" w:cs="Cambria Math"/>
        </w:rPr>
        <w:t>⊃</w:t>
      </w:r>
      <w:r w:rsidRPr="00897555">
        <w:t xml:space="preserve"> E59(x)</w:t>
      </w:r>
    </w:p>
    <w:p w14:paraId="3FF5D5F9" w14:textId="77777777" w:rsidR="008019E6" w:rsidRPr="0057462B" w:rsidRDefault="008019E6" w:rsidP="00E50BF3">
      <w:pPr>
        <w:pStyle w:val="BodyTextIndent"/>
        <w:widowControl/>
      </w:pPr>
    </w:p>
    <w:p w14:paraId="551E77BD" w14:textId="77777777" w:rsidR="008019E6" w:rsidRPr="0057462B" w:rsidRDefault="008019E6">
      <w:pPr>
        <w:pStyle w:val="Heading3"/>
        <w:rPr>
          <w:szCs w:val="20"/>
        </w:rPr>
      </w:pPr>
      <w:bookmarkStart w:id="377" w:name="_E62_String"/>
      <w:bookmarkStart w:id="378" w:name="_Toc460308526"/>
      <w:bookmarkStart w:id="379" w:name="_Toc25402978"/>
      <w:bookmarkStart w:id="380" w:name="_Toc40519364"/>
      <w:bookmarkStart w:id="381" w:name="_Toc40584355"/>
      <w:bookmarkStart w:id="382" w:name="_Toc40597368"/>
      <w:bookmarkStart w:id="383" w:name="_Toc468456417"/>
      <w:bookmarkEnd w:id="377"/>
      <w:r w:rsidRPr="0057462B">
        <w:t>E62 String</w:t>
      </w:r>
      <w:bookmarkEnd w:id="378"/>
      <w:bookmarkEnd w:id="379"/>
      <w:bookmarkEnd w:id="380"/>
      <w:bookmarkEnd w:id="381"/>
      <w:bookmarkEnd w:id="382"/>
      <w:bookmarkEnd w:id="383"/>
    </w:p>
    <w:p w14:paraId="0CE4760A" w14:textId="77777777" w:rsidR="008019E6" w:rsidRPr="0057462B" w:rsidRDefault="008019E6">
      <w:r w:rsidRPr="0057462B">
        <w:t xml:space="preserve">Subclass of:   </w:t>
      </w:r>
      <w:r w:rsidRPr="0057462B">
        <w:tab/>
      </w:r>
      <w:hyperlink w:anchor="_E59_Primitive_Value" w:history="1">
        <w:r w:rsidRPr="0057462B">
          <w:rPr>
            <w:rStyle w:val="Hyperlink"/>
          </w:rPr>
          <w:t>E59</w:t>
        </w:r>
      </w:hyperlink>
      <w:r w:rsidRPr="0057462B">
        <w:t xml:space="preserve"> Primitive Value</w:t>
      </w:r>
    </w:p>
    <w:p w14:paraId="33911215" w14:textId="77777777" w:rsidR="008019E6" w:rsidRPr="0057462B" w:rsidRDefault="008019E6">
      <w:pPr>
        <w:pStyle w:val="BodyTextIndent"/>
        <w:widowControl/>
        <w:ind w:left="1440" w:hanging="1440"/>
        <w:jc w:val="left"/>
      </w:pPr>
    </w:p>
    <w:p w14:paraId="5F6F8F29" w14:textId="77777777" w:rsidR="008019E6" w:rsidRPr="0057462B" w:rsidRDefault="008019E6">
      <w:pPr>
        <w:pStyle w:val="BodyTextIndent"/>
        <w:widowControl/>
        <w:ind w:left="1440" w:hanging="1440"/>
      </w:pPr>
      <w:r w:rsidRPr="0057462B">
        <w:t>Scope Note:</w:t>
      </w:r>
      <w:r w:rsidRPr="0057462B">
        <w:tab/>
        <w:t xml:space="preserve">This class comprises the instances of E59 Primitive Values used for documentation such as free text strings, bitmaps, vector graphics, etc. </w:t>
      </w:r>
    </w:p>
    <w:p w14:paraId="55D40870" w14:textId="77777777" w:rsidR="008019E6" w:rsidRPr="0057462B" w:rsidRDefault="008019E6">
      <w:pPr>
        <w:pStyle w:val="BodyTextIndent"/>
        <w:widowControl/>
        <w:ind w:left="1440" w:hanging="1440"/>
      </w:pPr>
    </w:p>
    <w:p w14:paraId="425483C8" w14:textId="77777777" w:rsidR="008019E6" w:rsidRPr="0057462B" w:rsidRDefault="008019E6">
      <w:pPr>
        <w:pStyle w:val="BodyTextIndent"/>
        <w:widowControl/>
        <w:ind w:left="1440" w:hanging="22"/>
      </w:pPr>
      <w:r w:rsidRPr="0057462B">
        <w:t>E62 String is not further elaborated upon within the model</w:t>
      </w:r>
    </w:p>
    <w:p w14:paraId="3F507A5B" w14:textId="77777777" w:rsidR="008019E6" w:rsidRPr="0057462B" w:rsidRDefault="008019E6">
      <w:pPr>
        <w:pStyle w:val="BodyTextIndent"/>
        <w:widowControl/>
      </w:pPr>
      <w:r w:rsidRPr="0057462B">
        <w:t>Examples:</w:t>
      </w:r>
      <w:r w:rsidRPr="0057462B">
        <w:tab/>
      </w:r>
    </w:p>
    <w:p w14:paraId="0D72C1B7" w14:textId="77777777" w:rsidR="008019E6" w:rsidRPr="0057462B" w:rsidRDefault="008019E6">
      <w:pPr>
        <w:pStyle w:val="BodyTextIndent"/>
        <w:widowControl/>
        <w:numPr>
          <w:ilvl w:val="0"/>
          <w:numId w:val="63"/>
        </w:numPr>
      </w:pPr>
      <w:r w:rsidRPr="0057462B">
        <w:t>the Quick Brown Fox Jumps Over the Lazy Dog</w:t>
      </w:r>
    </w:p>
    <w:p w14:paraId="067E35FE" w14:textId="77777777" w:rsidR="008019E6" w:rsidRDefault="008019E6">
      <w:pPr>
        <w:pStyle w:val="BodyTextIndent"/>
        <w:widowControl/>
        <w:numPr>
          <w:ilvl w:val="0"/>
          <w:numId w:val="63"/>
        </w:numPr>
      </w:pPr>
      <w:r w:rsidRPr="0057462B">
        <w:t>6F 6E 54 79 70 31 0D 9E</w:t>
      </w:r>
    </w:p>
    <w:p w14:paraId="32EA00B4" w14:textId="77777777" w:rsidR="008019E6" w:rsidRDefault="008019E6" w:rsidP="00E50BF3">
      <w:pPr>
        <w:pStyle w:val="BodyTextIndent"/>
        <w:widowControl/>
      </w:pPr>
    </w:p>
    <w:p w14:paraId="5629D268" w14:textId="77777777" w:rsidR="008019E6" w:rsidRDefault="008019E6" w:rsidP="00E50BF3">
      <w:pPr>
        <w:pStyle w:val="BodyTextIndent"/>
        <w:widowControl/>
      </w:pPr>
      <w:r w:rsidRPr="00D67862">
        <w:t>In First Order Logic</w:t>
      </w:r>
      <w:r w:rsidRPr="0057462B">
        <w:t>:</w:t>
      </w:r>
    </w:p>
    <w:p w14:paraId="1D79B188" w14:textId="77777777" w:rsidR="008019E6" w:rsidRDefault="008019E6" w:rsidP="00E50BF3">
      <w:pPr>
        <w:pStyle w:val="BodyTextIndent"/>
        <w:widowControl/>
      </w:pPr>
      <w:r>
        <w:tab/>
      </w:r>
      <w:r>
        <w:tab/>
      </w:r>
      <w:r w:rsidRPr="00897555">
        <w:t xml:space="preserve">E62(x) </w:t>
      </w:r>
      <w:r w:rsidRPr="00897555">
        <w:rPr>
          <w:rFonts w:ascii="Cambria Math" w:hAnsi="Cambria Math" w:cs="Cambria Math"/>
        </w:rPr>
        <w:t>⊃</w:t>
      </w:r>
      <w:r w:rsidRPr="00897555">
        <w:t xml:space="preserve"> E59(x)</w:t>
      </w:r>
    </w:p>
    <w:p w14:paraId="609C6866" w14:textId="77777777" w:rsidR="008019E6" w:rsidRPr="0057462B" w:rsidRDefault="008019E6" w:rsidP="00E50BF3">
      <w:pPr>
        <w:pStyle w:val="BodyTextIndent"/>
        <w:widowControl/>
      </w:pPr>
    </w:p>
    <w:p w14:paraId="6B5E0185" w14:textId="77777777" w:rsidR="008019E6" w:rsidRPr="0057462B" w:rsidRDefault="008019E6">
      <w:pPr>
        <w:pStyle w:val="Heading3"/>
        <w:rPr>
          <w:szCs w:val="20"/>
        </w:rPr>
      </w:pPr>
      <w:bookmarkStart w:id="384" w:name="_E63_Beginning_of_Existence"/>
      <w:bookmarkStart w:id="385" w:name="_E63_Beginning_of"/>
      <w:bookmarkStart w:id="386" w:name="_Toc25402979"/>
      <w:bookmarkStart w:id="387" w:name="_Toc40519365"/>
      <w:bookmarkStart w:id="388" w:name="_Toc40584356"/>
      <w:bookmarkStart w:id="389" w:name="_Toc40597369"/>
      <w:bookmarkStart w:id="390" w:name="_Toc468456418"/>
      <w:bookmarkEnd w:id="384"/>
      <w:bookmarkEnd w:id="385"/>
      <w:r w:rsidRPr="0057462B">
        <w:rPr>
          <w:szCs w:val="20"/>
        </w:rPr>
        <w:t>E63 Beginning of Existence</w:t>
      </w:r>
      <w:bookmarkEnd w:id="386"/>
      <w:bookmarkEnd w:id="387"/>
      <w:bookmarkEnd w:id="388"/>
      <w:bookmarkEnd w:id="389"/>
      <w:bookmarkEnd w:id="390"/>
    </w:p>
    <w:p w14:paraId="106D3DCF" w14:textId="77777777" w:rsidR="008019E6" w:rsidRPr="0057462B" w:rsidRDefault="008019E6">
      <w:r w:rsidRPr="0057462B">
        <w:t xml:space="preserve">Subclass of: </w:t>
      </w:r>
      <w:r w:rsidRPr="0057462B">
        <w:tab/>
      </w:r>
      <w:hyperlink w:anchor="_E5_Event" w:history="1">
        <w:r w:rsidRPr="0057462B">
          <w:rPr>
            <w:rStyle w:val="Hyperlink"/>
            <w:szCs w:val="20"/>
          </w:rPr>
          <w:t>E5</w:t>
        </w:r>
      </w:hyperlink>
      <w:r w:rsidRPr="0057462B">
        <w:t xml:space="preserve"> Event</w:t>
      </w:r>
    </w:p>
    <w:p w14:paraId="49E8F6A8" w14:textId="77777777" w:rsidR="008019E6" w:rsidRPr="0057462B" w:rsidRDefault="008019E6">
      <w:pPr>
        <w:pStyle w:val="FootnoteText"/>
      </w:pPr>
      <w:r w:rsidRPr="0057462B">
        <w:t xml:space="preserve">Superclass of: </w:t>
      </w:r>
      <w:r w:rsidRPr="0057462B">
        <w:tab/>
      </w:r>
      <w:hyperlink w:anchor="_E12_Production" w:history="1">
        <w:r w:rsidRPr="0057462B">
          <w:rPr>
            <w:rStyle w:val="Hyperlink"/>
          </w:rPr>
          <w:t>E12</w:t>
        </w:r>
      </w:hyperlink>
      <w:r w:rsidRPr="0057462B">
        <w:t xml:space="preserve"> Production</w:t>
      </w:r>
    </w:p>
    <w:p w14:paraId="094B5750" w14:textId="77777777" w:rsidR="008019E6" w:rsidRPr="0057462B" w:rsidRDefault="00562885">
      <w:pPr>
        <w:ind w:left="720" w:firstLine="720"/>
        <w:rPr>
          <w:b/>
          <w:bCs/>
          <w:szCs w:val="20"/>
        </w:rPr>
      </w:pPr>
      <w:hyperlink w:anchor="_E65_Creation" w:history="1">
        <w:r w:rsidR="008019E6" w:rsidRPr="0057462B">
          <w:rPr>
            <w:rStyle w:val="Hyperlink"/>
            <w:szCs w:val="20"/>
          </w:rPr>
          <w:t>E65</w:t>
        </w:r>
      </w:hyperlink>
      <w:r w:rsidR="008019E6" w:rsidRPr="0057462B">
        <w:rPr>
          <w:b/>
          <w:bCs/>
          <w:szCs w:val="20"/>
        </w:rPr>
        <w:t xml:space="preserve"> </w:t>
      </w:r>
      <w:r w:rsidR="008019E6" w:rsidRPr="0057462B">
        <w:rPr>
          <w:szCs w:val="20"/>
        </w:rPr>
        <w:t>Creation</w:t>
      </w:r>
    </w:p>
    <w:p w14:paraId="2A614818" w14:textId="77777777" w:rsidR="008019E6" w:rsidRPr="0057462B" w:rsidRDefault="008019E6">
      <w:pPr>
        <w:pStyle w:val="FootnoteText"/>
      </w:pPr>
      <w:r w:rsidRPr="0057462B">
        <w:tab/>
      </w:r>
      <w:r w:rsidRPr="0057462B">
        <w:tab/>
      </w:r>
      <w:hyperlink w:anchor="_E66_Formation" w:history="1">
        <w:r w:rsidRPr="0057462B">
          <w:rPr>
            <w:rStyle w:val="Hyperlink"/>
          </w:rPr>
          <w:t>E66</w:t>
        </w:r>
      </w:hyperlink>
      <w:r w:rsidRPr="0057462B">
        <w:t xml:space="preserve"> Formation</w:t>
      </w:r>
    </w:p>
    <w:p w14:paraId="711784C0" w14:textId="77777777" w:rsidR="008019E6" w:rsidRPr="0057462B" w:rsidRDefault="008019E6">
      <w:pPr>
        <w:pStyle w:val="FootnoteText"/>
      </w:pPr>
      <w:r w:rsidRPr="0057462B">
        <w:tab/>
      </w:r>
      <w:r w:rsidRPr="0057462B">
        <w:tab/>
      </w:r>
      <w:hyperlink w:anchor="_E67_Birth" w:history="1">
        <w:r w:rsidRPr="0057462B">
          <w:rPr>
            <w:rStyle w:val="Hyperlink"/>
          </w:rPr>
          <w:t>E67</w:t>
        </w:r>
      </w:hyperlink>
      <w:r w:rsidRPr="0057462B">
        <w:t xml:space="preserve"> Birth</w:t>
      </w:r>
    </w:p>
    <w:p w14:paraId="2E4CB742" w14:textId="77777777" w:rsidR="008019E6" w:rsidRPr="0057462B" w:rsidRDefault="008019E6">
      <w:pPr>
        <w:rPr>
          <w:szCs w:val="20"/>
        </w:rPr>
      </w:pPr>
      <w:r w:rsidRPr="0057462B">
        <w:rPr>
          <w:szCs w:val="20"/>
        </w:rPr>
        <w:tab/>
      </w:r>
      <w:r w:rsidRPr="0057462B">
        <w:rPr>
          <w:szCs w:val="20"/>
        </w:rPr>
        <w:tab/>
      </w:r>
      <w:hyperlink w:anchor="_E81_Transformation" w:history="1">
        <w:r w:rsidRPr="0057462B">
          <w:rPr>
            <w:rStyle w:val="Hyperlink"/>
            <w:szCs w:val="20"/>
          </w:rPr>
          <w:t>E81</w:t>
        </w:r>
      </w:hyperlink>
      <w:r w:rsidRPr="0057462B">
        <w:rPr>
          <w:szCs w:val="20"/>
        </w:rPr>
        <w:t xml:space="preserve"> Transformation</w:t>
      </w:r>
    </w:p>
    <w:p w14:paraId="501F1C0B" w14:textId="77777777" w:rsidR="008019E6" w:rsidRPr="0057462B" w:rsidRDefault="008019E6">
      <w:pPr>
        <w:rPr>
          <w:szCs w:val="20"/>
        </w:rPr>
      </w:pPr>
    </w:p>
    <w:p w14:paraId="5483AD42" w14:textId="77777777" w:rsidR="008019E6" w:rsidRPr="0057462B" w:rsidRDefault="008019E6">
      <w:pPr>
        <w:ind w:left="1418" w:hanging="1418"/>
        <w:jc w:val="both"/>
        <w:rPr>
          <w:szCs w:val="20"/>
        </w:rPr>
      </w:pPr>
      <w:r w:rsidRPr="0057462B">
        <w:rPr>
          <w:szCs w:val="20"/>
        </w:rPr>
        <w:t xml:space="preserve">Scope note: </w:t>
      </w:r>
      <w:r w:rsidRPr="0057462B">
        <w:rPr>
          <w:szCs w:val="20"/>
        </w:rPr>
        <w:tab/>
        <w:t xml:space="preserve">This class comprises events that bring into existence any E77 Persistent Item. </w:t>
      </w:r>
    </w:p>
    <w:p w14:paraId="5A9A9FF5" w14:textId="77777777" w:rsidR="008019E6" w:rsidRPr="0057462B" w:rsidRDefault="008019E6">
      <w:pPr>
        <w:ind w:left="1418" w:hanging="1418"/>
        <w:jc w:val="both"/>
        <w:rPr>
          <w:szCs w:val="20"/>
        </w:rPr>
      </w:pPr>
    </w:p>
    <w:p w14:paraId="78F751D1" w14:textId="77777777" w:rsidR="008019E6" w:rsidRPr="0057462B" w:rsidRDefault="008019E6">
      <w:pPr>
        <w:ind w:left="1418"/>
        <w:jc w:val="both"/>
        <w:rPr>
          <w:szCs w:val="20"/>
        </w:rPr>
      </w:pPr>
      <w:r w:rsidRPr="0057462B">
        <w:rPr>
          <w:szCs w:val="20"/>
        </w:rPr>
        <w:t xml:space="preserve">It may be used for temporal reasoning about things (intellectual products, physical items, groups of people, living beings) beginning to exist; it serves as a hook for determination of a </w:t>
      </w:r>
      <w:r w:rsidRPr="0057462B">
        <w:rPr>
          <w:iCs/>
          <w:szCs w:val="20"/>
        </w:rPr>
        <w:t>terminus post quem</w:t>
      </w:r>
      <w:r w:rsidRPr="0057462B">
        <w:rPr>
          <w:szCs w:val="20"/>
        </w:rPr>
        <w:t xml:space="preserve"> and </w:t>
      </w:r>
      <w:r w:rsidRPr="0057462B">
        <w:rPr>
          <w:iCs/>
          <w:szCs w:val="20"/>
        </w:rPr>
        <w:t>ante quem</w:t>
      </w:r>
      <w:r w:rsidRPr="0057462B">
        <w:rPr>
          <w:szCs w:val="20"/>
        </w:rPr>
        <w:t xml:space="preserve">. </w:t>
      </w:r>
    </w:p>
    <w:p w14:paraId="430ABAA2" w14:textId="77777777" w:rsidR="008019E6" w:rsidRPr="0057462B" w:rsidRDefault="008019E6">
      <w:pPr>
        <w:jc w:val="both"/>
        <w:rPr>
          <w:szCs w:val="20"/>
        </w:rPr>
      </w:pPr>
      <w:r w:rsidRPr="0057462B">
        <w:rPr>
          <w:szCs w:val="20"/>
        </w:rPr>
        <w:t>Examples:</w:t>
      </w:r>
      <w:r w:rsidRPr="0057462B">
        <w:rPr>
          <w:szCs w:val="20"/>
        </w:rPr>
        <w:tab/>
      </w:r>
    </w:p>
    <w:p w14:paraId="0DA6AE7F" w14:textId="77777777" w:rsidR="008019E6" w:rsidRPr="0057462B" w:rsidRDefault="008019E6">
      <w:pPr>
        <w:numPr>
          <w:ilvl w:val="0"/>
          <w:numId w:val="64"/>
        </w:numPr>
        <w:tabs>
          <w:tab w:val="clear" w:pos="1800"/>
        </w:tabs>
        <w:jc w:val="both"/>
        <w:rPr>
          <w:szCs w:val="20"/>
        </w:rPr>
      </w:pPr>
      <w:r w:rsidRPr="0057462B">
        <w:rPr>
          <w:szCs w:val="20"/>
        </w:rPr>
        <w:t xml:space="preserve">the birth of my child </w:t>
      </w:r>
    </w:p>
    <w:p w14:paraId="4E810937" w14:textId="77777777" w:rsidR="008019E6" w:rsidRPr="0057462B" w:rsidRDefault="008019E6">
      <w:pPr>
        <w:numPr>
          <w:ilvl w:val="0"/>
          <w:numId w:val="64"/>
        </w:numPr>
        <w:tabs>
          <w:tab w:val="clear" w:pos="1800"/>
        </w:tabs>
        <w:jc w:val="both"/>
        <w:rPr>
          <w:szCs w:val="20"/>
        </w:rPr>
      </w:pPr>
      <w:r w:rsidRPr="0057462B">
        <w:rPr>
          <w:szCs w:val="20"/>
        </w:rPr>
        <w:t>the birth of Snoopy, my dog</w:t>
      </w:r>
    </w:p>
    <w:p w14:paraId="474B5CF8" w14:textId="77777777" w:rsidR="008019E6" w:rsidRPr="0057462B" w:rsidRDefault="008019E6">
      <w:pPr>
        <w:numPr>
          <w:ilvl w:val="0"/>
          <w:numId w:val="64"/>
        </w:numPr>
        <w:tabs>
          <w:tab w:val="num" w:pos="3240"/>
        </w:tabs>
        <w:jc w:val="both"/>
        <w:rPr>
          <w:szCs w:val="20"/>
        </w:rPr>
      </w:pPr>
      <w:r w:rsidRPr="0057462B">
        <w:rPr>
          <w:szCs w:val="20"/>
        </w:rPr>
        <w:t>the calving of the iceberg that sank the Titanic</w:t>
      </w:r>
    </w:p>
    <w:p w14:paraId="313A75B4" w14:textId="77777777" w:rsidR="008019E6" w:rsidRDefault="008019E6">
      <w:pPr>
        <w:numPr>
          <w:ilvl w:val="0"/>
          <w:numId w:val="64"/>
        </w:numPr>
        <w:tabs>
          <w:tab w:val="clear" w:pos="1800"/>
        </w:tabs>
        <w:jc w:val="both"/>
        <w:rPr>
          <w:szCs w:val="20"/>
        </w:rPr>
      </w:pPr>
      <w:r w:rsidRPr="0057462B">
        <w:rPr>
          <w:szCs w:val="20"/>
        </w:rPr>
        <w:t>the construction of the Eiffel Tower</w:t>
      </w:r>
    </w:p>
    <w:p w14:paraId="2AC24B8A" w14:textId="77777777" w:rsidR="008019E6" w:rsidRDefault="00E06D5A" w:rsidP="00D54680">
      <w:pPr>
        <w:numPr>
          <w:ilvl w:val="0"/>
          <w:numId w:val="230"/>
        </w:numPr>
        <w:jc w:val="both"/>
        <w:rPr>
          <w:szCs w:val="20"/>
        </w:rPr>
      </w:pPr>
      <w:r w:rsidRPr="00E06D5A">
        <w:rPr>
          <w:szCs w:val="20"/>
        </w:rPr>
        <w:t>Tissandier</w:t>
      </w:r>
      <w:r>
        <w:rPr>
          <w:szCs w:val="20"/>
        </w:rPr>
        <w:t xml:space="preserve">, G., </w:t>
      </w:r>
      <w:r w:rsidRPr="00E06D5A">
        <w:rPr>
          <w:i/>
          <w:szCs w:val="20"/>
        </w:rPr>
        <w:t>The Eiffel Tower: a description of the monument</w:t>
      </w:r>
      <w:r>
        <w:rPr>
          <w:szCs w:val="20"/>
        </w:rPr>
        <w:t xml:space="preserve">, London, </w:t>
      </w:r>
      <w:r w:rsidRPr="00E06D5A">
        <w:rPr>
          <w:szCs w:val="20"/>
        </w:rPr>
        <w:t>Sampson Low, 1889.</w:t>
      </w:r>
    </w:p>
    <w:p w14:paraId="7AD8BC1B" w14:textId="77777777" w:rsidR="008019E6" w:rsidRDefault="008019E6" w:rsidP="00E50BF3">
      <w:pPr>
        <w:pStyle w:val="BodyTextIndent"/>
        <w:widowControl/>
      </w:pPr>
      <w:r w:rsidRPr="00D67862">
        <w:t>In First Order Logic</w:t>
      </w:r>
      <w:r w:rsidRPr="0057462B">
        <w:t>:</w:t>
      </w:r>
    </w:p>
    <w:p w14:paraId="67B542E1" w14:textId="77777777" w:rsidR="008019E6" w:rsidRDefault="008019E6" w:rsidP="00E50BF3">
      <w:pPr>
        <w:pStyle w:val="BodyTextIndent"/>
        <w:widowControl/>
      </w:pPr>
      <w:r>
        <w:tab/>
      </w:r>
      <w:r>
        <w:tab/>
      </w:r>
      <w:r w:rsidRPr="00897555">
        <w:t xml:space="preserve">E63(x) </w:t>
      </w:r>
      <w:r w:rsidRPr="00897555">
        <w:rPr>
          <w:rFonts w:ascii="Cambria Math" w:hAnsi="Cambria Math" w:cs="Cambria Math"/>
        </w:rPr>
        <w:t>⊃</w:t>
      </w:r>
      <w:r w:rsidRPr="00897555">
        <w:t xml:space="preserve"> E5(x)</w:t>
      </w:r>
    </w:p>
    <w:p w14:paraId="2FD3A14F" w14:textId="77777777" w:rsidR="008019E6" w:rsidRPr="0057462B" w:rsidRDefault="008019E6" w:rsidP="00E50BF3">
      <w:pPr>
        <w:jc w:val="both"/>
        <w:rPr>
          <w:szCs w:val="20"/>
        </w:rPr>
      </w:pPr>
    </w:p>
    <w:p w14:paraId="64E018EE" w14:textId="77777777" w:rsidR="008019E6" w:rsidRPr="0057462B" w:rsidRDefault="008019E6">
      <w:bookmarkStart w:id="391" w:name="_Toc25402980"/>
      <w:bookmarkStart w:id="392" w:name="_Toc40519366"/>
      <w:bookmarkStart w:id="393" w:name="_Toc40584357"/>
      <w:bookmarkStart w:id="394" w:name="_Toc40597370"/>
      <w:r w:rsidRPr="0057462B">
        <w:t>Properties:</w:t>
      </w:r>
      <w:bookmarkEnd w:id="391"/>
      <w:bookmarkEnd w:id="392"/>
      <w:bookmarkEnd w:id="393"/>
      <w:bookmarkEnd w:id="394"/>
    </w:p>
    <w:p w14:paraId="04295C60" w14:textId="77777777" w:rsidR="008019E6" w:rsidRPr="0057462B" w:rsidRDefault="00562885">
      <w:pPr>
        <w:ind w:left="1440"/>
      </w:pPr>
      <w:hyperlink w:anchor="_P92_brought_into_existence (was bro" w:history="1">
        <w:r w:rsidR="008019E6" w:rsidRPr="0057462B">
          <w:rPr>
            <w:rStyle w:val="Hyperlink"/>
          </w:rPr>
          <w:t>P92</w:t>
        </w:r>
      </w:hyperlink>
      <w:r w:rsidR="008019E6" w:rsidRPr="0057462B">
        <w:t xml:space="preserve"> brought into existence (was brought into existence by): </w:t>
      </w:r>
      <w:hyperlink w:anchor="_E77_Persistent_Item" w:history="1">
        <w:r w:rsidR="008019E6" w:rsidRPr="0057462B">
          <w:rPr>
            <w:rStyle w:val="Hyperlink"/>
          </w:rPr>
          <w:t>E77</w:t>
        </w:r>
      </w:hyperlink>
      <w:r w:rsidR="008019E6" w:rsidRPr="0057462B">
        <w:t xml:space="preserve"> Persistent Item</w:t>
      </w:r>
    </w:p>
    <w:p w14:paraId="41C9704B" w14:textId="77777777" w:rsidR="008019E6" w:rsidRPr="0057462B" w:rsidRDefault="008019E6">
      <w:pPr>
        <w:pStyle w:val="Heading3"/>
        <w:rPr>
          <w:szCs w:val="20"/>
        </w:rPr>
      </w:pPr>
      <w:bookmarkStart w:id="395" w:name="_E64_End_of_Existence"/>
      <w:bookmarkStart w:id="396" w:name="_E64_End_of"/>
      <w:bookmarkStart w:id="397" w:name="_Toc25402981"/>
      <w:bookmarkStart w:id="398" w:name="_Toc40519367"/>
      <w:bookmarkStart w:id="399" w:name="_Toc40584358"/>
      <w:bookmarkStart w:id="400" w:name="_Toc40597371"/>
      <w:bookmarkStart w:id="401" w:name="_Toc468456419"/>
      <w:bookmarkEnd w:id="395"/>
      <w:bookmarkEnd w:id="396"/>
      <w:r w:rsidRPr="0057462B">
        <w:rPr>
          <w:szCs w:val="20"/>
        </w:rPr>
        <w:t>E64 End of Existence</w:t>
      </w:r>
      <w:bookmarkEnd w:id="397"/>
      <w:bookmarkEnd w:id="398"/>
      <w:bookmarkEnd w:id="399"/>
      <w:bookmarkEnd w:id="400"/>
      <w:bookmarkEnd w:id="401"/>
    </w:p>
    <w:p w14:paraId="67E5C788" w14:textId="77777777" w:rsidR="008019E6" w:rsidRPr="0057462B" w:rsidRDefault="008019E6">
      <w:r w:rsidRPr="0057462B">
        <w:t xml:space="preserve">Subclass of: </w:t>
      </w:r>
      <w:r w:rsidRPr="0057462B">
        <w:tab/>
      </w:r>
      <w:hyperlink w:anchor="_E5_Event" w:history="1">
        <w:r w:rsidRPr="0057462B">
          <w:rPr>
            <w:rStyle w:val="Hyperlink"/>
            <w:szCs w:val="20"/>
          </w:rPr>
          <w:t>E5</w:t>
        </w:r>
      </w:hyperlink>
      <w:r w:rsidRPr="0057462B">
        <w:t xml:space="preserve"> Event</w:t>
      </w:r>
    </w:p>
    <w:p w14:paraId="7524A7E3" w14:textId="77777777" w:rsidR="008019E6" w:rsidRPr="0057462B" w:rsidRDefault="008019E6">
      <w:pPr>
        <w:rPr>
          <w:szCs w:val="20"/>
        </w:rPr>
      </w:pPr>
      <w:r w:rsidRPr="0057462B">
        <w:rPr>
          <w:szCs w:val="20"/>
        </w:rPr>
        <w:t xml:space="preserve">Superclass of: </w:t>
      </w:r>
      <w:r w:rsidRPr="0057462B">
        <w:rPr>
          <w:szCs w:val="20"/>
        </w:rPr>
        <w:tab/>
      </w:r>
      <w:hyperlink w:anchor="_E6_Destruction" w:history="1">
        <w:r w:rsidRPr="0057462B">
          <w:rPr>
            <w:rStyle w:val="Hyperlink"/>
            <w:szCs w:val="20"/>
          </w:rPr>
          <w:t>E6</w:t>
        </w:r>
      </w:hyperlink>
      <w:r w:rsidRPr="0057462B">
        <w:rPr>
          <w:szCs w:val="20"/>
        </w:rPr>
        <w:t xml:space="preserve"> Destruction</w:t>
      </w:r>
    </w:p>
    <w:p w14:paraId="1A49967E" w14:textId="77777777" w:rsidR="008019E6" w:rsidRPr="0057462B" w:rsidRDefault="008019E6">
      <w:pPr>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w:t>
      </w:r>
    </w:p>
    <w:p w14:paraId="141F3053" w14:textId="77777777" w:rsidR="008019E6" w:rsidRPr="0057462B" w:rsidRDefault="008019E6">
      <w:pPr>
        <w:pStyle w:val="FootnoteText"/>
      </w:pPr>
      <w:r w:rsidRPr="0057462B">
        <w:tab/>
      </w:r>
      <w:r w:rsidRPr="0057462B">
        <w:tab/>
      </w:r>
      <w:hyperlink w:anchor="_E69_Death" w:history="1">
        <w:r w:rsidRPr="0057462B">
          <w:rPr>
            <w:rStyle w:val="Hyperlink"/>
          </w:rPr>
          <w:t>E69</w:t>
        </w:r>
      </w:hyperlink>
      <w:r w:rsidRPr="0057462B">
        <w:t xml:space="preserve"> Death</w:t>
      </w:r>
    </w:p>
    <w:p w14:paraId="0B8D9DBF" w14:textId="77777777" w:rsidR="008019E6" w:rsidRPr="0057462B" w:rsidRDefault="008019E6">
      <w:pPr>
        <w:pStyle w:val="FootnoteText"/>
      </w:pPr>
      <w:r w:rsidRPr="0057462B">
        <w:tab/>
      </w:r>
      <w:r w:rsidRPr="0057462B">
        <w:tab/>
      </w:r>
      <w:hyperlink w:anchor="_E81_Transformation" w:history="1">
        <w:r w:rsidRPr="0057462B">
          <w:rPr>
            <w:rStyle w:val="Hyperlink"/>
          </w:rPr>
          <w:t>E81</w:t>
        </w:r>
      </w:hyperlink>
      <w:r w:rsidRPr="0057462B">
        <w:t xml:space="preserve"> Transformation</w:t>
      </w:r>
    </w:p>
    <w:p w14:paraId="52E967B3" w14:textId="77777777" w:rsidR="008019E6" w:rsidRPr="0057462B" w:rsidRDefault="008019E6">
      <w:pPr>
        <w:pStyle w:val="FootnoteText"/>
      </w:pPr>
    </w:p>
    <w:p w14:paraId="5F3C2A86" w14:textId="77777777" w:rsidR="008019E6" w:rsidRPr="0057462B" w:rsidRDefault="008019E6">
      <w:pPr>
        <w:ind w:left="1440" w:hanging="1440"/>
        <w:jc w:val="both"/>
        <w:rPr>
          <w:szCs w:val="20"/>
        </w:rPr>
      </w:pPr>
      <w:r w:rsidRPr="0057462B">
        <w:rPr>
          <w:szCs w:val="20"/>
        </w:rPr>
        <w:t xml:space="preserve">Scope note: </w:t>
      </w:r>
      <w:r w:rsidRPr="0057462B">
        <w:rPr>
          <w:szCs w:val="20"/>
        </w:rPr>
        <w:tab/>
        <w:t xml:space="preserve">This class comprises events that end the existence of any E77 Persistent Item. </w:t>
      </w:r>
    </w:p>
    <w:p w14:paraId="2238311F" w14:textId="77777777" w:rsidR="008019E6" w:rsidRPr="0057462B" w:rsidRDefault="008019E6">
      <w:pPr>
        <w:ind w:left="1440" w:hanging="1440"/>
        <w:jc w:val="both"/>
        <w:rPr>
          <w:szCs w:val="20"/>
        </w:rPr>
      </w:pPr>
    </w:p>
    <w:p w14:paraId="60C12EF4" w14:textId="77777777" w:rsidR="008019E6" w:rsidRPr="0057462B" w:rsidRDefault="008019E6">
      <w:pPr>
        <w:ind w:left="1440" w:hanging="22"/>
        <w:jc w:val="both"/>
        <w:rPr>
          <w:szCs w:val="20"/>
        </w:rPr>
      </w:pPr>
      <w:r w:rsidRPr="0057462B">
        <w:rPr>
          <w:szCs w:val="20"/>
        </w:rPr>
        <w:t xml:space="preserve">It may be used for temporal reasoning about things (physical items, groups of people, living beings) ceasing to exist; it serves as a hook for determination of a </w:t>
      </w:r>
      <w:r w:rsidRPr="0057462B">
        <w:rPr>
          <w:iCs/>
          <w:szCs w:val="20"/>
        </w:rPr>
        <w:t>terminus postquem</w:t>
      </w:r>
      <w:r w:rsidRPr="0057462B">
        <w:rPr>
          <w:szCs w:val="20"/>
        </w:rPr>
        <w:t xml:space="preserve"> and </w:t>
      </w:r>
      <w:r w:rsidRPr="0057462B">
        <w:rPr>
          <w:iCs/>
          <w:szCs w:val="20"/>
        </w:rPr>
        <w:t>antequem</w:t>
      </w:r>
      <w:r w:rsidRPr="0057462B">
        <w:rPr>
          <w:szCs w:val="20"/>
        </w:rPr>
        <w:t>. In cases where substance from a Persistent Item continues to exist in a new form, the process would be documented by E81 Transformation.</w:t>
      </w:r>
    </w:p>
    <w:p w14:paraId="6E33256C" w14:textId="77777777" w:rsidR="008019E6" w:rsidRPr="0057462B" w:rsidRDefault="008019E6">
      <w:pPr>
        <w:jc w:val="both"/>
        <w:rPr>
          <w:szCs w:val="20"/>
        </w:rPr>
      </w:pPr>
      <w:r w:rsidRPr="0057462B">
        <w:rPr>
          <w:szCs w:val="20"/>
        </w:rPr>
        <w:t>Examples:</w:t>
      </w:r>
      <w:r w:rsidRPr="0057462B">
        <w:rPr>
          <w:szCs w:val="20"/>
        </w:rPr>
        <w:tab/>
      </w:r>
    </w:p>
    <w:p w14:paraId="3B2F97D2" w14:textId="77777777" w:rsidR="008019E6" w:rsidRPr="0057462B" w:rsidRDefault="008019E6">
      <w:pPr>
        <w:numPr>
          <w:ilvl w:val="0"/>
          <w:numId w:val="65"/>
        </w:numPr>
        <w:jc w:val="both"/>
        <w:rPr>
          <w:szCs w:val="20"/>
        </w:rPr>
      </w:pPr>
      <w:r w:rsidRPr="0057462B">
        <w:rPr>
          <w:szCs w:val="20"/>
        </w:rPr>
        <w:t>the death of Snoopy, my dog</w:t>
      </w:r>
    </w:p>
    <w:p w14:paraId="2BE0293C" w14:textId="77777777" w:rsidR="008019E6" w:rsidRPr="0057462B" w:rsidRDefault="008019E6">
      <w:pPr>
        <w:numPr>
          <w:ilvl w:val="0"/>
          <w:numId w:val="65"/>
        </w:numPr>
        <w:jc w:val="both"/>
        <w:rPr>
          <w:szCs w:val="20"/>
        </w:rPr>
      </w:pPr>
      <w:r w:rsidRPr="0057462B">
        <w:rPr>
          <w:szCs w:val="20"/>
        </w:rPr>
        <w:t>the melting of the snowman</w:t>
      </w:r>
    </w:p>
    <w:p w14:paraId="519AA362" w14:textId="77777777" w:rsidR="008019E6" w:rsidRDefault="008019E6">
      <w:pPr>
        <w:numPr>
          <w:ilvl w:val="0"/>
          <w:numId w:val="65"/>
        </w:numPr>
        <w:jc w:val="both"/>
        <w:rPr>
          <w:szCs w:val="20"/>
        </w:rPr>
      </w:pPr>
      <w:r w:rsidRPr="0057462B">
        <w:rPr>
          <w:szCs w:val="20"/>
        </w:rPr>
        <w:lastRenderedPageBreak/>
        <w:t>the burning of the Temple of Artemis in Ephesos by Herostratos in 356BC</w:t>
      </w:r>
    </w:p>
    <w:p w14:paraId="347AD678" w14:textId="77777777" w:rsidR="00D84C74" w:rsidRDefault="00D84C74" w:rsidP="00D54680">
      <w:pPr>
        <w:numPr>
          <w:ilvl w:val="0"/>
          <w:numId w:val="230"/>
        </w:numPr>
        <w:jc w:val="both"/>
        <w:rPr>
          <w:szCs w:val="20"/>
        </w:rPr>
      </w:pPr>
      <w:r w:rsidRPr="00D54680">
        <w:t>Trell</w:t>
      </w:r>
      <w:r>
        <w:rPr>
          <w:szCs w:val="20"/>
        </w:rPr>
        <w:t>, B., ‘</w:t>
      </w:r>
      <w:r w:rsidRPr="00D84C74">
        <w:rPr>
          <w:szCs w:val="20"/>
        </w:rPr>
        <w:t>T</w:t>
      </w:r>
      <w:r>
        <w:rPr>
          <w:szCs w:val="20"/>
        </w:rPr>
        <w:t xml:space="preserve">he Temple of Artemis at Ephesos’, </w:t>
      </w:r>
      <w:r w:rsidRPr="00D84C74">
        <w:rPr>
          <w:i/>
          <w:szCs w:val="20"/>
        </w:rPr>
        <w:t>New York, American Numismatic Society</w:t>
      </w:r>
      <w:r w:rsidRPr="00D84C74">
        <w:rPr>
          <w:szCs w:val="20"/>
        </w:rPr>
        <w:t>, 1945.</w:t>
      </w:r>
    </w:p>
    <w:p w14:paraId="67829AB3" w14:textId="77777777" w:rsidR="008019E6" w:rsidRDefault="008019E6" w:rsidP="00E50BF3">
      <w:pPr>
        <w:jc w:val="both"/>
        <w:rPr>
          <w:szCs w:val="20"/>
        </w:rPr>
      </w:pPr>
    </w:p>
    <w:p w14:paraId="1875AE74" w14:textId="77777777" w:rsidR="008019E6" w:rsidRDefault="008019E6" w:rsidP="00E50BF3">
      <w:pPr>
        <w:pStyle w:val="BodyTextIndent"/>
        <w:widowControl/>
      </w:pPr>
      <w:r w:rsidRPr="00D67862">
        <w:t>In First Order Logic</w:t>
      </w:r>
      <w:r w:rsidRPr="0057462B">
        <w:t>:</w:t>
      </w:r>
    </w:p>
    <w:p w14:paraId="75B2616B" w14:textId="77777777" w:rsidR="008019E6" w:rsidRDefault="008019E6" w:rsidP="00E50BF3">
      <w:pPr>
        <w:pStyle w:val="BodyTextIndent"/>
        <w:widowControl/>
      </w:pPr>
      <w:r>
        <w:tab/>
      </w:r>
      <w:r>
        <w:tab/>
      </w:r>
      <w:r w:rsidRPr="00897555">
        <w:t xml:space="preserve">E64(x) </w:t>
      </w:r>
      <w:r w:rsidRPr="00897555">
        <w:rPr>
          <w:rFonts w:ascii="Cambria Math" w:hAnsi="Cambria Math" w:cs="Cambria Math"/>
        </w:rPr>
        <w:t>⊃</w:t>
      </w:r>
      <w:r w:rsidRPr="00897555">
        <w:t xml:space="preserve"> E5(x)</w:t>
      </w:r>
    </w:p>
    <w:p w14:paraId="5750386F" w14:textId="77777777" w:rsidR="008019E6" w:rsidRPr="0057462B" w:rsidRDefault="008019E6" w:rsidP="00E50BF3">
      <w:pPr>
        <w:jc w:val="both"/>
        <w:rPr>
          <w:szCs w:val="20"/>
        </w:rPr>
      </w:pPr>
    </w:p>
    <w:p w14:paraId="3B91F030" w14:textId="77777777" w:rsidR="008019E6" w:rsidRPr="0057462B" w:rsidRDefault="008019E6">
      <w:bookmarkStart w:id="402" w:name="_Toc25402982"/>
      <w:bookmarkStart w:id="403" w:name="_Toc40519368"/>
      <w:bookmarkStart w:id="404" w:name="_Toc40584359"/>
      <w:bookmarkStart w:id="405" w:name="_Toc40597372"/>
      <w:r w:rsidRPr="0057462B">
        <w:t>Properties:</w:t>
      </w:r>
      <w:bookmarkEnd w:id="402"/>
      <w:bookmarkEnd w:id="403"/>
      <w:bookmarkEnd w:id="404"/>
      <w:bookmarkEnd w:id="405"/>
    </w:p>
    <w:p w14:paraId="68B8308F" w14:textId="77777777" w:rsidR="008019E6" w:rsidRPr="0057462B" w:rsidRDefault="00562885">
      <w:pPr>
        <w:ind w:left="1440"/>
      </w:pPr>
      <w:hyperlink w:anchor="_P93_took_out_of existence (was take" w:history="1">
        <w:r w:rsidR="008019E6" w:rsidRPr="0057462B">
          <w:rPr>
            <w:rStyle w:val="Hyperlink"/>
          </w:rPr>
          <w:t>P93</w:t>
        </w:r>
      </w:hyperlink>
      <w:r w:rsidR="008019E6" w:rsidRPr="0057462B">
        <w:t xml:space="preserve"> took out of existence (was taken out of existence by): </w:t>
      </w:r>
      <w:hyperlink w:anchor="_E77_Persistent_Item" w:history="1">
        <w:r w:rsidR="008019E6" w:rsidRPr="0057462B">
          <w:rPr>
            <w:rStyle w:val="Hyperlink"/>
          </w:rPr>
          <w:t>E77</w:t>
        </w:r>
      </w:hyperlink>
      <w:r w:rsidR="008019E6" w:rsidRPr="0057462B">
        <w:t xml:space="preserve"> Persistent Item</w:t>
      </w:r>
    </w:p>
    <w:p w14:paraId="7D2BD6F4" w14:textId="77777777" w:rsidR="008019E6" w:rsidRPr="0057462B" w:rsidRDefault="008019E6">
      <w:pPr>
        <w:pStyle w:val="Heading3"/>
        <w:rPr>
          <w:szCs w:val="20"/>
        </w:rPr>
      </w:pPr>
      <w:bookmarkStart w:id="406" w:name="_E65_Creation"/>
      <w:bookmarkStart w:id="407" w:name="_Toc25402983"/>
      <w:bookmarkStart w:id="408" w:name="_Toc40519369"/>
      <w:bookmarkStart w:id="409" w:name="_Toc40584360"/>
      <w:bookmarkStart w:id="410" w:name="_Toc40597373"/>
      <w:bookmarkStart w:id="411" w:name="_Toc468456420"/>
      <w:bookmarkEnd w:id="406"/>
      <w:r w:rsidRPr="0057462B">
        <w:rPr>
          <w:szCs w:val="20"/>
        </w:rPr>
        <w:t xml:space="preserve">E65 </w:t>
      </w:r>
      <w:bookmarkEnd w:id="407"/>
      <w:bookmarkEnd w:id="408"/>
      <w:bookmarkEnd w:id="409"/>
      <w:bookmarkEnd w:id="410"/>
      <w:r w:rsidRPr="0057462B">
        <w:rPr>
          <w:szCs w:val="20"/>
        </w:rPr>
        <w:t>Creation</w:t>
      </w:r>
      <w:bookmarkEnd w:id="411"/>
    </w:p>
    <w:p w14:paraId="15E25C42" w14:textId="77777777" w:rsidR="008019E6" w:rsidRPr="0057462B" w:rsidRDefault="008019E6">
      <w:pPr>
        <w:pStyle w:val="TOC1"/>
      </w:pPr>
    </w:p>
    <w:p w14:paraId="27FA0F25"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3F23B6A3" w14:textId="77777777" w:rsidR="008019E6" w:rsidRPr="0057462B" w:rsidRDefault="00562885">
      <w:pPr>
        <w:pStyle w:val="FootnoteText"/>
        <w:ind w:left="720" w:firstLine="720"/>
      </w:pPr>
      <w:hyperlink w:anchor="_E63_Beginning_of_Existence" w:history="1">
        <w:r w:rsidR="008019E6" w:rsidRPr="0057462B">
          <w:rPr>
            <w:rStyle w:val="Hyperlink"/>
          </w:rPr>
          <w:t>E63</w:t>
        </w:r>
      </w:hyperlink>
      <w:r w:rsidR="008019E6" w:rsidRPr="0057462B">
        <w:t xml:space="preserve"> Beginning of Existence</w:t>
      </w:r>
    </w:p>
    <w:p w14:paraId="58226DE5" w14:textId="77777777" w:rsidR="008019E6" w:rsidRPr="0057462B" w:rsidRDefault="008019E6">
      <w:pPr>
        <w:rPr>
          <w:szCs w:val="20"/>
        </w:rPr>
      </w:pPr>
      <w:r w:rsidRPr="0057462B">
        <w:rPr>
          <w:szCs w:val="20"/>
        </w:rPr>
        <w:t xml:space="preserve">Superclass of: </w:t>
      </w:r>
      <w:r w:rsidRPr="0057462B">
        <w:rPr>
          <w:szCs w:val="20"/>
        </w:rPr>
        <w:tab/>
      </w:r>
      <w:hyperlink w:anchor="_E83_Type_Creation" w:history="1">
        <w:r w:rsidRPr="0057462B">
          <w:rPr>
            <w:rStyle w:val="Hyperlink"/>
            <w:szCs w:val="20"/>
          </w:rPr>
          <w:t>E83</w:t>
        </w:r>
      </w:hyperlink>
      <w:r w:rsidRPr="0057462B">
        <w:rPr>
          <w:szCs w:val="20"/>
        </w:rPr>
        <w:t xml:space="preserve"> Type Creation</w:t>
      </w:r>
    </w:p>
    <w:p w14:paraId="3BDECC7F" w14:textId="77777777" w:rsidR="008019E6" w:rsidRPr="0057462B" w:rsidRDefault="008019E6">
      <w:pPr>
        <w:rPr>
          <w:szCs w:val="20"/>
        </w:rPr>
      </w:pPr>
    </w:p>
    <w:p w14:paraId="6D5809F6" w14:textId="77777777" w:rsidR="008019E6" w:rsidRPr="0057462B" w:rsidRDefault="008019E6">
      <w:pPr>
        <w:ind w:left="1440" w:hanging="1440"/>
        <w:jc w:val="both"/>
        <w:rPr>
          <w:szCs w:val="20"/>
        </w:rPr>
      </w:pPr>
      <w:r w:rsidRPr="0057462B">
        <w:rPr>
          <w:szCs w:val="20"/>
        </w:rPr>
        <w:t xml:space="preserve">Scope note: </w:t>
      </w:r>
      <w:r w:rsidRPr="0057462B">
        <w:rPr>
          <w:szCs w:val="20"/>
        </w:rPr>
        <w:tab/>
        <w:t>This class comprises events that result in the creation of conceptual items or immaterial products, such as legends, poems, texts, music, images, movies, laws, types etc.</w:t>
      </w:r>
    </w:p>
    <w:p w14:paraId="65831CCC" w14:textId="77777777" w:rsidR="008019E6" w:rsidRPr="0057462B" w:rsidRDefault="008019E6">
      <w:pPr>
        <w:jc w:val="both"/>
        <w:rPr>
          <w:szCs w:val="20"/>
        </w:rPr>
      </w:pPr>
      <w:r w:rsidRPr="0057462B">
        <w:rPr>
          <w:szCs w:val="20"/>
        </w:rPr>
        <w:t>Examples:</w:t>
      </w:r>
      <w:r w:rsidRPr="0057462B">
        <w:rPr>
          <w:szCs w:val="20"/>
        </w:rPr>
        <w:tab/>
      </w:r>
    </w:p>
    <w:p w14:paraId="71F4B6D1" w14:textId="77777777" w:rsidR="008019E6" w:rsidRDefault="008019E6">
      <w:pPr>
        <w:numPr>
          <w:ilvl w:val="0"/>
          <w:numId w:val="66"/>
        </w:numPr>
        <w:jc w:val="both"/>
        <w:rPr>
          <w:szCs w:val="20"/>
        </w:rPr>
      </w:pPr>
      <w:r w:rsidRPr="0057462B">
        <w:rPr>
          <w:szCs w:val="20"/>
        </w:rPr>
        <w:t>the framing of the U.S. Constitution</w:t>
      </w:r>
    </w:p>
    <w:p w14:paraId="541661AB" w14:textId="77777777" w:rsidR="0056364C" w:rsidRPr="0057462B" w:rsidRDefault="0056364C" w:rsidP="00D54680">
      <w:pPr>
        <w:numPr>
          <w:ilvl w:val="0"/>
          <w:numId w:val="230"/>
        </w:numPr>
        <w:jc w:val="both"/>
        <w:rPr>
          <w:szCs w:val="20"/>
        </w:rPr>
      </w:pPr>
      <w:r w:rsidRPr="00D54680">
        <w:t>Farrand</w:t>
      </w:r>
      <w:r>
        <w:rPr>
          <w:szCs w:val="20"/>
        </w:rPr>
        <w:t xml:space="preserve">, M., </w:t>
      </w:r>
      <w:r w:rsidRPr="0056364C">
        <w:rPr>
          <w:i/>
          <w:szCs w:val="20"/>
        </w:rPr>
        <w:t>The Framing of the Constitution of the United States</w:t>
      </w:r>
      <w:r>
        <w:rPr>
          <w:szCs w:val="20"/>
        </w:rPr>
        <w:t>, Yale University Press, 1913</w:t>
      </w:r>
      <w:r w:rsidRPr="0056364C">
        <w:rPr>
          <w:szCs w:val="20"/>
        </w:rPr>
        <w:t>.</w:t>
      </w:r>
    </w:p>
    <w:p w14:paraId="79ADACC4" w14:textId="77777777" w:rsidR="008019E6" w:rsidRDefault="008019E6">
      <w:pPr>
        <w:numPr>
          <w:ilvl w:val="0"/>
          <w:numId w:val="66"/>
        </w:numPr>
        <w:jc w:val="both"/>
        <w:rPr>
          <w:szCs w:val="20"/>
        </w:rPr>
      </w:pPr>
      <w:r w:rsidRPr="0057462B">
        <w:rPr>
          <w:szCs w:val="20"/>
        </w:rPr>
        <w:t>the drafting of U.N. resolution 1441</w:t>
      </w:r>
    </w:p>
    <w:p w14:paraId="16C9DEA1" w14:textId="77777777" w:rsidR="00CB0988" w:rsidRDefault="00CB0988" w:rsidP="00D54680">
      <w:pPr>
        <w:numPr>
          <w:ilvl w:val="0"/>
          <w:numId w:val="230"/>
        </w:numPr>
        <w:jc w:val="both"/>
        <w:rPr>
          <w:szCs w:val="20"/>
        </w:rPr>
      </w:pPr>
      <w:r w:rsidRPr="00D54680">
        <w:t>United</w:t>
      </w:r>
      <w:r>
        <w:rPr>
          <w:szCs w:val="20"/>
        </w:rPr>
        <w:t xml:space="preserve"> Nations Security Council, </w:t>
      </w:r>
      <w:r w:rsidRPr="00CB0988">
        <w:rPr>
          <w:i/>
          <w:szCs w:val="20"/>
        </w:rPr>
        <w:t>Resolution 1441</w:t>
      </w:r>
      <w:r>
        <w:rPr>
          <w:szCs w:val="20"/>
        </w:rPr>
        <w:t>, 2002</w:t>
      </w:r>
      <w:r w:rsidR="007640DF">
        <w:rPr>
          <w:szCs w:val="20"/>
        </w:rPr>
        <w:t>.</w:t>
      </w:r>
    </w:p>
    <w:p w14:paraId="596E910A" w14:textId="77777777" w:rsidR="008019E6" w:rsidRDefault="008019E6" w:rsidP="00E50BF3">
      <w:pPr>
        <w:jc w:val="both"/>
        <w:rPr>
          <w:szCs w:val="20"/>
        </w:rPr>
      </w:pPr>
    </w:p>
    <w:p w14:paraId="01BF2293" w14:textId="77777777" w:rsidR="008019E6" w:rsidRDefault="008019E6" w:rsidP="00E50BF3">
      <w:pPr>
        <w:pStyle w:val="BodyTextIndent"/>
        <w:widowControl/>
      </w:pPr>
      <w:r w:rsidRPr="00D67862">
        <w:t>In First Order Logic</w:t>
      </w:r>
      <w:r w:rsidRPr="0057462B">
        <w:t>:</w:t>
      </w:r>
    </w:p>
    <w:p w14:paraId="1C9E1122" w14:textId="77777777" w:rsidR="008019E6" w:rsidRDefault="008019E6" w:rsidP="00E50BF3">
      <w:pPr>
        <w:pStyle w:val="BodyTextIndent"/>
        <w:widowControl/>
      </w:pPr>
      <w:r>
        <w:tab/>
      </w:r>
      <w:r>
        <w:tab/>
      </w:r>
      <w:r w:rsidRPr="00897555">
        <w:t xml:space="preserve">E65(x) </w:t>
      </w:r>
      <w:r w:rsidRPr="00897555">
        <w:rPr>
          <w:rFonts w:ascii="Cambria Math" w:hAnsi="Cambria Math" w:cs="Cambria Math"/>
        </w:rPr>
        <w:t>⊃</w:t>
      </w:r>
      <w:r w:rsidRPr="00897555">
        <w:t xml:space="preserve"> E7(x)</w:t>
      </w:r>
    </w:p>
    <w:p w14:paraId="770413E0" w14:textId="77777777" w:rsidR="008019E6" w:rsidRDefault="008019E6" w:rsidP="00E50BF3">
      <w:pPr>
        <w:pStyle w:val="BodyTextIndent"/>
        <w:widowControl/>
      </w:pPr>
      <w:r>
        <w:tab/>
      </w:r>
      <w:r>
        <w:tab/>
      </w:r>
      <w:r w:rsidRPr="00897555">
        <w:t xml:space="preserve">E65(x) </w:t>
      </w:r>
      <w:r w:rsidRPr="00897555">
        <w:rPr>
          <w:rFonts w:ascii="Cambria Math" w:hAnsi="Cambria Math" w:cs="Cambria Math"/>
        </w:rPr>
        <w:t>⊃</w:t>
      </w:r>
      <w:r w:rsidRPr="00897555">
        <w:t xml:space="preserve"> E63(x)</w:t>
      </w:r>
    </w:p>
    <w:p w14:paraId="727B7700" w14:textId="77777777" w:rsidR="008019E6" w:rsidRPr="0057462B" w:rsidRDefault="008019E6" w:rsidP="00E50BF3">
      <w:pPr>
        <w:jc w:val="both"/>
        <w:rPr>
          <w:szCs w:val="20"/>
        </w:rPr>
      </w:pPr>
    </w:p>
    <w:p w14:paraId="05913A4F" w14:textId="77777777" w:rsidR="008019E6" w:rsidRPr="0057462B" w:rsidRDefault="008019E6">
      <w:bookmarkStart w:id="412" w:name="_Toc25402984"/>
      <w:bookmarkStart w:id="413" w:name="_Toc40519370"/>
      <w:bookmarkStart w:id="414" w:name="_Toc40584361"/>
      <w:bookmarkStart w:id="415" w:name="_Toc40597374"/>
      <w:r w:rsidRPr="0057462B">
        <w:t>Properties:</w:t>
      </w:r>
      <w:bookmarkEnd w:id="412"/>
      <w:bookmarkEnd w:id="413"/>
      <w:bookmarkEnd w:id="414"/>
      <w:bookmarkEnd w:id="415"/>
    </w:p>
    <w:p w14:paraId="2F768D31" w14:textId="77777777" w:rsidR="008019E6" w:rsidRPr="0057462B" w:rsidRDefault="00562885">
      <w:pPr>
        <w:ind w:left="1440"/>
      </w:pPr>
      <w:hyperlink w:anchor="_P94_has_created_(was created by)" w:history="1">
        <w:r w:rsidR="008019E6" w:rsidRPr="0057462B">
          <w:rPr>
            <w:rStyle w:val="Hyperlink"/>
          </w:rPr>
          <w:t>P94</w:t>
        </w:r>
      </w:hyperlink>
      <w:r w:rsidR="008019E6" w:rsidRPr="0057462B">
        <w:t xml:space="preserve"> has created (was created by): </w:t>
      </w:r>
      <w:hyperlink w:anchor="_E28_Conceptual_Object" w:history="1">
        <w:r w:rsidR="008019E6" w:rsidRPr="0057462B">
          <w:rPr>
            <w:rStyle w:val="Hyperlink"/>
          </w:rPr>
          <w:t>E28</w:t>
        </w:r>
      </w:hyperlink>
      <w:r w:rsidR="008019E6" w:rsidRPr="0057462B">
        <w:t xml:space="preserve"> Conceptual Object</w:t>
      </w:r>
    </w:p>
    <w:p w14:paraId="721355E2" w14:textId="77777777" w:rsidR="008019E6" w:rsidRPr="0057462B" w:rsidRDefault="008019E6">
      <w:pPr>
        <w:pStyle w:val="Heading3"/>
        <w:rPr>
          <w:szCs w:val="20"/>
        </w:rPr>
      </w:pPr>
      <w:bookmarkStart w:id="416" w:name="_E66_Formation"/>
      <w:bookmarkStart w:id="417" w:name="_Toc25402985"/>
      <w:bookmarkStart w:id="418" w:name="_Toc40519371"/>
      <w:bookmarkStart w:id="419" w:name="_Toc40584362"/>
      <w:bookmarkStart w:id="420" w:name="_Toc40597375"/>
      <w:bookmarkStart w:id="421" w:name="_Toc468456421"/>
      <w:bookmarkEnd w:id="416"/>
      <w:r w:rsidRPr="0057462B">
        <w:t xml:space="preserve">E66 </w:t>
      </w:r>
      <w:bookmarkEnd w:id="417"/>
      <w:bookmarkEnd w:id="418"/>
      <w:bookmarkEnd w:id="419"/>
      <w:bookmarkEnd w:id="420"/>
      <w:r w:rsidRPr="0057462B">
        <w:t>Formation</w:t>
      </w:r>
      <w:bookmarkEnd w:id="421"/>
    </w:p>
    <w:p w14:paraId="6AD2AB12"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2EF9C801" w14:textId="77777777" w:rsidR="008019E6" w:rsidRPr="0057462B" w:rsidRDefault="00562885">
      <w:pPr>
        <w:ind w:left="720" w:firstLine="720"/>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w:t>
      </w:r>
    </w:p>
    <w:p w14:paraId="3F7A8895" w14:textId="77777777" w:rsidR="008019E6" w:rsidRPr="0057462B" w:rsidRDefault="008019E6">
      <w:pPr>
        <w:ind w:left="720" w:firstLine="720"/>
        <w:rPr>
          <w:szCs w:val="20"/>
        </w:rPr>
      </w:pPr>
    </w:p>
    <w:p w14:paraId="5AD69B23" w14:textId="77777777" w:rsidR="008019E6" w:rsidRPr="0057462B" w:rsidRDefault="008019E6">
      <w:pPr>
        <w:pStyle w:val="BodyTextIndent"/>
        <w:widowControl/>
        <w:ind w:left="1418" w:hanging="1418"/>
      </w:pPr>
      <w:r w:rsidRPr="0057462B">
        <w:t xml:space="preserve">Scope note: </w:t>
      </w:r>
      <w:r w:rsidRPr="0057462B">
        <w:tab/>
        <w:t xml:space="preserve">This class comprises events that result in the formation of a formal or informal E74 Group of people, such as a club, society, association, corporation or nation. </w:t>
      </w:r>
    </w:p>
    <w:p w14:paraId="760A73D7" w14:textId="77777777" w:rsidR="008019E6" w:rsidRPr="0057462B" w:rsidRDefault="008019E6">
      <w:pPr>
        <w:pStyle w:val="BodyTextIndent"/>
        <w:widowControl/>
        <w:ind w:left="1418" w:hanging="1418"/>
      </w:pPr>
    </w:p>
    <w:p w14:paraId="0A0AEF0D" w14:textId="77777777" w:rsidR="008019E6" w:rsidRPr="0057462B" w:rsidRDefault="008019E6">
      <w:pPr>
        <w:pStyle w:val="BodyTextIndent"/>
        <w:widowControl/>
        <w:ind w:left="1418"/>
      </w:pPr>
      <w:r w:rsidRPr="0057462B">
        <w:t>E66 Formation does not include the arbitrary aggregation of people who do not act as a collective.</w:t>
      </w:r>
    </w:p>
    <w:p w14:paraId="60818795" w14:textId="77777777" w:rsidR="008019E6" w:rsidRPr="0057462B" w:rsidRDefault="008019E6">
      <w:pPr>
        <w:pStyle w:val="BodyTextIndent"/>
        <w:widowControl/>
        <w:ind w:left="1418"/>
      </w:pPr>
      <w:r w:rsidRPr="0057462B">
        <w:t xml:space="preserve">The formation of an instance of E74 Group does not </w:t>
      </w:r>
      <w:r>
        <w:t>require</w:t>
      </w:r>
      <w:r w:rsidRPr="0057462B">
        <w:t xml:space="preserve"> that the group is populated with members at the time of formation. </w:t>
      </w:r>
      <w:r w:rsidRPr="003624B5">
        <w:rPr>
          <w:highlight w:val="yellow"/>
        </w:rPr>
        <w:t>In order to express the joining of members at the time of formation, the respective activity should be simultaneously an instance of both E66 Formation and E85 Joining.</w:t>
      </w:r>
      <w:r w:rsidRPr="0057462B">
        <w:t xml:space="preserve"> </w:t>
      </w:r>
    </w:p>
    <w:p w14:paraId="643B525E" w14:textId="77777777" w:rsidR="008019E6" w:rsidRPr="0057462B" w:rsidRDefault="008019E6">
      <w:pPr>
        <w:pStyle w:val="BodyTextIndent"/>
        <w:widowControl/>
        <w:ind w:left="22" w:hanging="22"/>
      </w:pPr>
      <w:r w:rsidRPr="0057462B">
        <w:t>Examples:</w:t>
      </w:r>
      <w:r w:rsidRPr="0057462B">
        <w:tab/>
      </w:r>
    </w:p>
    <w:p w14:paraId="52D3C7EC" w14:textId="77777777" w:rsidR="008019E6" w:rsidRPr="0057462B" w:rsidRDefault="008019E6">
      <w:pPr>
        <w:pStyle w:val="BodyTextIndent"/>
        <w:widowControl/>
        <w:numPr>
          <w:ilvl w:val="0"/>
          <w:numId w:val="67"/>
        </w:numPr>
      </w:pPr>
      <w:r w:rsidRPr="0057462B">
        <w:t>the formation of the CIDOC CRM Special Interest Group</w:t>
      </w:r>
    </w:p>
    <w:p w14:paraId="21A99888" w14:textId="77777777" w:rsidR="008019E6" w:rsidRDefault="008019E6">
      <w:pPr>
        <w:pStyle w:val="BodyTextIndent"/>
        <w:widowControl/>
        <w:numPr>
          <w:ilvl w:val="0"/>
          <w:numId w:val="67"/>
        </w:numPr>
      </w:pPr>
      <w:r w:rsidRPr="0057462B">
        <w:t>the formation of the Soviet Union</w:t>
      </w:r>
    </w:p>
    <w:p w14:paraId="024D4D30" w14:textId="77777777" w:rsidR="002832EB" w:rsidRPr="0057462B" w:rsidRDefault="002832EB" w:rsidP="002832EB">
      <w:pPr>
        <w:numPr>
          <w:ilvl w:val="0"/>
          <w:numId w:val="230"/>
        </w:numPr>
        <w:jc w:val="both"/>
      </w:pPr>
      <w:r w:rsidRPr="002832EB">
        <w:rPr>
          <w:szCs w:val="20"/>
        </w:rPr>
        <w:t>Pipes</w:t>
      </w:r>
      <w:r>
        <w:t xml:space="preserve">, R., </w:t>
      </w:r>
      <w:r w:rsidRPr="002832EB">
        <w:rPr>
          <w:i/>
        </w:rPr>
        <w:t>The Formation of the Soviet Union: Communism and Nationalism 1917-1923</w:t>
      </w:r>
      <w:r>
        <w:t xml:space="preserve">, </w:t>
      </w:r>
      <w:r w:rsidRPr="002832EB">
        <w:t>Harvard University Press, 1964</w:t>
      </w:r>
      <w:r>
        <w:t>.</w:t>
      </w:r>
    </w:p>
    <w:p w14:paraId="6A96CB41" w14:textId="77777777" w:rsidR="008019E6" w:rsidRDefault="008019E6">
      <w:pPr>
        <w:pStyle w:val="BodyTextIndent"/>
        <w:widowControl/>
        <w:numPr>
          <w:ilvl w:val="0"/>
          <w:numId w:val="67"/>
        </w:numPr>
      </w:pPr>
      <w:r w:rsidRPr="0057462B">
        <w:t>the conspiring of the murderers of Caesar</w:t>
      </w:r>
    </w:p>
    <w:p w14:paraId="36006BE3" w14:textId="77777777" w:rsidR="002832EB" w:rsidRPr="0057462B" w:rsidRDefault="002832EB" w:rsidP="002832EB">
      <w:pPr>
        <w:numPr>
          <w:ilvl w:val="0"/>
          <w:numId w:val="230"/>
        </w:numPr>
        <w:jc w:val="both"/>
      </w:pPr>
      <w:r w:rsidRPr="002832EB">
        <w:rPr>
          <w:szCs w:val="20"/>
        </w:rPr>
        <w:t>Irwin</w:t>
      </w:r>
      <w:r>
        <w:t xml:space="preserve">, W. A., </w:t>
      </w:r>
      <w:r w:rsidRPr="002832EB">
        <w:rPr>
          <w:i/>
        </w:rPr>
        <w:t>The Julius Caesar Murder Case</w:t>
      </w:r>
      <w:r>
        <w:t xml:space="preserve">, </w:t>
      </w:r>
      <w:r w:rsidRPr="002832EB">
        <w:t>New Yor</w:t>
      </w:r>
      <w:r>
        <w:t xml:space="preserve">k; London, </w:t>
      </w:r>
      <w:r w:rsidRPr="002832EB">
        <w:t>D. Appleton-Century Co., 1935.</w:t>
      </w:r>
    </w:p>
    <w:p w14:paraId="4937A3D4" w14:textId="77777777" w:rsidR="008019E6" w:rsidRDefault="008019E6">
      <w:bookmarkStart w:id="422" w:name="_Toc25402986"/>
      <w:bookmarkStart w:id="423" w:name="_Toc40519372"/>
      <w:bookmarkStart w:id="424" w:name="_Toc40584363"/>
      <w:bookmarkStart w:id="425" w:name="_Toc40597376"/>
    </w:p>
    <w:p w14:paraId="7694D6FA" w14:textId="77777777" w:rsidR="008019E6" w:rsidRDefault="008019E6" w:rsidP="00E50BF3">
      <w:pPr>
        <w:pStyle w:val="BodyTextIndent"/>
        <w:widowControl/>
      </w:pPr>
      <w:r w:rsidRPr="00D67862">
        <w:t>In First Order Logic</w:t>
      </w:r>
      <w:r w:rsidRPr="0057462B">
        <w:t>:</w:t>
      </w:r>
    </w:p>
    <w:p w14:paraId="4708224A" w14:textId="77777777" w:rsidR="008019E6" w:rsidRDefault="008019E6" w:rsidP="00E50BF3">
      <w:pPr>
        <w:pStyle w:val="BodyTextIndent"/>
        <w:widowControl/>
      </w:pPr>
      <w:r>
        <w:tab/>
      </w:r>
      <w:r>
        <w:tab/>
      </w:r>
      <w:r w:rsidRPr="00897555">
        <w:t xml:space="preserve">E66(x) </w:t>
      </w:r>
      <w:r w:rsidRPr="00897555">
        <w:rPr>
          <w:rFonts w:ascii="Cambria Math" w:hAnsi="Cambria Math" w:cs="Cambria Math"/>
        </w:rPr>
        <w:t>⊃</w:t>
      </w:r>
      <w:r w:rsidRPr="00897555">
        <w:t xml:space="preserve"> E7(x)</w:t>
      </w:r>
    </w:p>
    <w:p w14:paraId="1E185943" w14:textId="77777777" w:rsidR="008019E6" w:rsidRDefault="008019E6" w:rsidP="00E50BF3">
      <w:pPr>
        <w:pStyle w:val="BodyTextIndent"/>
        <w:widowControl/>
      </w:pPr>
      <w:r>
        <w:tab/>
      </w:r>
      <w:r>
        <w:tab/>
      </w:r>
      <w:r w:rsidRPr="00897555">
        <w:t xml:space="preserve">E66(x) </w:t>
      </w:r>
      <w:r w:rsidRPr="00897555">
        <w:rPr>
          <w:rFonts w:ascii="Cambria Math" w:hAnsi="Cambria Math" w:cs="Cambria Math"/>
        </w:rPr>
        <w:t>⊃</w:t>
      </w:r>
      <w:r w:rsidRPr="00897555">
        <w:t xml:space="preserve"> E63(x)</w:t>
      </w:r>
    </w:p>
    <w:p w14:paraId="272513CB" w14:textId="77777777" w:rsidR="008019E6" w:rsidRDefault="008019E6"/>
    <w:p w14:paraId="54750BEA" w14:textId="77777777" w:rsidR="008019E6" w:rsidRPr="0057462B" w:rsidRDefault="008019E6">
      <w:r w:rsidRPr="0057462B">
        <w:t>Properties:</w:t>
      </w:r>
      <w:bookmarkEnd w:id="422"/>
      <w:bookmarkEnd w:id="423"/>
      <w:bookmarkEnd w:id="424"/>
      <w:bookmarkEnd w:id="425"/>
    </w:p>
    <w:p w14:paraId="2957008D" w14:textId="77777777" w:rsidR="008019E6" w:rsidRPr="0057462B" w:rsidRDefault="00562885">
      <w:pPr>
        <w:ind w:left="1440"/>
      </w:pPr>
      <w:hyperlink w:anchor="_P95_has_formed_(was formed by)" w:history="1">
        <w:r w:rsidR="008019E6" w:rsidRPr="0057462B">
          <w:rPr>
            <w:rStyle w:val="Hyperlink"/>
          </w:rPr>
          <w:t>P95</w:t>
        </w:r>
      </w:hyperlink>
      <w:r w:rsidR="008019E6" w:rsidRPr="0057462B">
        <w:t xml:space="preserve"> has formed (was formed by): </w:t>
      </w:r>
      <w:hyperlink w:anchor="_E74_Group" w:history="1">
        <w:r w:rsidR="008019E6" w:rsidRPr="0057462B">
          <w:rPr>
            <w:rStyle w:val="Hyperlink"/>
          </w:rPr>
          <w:t>E74</w:t>
        </w:r>
      </w:hyperlink>
      <w:r w:rsidR="008019E6" w:rsidRPr="0057462B">
        <w:t xml:space="preserve"> Group</w:t>
      </w:r>
    </w:p>
    <w:p w14:paraId="09BCF452" w14:textId="77777777" w:rsidR="008019E6" w:rsidRPr="0057462B" w:rsidRDefault="00562885" w:rsidP="000D479E">
      <w:pPr>
        <w:ind w:left="1440"/>
      </w:pPr>
      <w:hyperlink w:anchor="_P51_has_former" w:history="1">
        <w:r w:rsidR="008019E6" w:rsidRPr="0057462B">
          <w:rPr>
            <w:rStyle w:val="Hyperlink"/>
          </w:rPr>
          <w:t>P151</w:t>
        </w:r>
      </w:hyperlink>
      <w:r w:rsidR="008019E6" w:rsidRPr="0057462B">
        <w:t xml:space="preserve"> was formed from: </w:t>
      </w:r>
      <w:hyperlink w:anchor="_E74_Group" w:history="1">
        <w:r w:rsidR="008019E6" w:rsidRPr="0057462B">
          <w:rPr>
            <w:rStyle w:val="Hyperlink"/>
          </w:rPr>
          <w:t>E74</w:t>
        </w:r>
      </w:hyperlink>
      <w:r w:rsidR="008019E6" w:rsidRPr="0057462B">
        <w:t xml:space="preserve"> Group</w:t>
      </w:r>
    </w:p>
    <w:p w14:paraId="30F5B220" w14:textId="77777777" w:rsidR="008019E6" w:rsidRPr="0057462B" w:rsidRDefault="008019E6">
      <w:pPr>
        <w:ind w:left="1440"/>
      </w:pPr>
    </w:p>
    <w:p w14:paraId="5CBF4246" w14:textId="77777777" w:rsidR="008019E6" w:rsidRPr="0057462B" w:rsidRDefault="008019E6">
      <w:pPr>
        <w:pStyle w:val="Heading3"/>
        <w:rPr>
          <w:szCs w:val="20"/>
        </w:rPr>
      </w:pPr>
      <w:bookmarkStart w:id="426" w:name="_E67_Birth"/>
      <w:bookmarkStart w:id="427" w:name="_Toc25402987"/>
      <w:bookmarkStart w:id="428" w:name="_Toc40519373"/>
      <w:bookmarkStart w:id="429" w:name="_Toc40584364"/>
      <w:bookmarkStart w:id="430" w:name="_Toc40597377"/>
      <w:bookmarkStart w:id="431" w:name="_Toc468456422"/>
      <w:bookmarkEnd w:id="426"/>
      <w:r w:rsidRPr="0057462B">
        <w:t>E67 Birth</w:t>
      </w:r>
      <w:bookmarkEnd w:id="427"/>
      <w:bookmarkEnd w:id="428"/>
      <w:bookmarkEnd w:id="429"/>
      <w:bookmarkEnd w:id="430"/>
      <w:bookmarkEnd w:id="431"/>
    </w:p>
    <w:p w14:paraId="305E70AA" w14:textId="77777777" w:rsidR="008019E6" w:rsidRPr="0057462B" w:rsidRDefault="008019E6">
      <w:r w:rsidRPr="0057462B">
        <w:t xml:space="preserve">Subclass of: </w:t>
      </w:r>
      <w:r w:rsidRPr="0057462B">
        <w:tab/>
      </w:r>
      <w:hyperlink w:anchor="_E63_Beginning_of" w:history="1">
        <w:r w:rsidRPr="0057462B">
          <w:rPr>
            <w:rStyle w:val="Hyperlink"/>
          </w:rPr>
          <w:t>E63</w:t>
        </w:r>
      </w:hyperlink>
      <w:r w:rsidRPr="0057462B">
        <w:t xml:space="preserve"> Beginning of Existence</w:t>
      </w:r>
    </w:p>
    <w:p w14:paraId="3214FF8D" w14:textId="77777777" w:rsidR="008019E6" w:rsidRPr="0057462B" w:rsidRDefault="008019E6">
      <w:pPr>
        <w:rPr>
          <w:b/>
          <w:bCs/>
        </w:rPr>
      </w:pPr>
    </w:p>
    <w:p w14:paraId="6A9C9D3C" w14:textId="77777777" w:rsidR="008019E6" w:rsidRPr="0057462B" w:rsidRDefault="008019E6">
      <w:pPr>
        <w:ind w:left="1440" w:hanging="1440"/>
        <w:rPr>
          <w:szCs w:val="20"/>
        </w:rPr>
      </w:pPr>
      <w:r w:rsidRPr="0057462B">
        <w:rPr>
          <w:szCs w:val="20"/>
        </w:rPr>
        <w:t xml:space="preserve">Scope note: </w:t>
      </w:r>
      <w:r w:rsidRPr="0057462B">
        <w:rPr>
          <w:szCs w:val="20"/>
        </w:rPr>
        <w:tab/>
        <w:t xml:space="preserve">This class comprises the births of human beings. E67 Birth is a biological event focussing on the context of people coming into life. (E63 Beginning of Existence comprises the coming into life of any living beings). </w:t>
      </w:r>
    </w:p>
    <w:p w14:paraId="1548FEE9" w14:textId="77777777" w:rsidR="008019E6" w:rsidRPr="0057462B" w:rsidRDefault="008019E6">
      <w:pPr>
        <w:ind w:left="1440" w:hanging="22"/>
        <w:rPr>
          <w:szCs w:val="20"/>
        </w:rPr>
      </w:pPr>
    </w:p>
    <w:p w14:paraId="2C67EAA4" w14:textId="77777777" w:rsidR="008019E6" w:rsidRPr="0057462B" w:rsidRDefault="008019E6">
      <w:pPr>
        <w:ind w:left="1440" w:hanging="22"/>
        <w:jc w:val="both"/>
        <w:rPr>
          <w:szCs w:val="20"/>
        </w:rPr>
      </w:pPr>
      <w:r w:rsidRPr="0057462B">
        <w:rPr>
          <w:szCs w:val="20"/>
        </w:rPr>
        <w:t>Twins, triplets etc. are brought into life by the same E67 Birth event. The introduction of the E67 Birth event as a documentation element allows the description of a range of family relationships in a simple model. Suitable extensions may describe more details and the complexity of motherhood with the intervention of modern medicine. In this model, the biological father is not seen as a necessary participant in the E67 Birth event.</w:t>
      </w:r>
    </w:p>
    <w:p w14:paraId="29A15FAF" w14:textId="77777777" w:rsidR="008019E6" w:rsidRPr="0057462B" w:rsidRDefault="008019E6">
      <w:pPr>
        <w:rPr>
          <w:szCs w:val="20"/>
        </w:rPr>
      </w:pPr>
      <w:r w:rsidRPr="0057462B">
        <w:rPr>
          <w:szCs w:val="20"/>
        </w:rPr>
        <w:t xml:space="preserve">Examples: </w:t>
      </w:r>
      <w:r w:rsidRPr="0057462B">
        <w:rPr>
          <w:szCs w:val="20"/>
        </w:rPr>
        <w:tab/>
      </w:r>
    </w:p>
    <w:p w14:paraId="2EE088B4" w14:textId="77777777" w:rsidR="008019E6" w:rsidRDefault="008019E6">
      <w:pPr>
        <w:numPr>
          <w:ilvl w:val="0"/>
          <w:numId w:val="68"/>
        </w:numPr>
        <w:rPr>
          <w:szCs w:val="20"/>
        </w:rPr>
      </w:pPr>
      <w:r w:rsidRPr="0057462B">
        <w:rPr>
          <w:szCs w:val="20"/>
        </w:rPr>
        <w:t>the birth of Alexander the Great</w:t>
      </w:r>
      <w:bookmarkStart w:id="432" w:name="_Toc25402988"/>
      <w:bookmarkStart w:id="433" w:name="_Toc40519374"/>
      <w:bookmarkStart w:id="434" w:name="_Toc40584365"/>
      <w:bookmarkStart w:id="435" w:name="_Toc40597378"/>
    </w:p>
    <w:p w14:paraId="76E929D8" w14:textId="77777777" w:rsidR="00043A3D" w:rsidRPr="0057462B" w:rsidRDefault="00043A3D" w:rsidP="00043A3D">
      <w:pPr>
        <w:numPr>
          <w:ilvl w:val="0"/>
          <w:numId w:val="230"/>
        </w:numPr>
        <w:jc w:val="both"/>
        <w:rPr>
          <w:szCs w:val="20"/>
        </w:rPr>
      </w:pPr>
      <w:r w:rsidRPr="00043A3D">
        <w:rPr>
          <w:szCs w:val="20"/>
        </w:rPr>
        <w:t>Stoneman</w:t>
      </w:r>
      <w:r>
        <w:rPr>
          <w:szCs w:val="20"/>
        </w:rPr>
        <w:t xml:space="preserve">, A., </w:t>
      </w:r>
      <w:r w:rsidRPr="00043A3D">
        <w:rPr>
          <w:i/>
          <w:szCs w:val="20"/>
        </w:rPr>
        <w:t>Alexander the Great</w:t>
      </w:r>
      <w:r>
        <w:rPr>
          <w:szCs w:val="20"/>
        </w:rPr>
        <w:t>, London,</w:t>
      </w:r>
      <w:r w:rsidRPr="00043A3D">
        <w:rPr>
          <w:szCs w:val="20"/>
        </w:rPr>
        <w:t xml:space="preserve"> Routledge, 2004.</w:t>
      </w:r>
    </w:p>
    <w:p w14:paraId="69F7361B" w14:textId="77777777" w:rsidR="008019E6" w:rsidRDefault="008019E6"/>
    <w:p w14:paraId="4BE3A6B7" w14:textId="77777777" w:rsidR="008019E6" w:rsidRDefault="008019E6" w:rsidP="00E50BF3">
      <w:pPr>
        <w:pStyle w:val="BodyTextIndent"/>
        <w:widowControl/>
      </w:pPr>
      <w:r w:rsidRPr="00D67862">
        <w:t>In First Order Logic</w:t>
      </w:r>
      <w:r w:rsidRPr="0057462B">
        <w:t>:</w:t>
      </w:r>
    </w:p>
    <w:p w14:paraId="777F8C73" w14:textId="77777777" w:rsidR="008019E6" w:rsidRDefault="008019E6" w:rsidP="00E50BF3">
      <w:pPr>
        <w:pStyle w:val="BodyTextIndent"/>
        <w:widowControl/>
      </w:pPr>
      <w:r>
        <w:tab/>
      </w:r>
      <w:r>
        <w:tab/>
      </w:r>
      <w:r w:rsidRPr="00897555">
        <w:t xml:space="preserve">E67(x) </w:t>
      </w:r>
      <w:r w:rsidRPr="00897555">
        <w:rPr>
          <w:rFonts w:ascii="Cambria Math" w:hAnsi="Cambria Math" w:cs="Cambria Math"/>
        </w:rPr>
        <w:t>⊃</w:t>
      </w:r>
      <w:r w:rsidRPr="00897555">
        <w:t xml:space="preserve"> E63(x)</w:t>
      </w:r>
    </w:p>
    <w:p w14:paraId="733C0D0A" w14:textId="77777777" w:rsidR="008019E6" w:rsidRDefault="008019E6"/>
    <w:p w14:paraId="61CD1CCF" w14:textId="77777777" w:rsidR="008019E6" w:rsidRPr="0057462B" w:rsidRDefault="008019E6">
      <w:r w:rsidRPr="0057462B">
        <w:t>Properties:</w:t>
      </w:r>
      <w:bookmarkEnd w:id="432"/>
      <w:bookmarkEnd w:id="433"/>
      <w:bookmarkEnd w:id="434"/>
      <w:bookmarkEnd w:id="435"/>
    </w:p>
    <w:p w14:paraId="14D72BDC" w14:textId="77777777" w:rsidR="008019E6" w:rsidRPr="0057462B" w:rsidRDefault="00562885">
      <w:pPr>
        <w:ind w:left="1440"/>
      </w:pPr>
      <w:hyperlink w:anchor="_P96_by_mother_(gave birth)" w:history="1">
        <w:r w:rsidR="008019E6" w:rsidRPr="0057462B">
          <w:rPr>
            <w:rStyle w:val="Hyperlink"/>
          </w:rPr>
          <w:t>P96</w:t>
        </w:r>
      </w:hyperlink>
      <w:r w:rsidR="008019E6" w:rsidRPr="0057462B">
        <w:t xml:space="preserve"> by mother (gave birth): </w:t>
      </w:r>
      <w:hyperlink w:anchor="_E21_Person" w:history="1">
        <w:r w:rsidR="008019E6" w:rsidRPr="0057462B">
          <w:rPr>
            <w:rStyle w:val="Hyperlink"/>
          </w:rPr>
          <w:t>E21</w:t>
        </w:r>
      </w:hyperlink>
      <w:r w:rsidR="008019E6" w:rsidRPr="0057462B">
        <w:t xml:space="preserve"> Person</w:t>
      </w:r>
    </w:p>
    <w:p w14:paraId="1DBA57AA" w14:textId="77777777" w:rsidR="008019E6" w:rsidRPr="0057462B" w:rsidRDefault="00562885">
      <w:pPr>
        <w:ind w:left="1440"/>
      </w:pPr>
      <w:hyperlink w:anchor="_P97_from_father_(was father for)" w:history="1">
        <w:r w:rsidR="008019E6" w:rsidRPr="0057462B">
          <w:rPr>
            <w:rStyle w:val="Hyperlink"/>
          </w:rPr>
          <w:t>P97</w:t>
        </w:r>
      </w:hyperlink>
      <w:r w:rsidR="008019E6" w:rsidRPr="0057462B">
        <w:t xml:space="preserve"> from father (was father for): </w:t>
      </w:r>
      <w:hyperlink w:anchor="_E21_Person" w:history="1">
        <w:r w:rsidR="008019E6" w:rsidRPr="0057462B">
          <w:rPr>
            <w:rStyle w:val="Hyperlink"/>
          </w:rPr>
          <w:t>E21</w:t>
        </w:r>
      </w:hyperlink>
      <w:r w:rsidR="008019E6" w:rsidRPr="0057462B">
        <w:t xml:space="preserve"> Person</w:t>
      </w:r>
    </w:p>
    <w:p w14:paraId="10C1C5D7" w14:textId="77777777" w:rsidR="008019E6" w:rsidRPr="0057462B" w:rsidRDefault="00562885">
      <w:pPr>
        <w:ind w:left="1440"/>
      </w:pPr>
      <w:hyperlink w:anchor="_P98_brought_into_life (was born)" w:history="1">
        <w:r w:rsidR="008019E6" w:rsidRPr="0057462B">
          <w:rPr>
            <w:rStyle w:val="Hyperlink"/>
          </w:rPr>
          <w:t>P98</w:t>
        </w:r>
      </w:hyperlink>
      <w:r w:rsidR="008019E6" w:rsidRPr="0057462B">
        <w:t xml:space="preserve"> brought into life (was born): </w:t>
      </w:r>
      <w:hyperlink w:anchor="_E21_Person" w:history="1">
        <w:r w:rsidR="008019E6" w:rsidRPr="0057462B">
          <w:rPr>
            <w:rStyle w:val="Hyperlink"/>
          </w:rPr>
          <w:t>E21</w:t>
        </w:r>
      </w:hyperlink>
      <w:r w:rsidR="008019E6" w:rsidRPr="0057462B">
        <w:t xml:space="preserve"> Person</w:t>
      </w:r>
    </w:p>
    <w:p w14:paraId="74CF7B9B" w14:textId="77777777" w:rsidR="008019E6" w:rsidRPr="0057462B" w:rsidRDefault="008019E6">
      <w:pPr>
        <w:pStyle w:val="Heading3"/>
        <w:rPr>
          <w:szCs w:val="20"/>
        </w:rPr>
      </w:pPr>
      <w:bookmarkStart w:id="436" w:name="_E68_Dissolution"/>
      <w:bookmarkStart w:id="437" w:name="_Toc25402989"/>
      <w:bookmarkStart w:id="438" w:name="_Toc40519375"/>
      <w:bookmarkStart w:id="439" w:name="_Toc40584366"/>
      <w:bookmarkStart w:id="440" w:name="_Toc40597379"/>
      <w:bookmarkStart w:id="441" w:name="_Toc468456423"/>
      <w:bookmarkEnd w:id="436"/>
      <w:r w:rsidRPr="0057462B">
        <w:t>E68 Dissolution</w:t>
      </w:r>
      <w:bookmarkEnd w:id="437"/>
      <w:bookmarkEnd w:id="438"/>
      <w:bookmarkEnd w:id="439"/>
      <w:bookmarkEnd w:id="440"/>
      <w:bookmarkEnd w:id="441"/>
    </w:p>
    <w:p w14:paraId="56C5D37B" w14:textId="77777777" w:rsidR="008019E6" w:rsidRPr="0057462B" w:rsidRDefault="008019E6">
      <w:r w:rsidRPr="0057462B">
        <w:t xml:space="preserve">Subclass of: </w:t>
      </w:r>
      <w:r w:rsidRPr="0057462B">
        <w:tab/>
      </w:r>
      <w:hyperlink w:anchor="_E64_End_of_Existence" w:history="1">
        <w:r w:rsidRPr="0057462B">
          <w:rPr>
            <w:rStyle w:val="Hyperlink"/>
          </w:rPr>
          <w:t>E64</w:t>
        </w:r>
      </w:hyperlink>
      <w:r w:rsidRPr="0057462B">
        <w:t xml:space="preserve"> End of Existence</w:t>
      </w:r>
    </w:p>
    <w:p w14:paraId="7E4EFE5B" w14:textId="77777777" w:rsidR="008019E6" w:rsidRPr="0057462B" w:rsidRDefault="008019E6">
      <w:pPr>
        <w:pStyle w:val="FootnoteText"/>
      </w:pPr>
    </w:p>
    <w:p w14:paraId="3780DFBF" w14:textId="77777777" w:rsidR="008019E6" w:rsidRPr="0057462B" w:rsidRDefault="008019E6">
      <w:pPr>
        <w:ind w:left="1418" w:hanging="1418"/>
        <w:jc w:val="both"/>
        <w:rPr>
          <w:szCs w:val="20"/>
        </w:rPr>
      </w:pPr>
      <w:r w:rsidRPr="0057462B">
        <w:rPr>
          <w:szCs w:val="20"/>
        </w:rPr>
        <w:t xml:space="preserve">Scope note: </w:t>
      </w:r>
      <w:r w:rsidRPr="0057462B">
        <w:rPr>
          <w:szCs w:val="20"/>
        </w:rPr>
        <w:tab/>
        <w:t xml:space="preserve">This class comprises the events that result in the formal or informal termination of an E74 Group of people. </w:t>
      </w:r>
    </w:p>
    <w:p w14:paraId="6614716F" w14:textId="77777777" w:rsidR="008019E6" w:rsidRPr="0057462B" w:rsidRDefault="008019E6">
      <w:pPr>
        <w:ind w:left="1418" w:hanging="1418"/>
        <w:jc w:val="both"/>
        <w:rPr>
          <w:szCs w:val="20"/>
        </w:rPr>
      </w:pPr>
    </w:p>
    <w:p w14:paraId="3950A15E" w14:textId="77777777" w:rsidR="008019E6" w:rsidRPr="0057462B" w:rsidRDefault="008019E6">
      <w:pPr>
        <w:ind w:left="1418"/>
        <w:jc w:val="both"/>
        <w:rPr>
          <w:szCs w:val="20"/>
        </w:rPr>
      </w:pPr>
      <w:r w:rsidRPr="0057462B">
        <w:rPr>
          <w:szCs w:val="20"/>
        </w:rPr>
        <w:t>If the dissolution was deliberate, the Dissolution event should also be instantiated as an E7 Activity.</w:t>
      </w:r>
    </w:p>
    <w:p w14:paraId="654B5828" w14:textId="77777777" w:rsidR="008019E6" w:rsidRPr="0057462B" w:rsidRDefault="008019E6">
      <w:pPr>
        <w:jc w:val="both"/>
        <w:rPr>
          <w:szCs w:val="20"/>
        </w:rPr>
      </w:pPr>
      <w:r w:rsidRPr="0057462B">
        <w:rPr>
          <w:szCs w:val="20"/>
        </w:rPr>
        <w:t xml:space="preserve">Examples: </w:t>
      </w:r>
      <w:r w:rsidRPr="0057462B">
        <w:rPr>
          <w:szCs w:val="20"/>
        </w:rPr>
        <w:tab/>
      </w:r>
    </w:p>
    <w:p w14:paraId="1681DB8A" w14:textId="77777777" w:rsidR="008019E6" w:rsidRDefault="008019E6">
      <w:pPr>
        <w:numPr>
          <w:ilvl w:val="0"/>
          <w:numId w:val="68"/>
        </w:numPr>
        <w:jc w:val="both"/>
        <w:rPr>
          <w:szCs w:val="20"/>
        </w:rPr>
      </w:pPr>
      <w:r w:rsidRPr="0057462B">
        <w:rPr>
          <w:szCs w:val="20"/>
        </w:rPr>
        <w:t>the fall of the Roman Empire</w:t>
      </w:r>
    </w:p>
    <w:p w14:paraId="0ECFEAEB" w14:textId="77777777" w:rsidR="00DF39F0" w:rsidRPr="0057462B" w:rsidRDefault="00DF39F0" w:rsidP="00DF39F0">
      <w:pPr>
        <w:numPr>
          <w:ilvl w:val="0"/>
          <w:numId w:val="230"/>
        </w:numPr>
        <w:jc w:val="both"/>
        <w:rPr>
          <w:szCs w:val="20"/>
        </w:rPr>
      </w:pPr>
      <w:r>
        <w:rPr>
          <w:szCs w:val="20"/>
        </w:rPr>
        <w:t xml:space="preserve">Whittington, H., </w:t>
      </w:r>
      <w:r w:rsidRPr="00DF39F0">
        <w:rPr>
          <w:i/>
          <w:szCs w:val="20"/>
        </w:rPr>
        <w:t>The Fall of the Roman Empire</w:t>
      </w:r>
      <w:r>
        <w:rPr>
          <w:szCs w:val="20"/>
        </w:rPr>
        <w:t>, London,</w:t>
      </w:r>
      <w:r w:rsidRPr="00DF39F0">
        <w:rPr>
          <w:szCs w:val="20"/>
        </w:rPr>
        <w:t xml:space="preserve"> Frederick Muller, 1964.</w:t>
      </w:r>
    </w:p>
    <w:p w14:paraId="5973EC2C" w14:textId="77777777" w:rsidR="008019E6" w:rsidRDefault="008019E6">
      <w:pPr>
        <w:numPr>
          <w:ilvl w:val="0"/>
          <w:numId w:val="68"/>
        </w:numPr>
        <w:jc w:val="both"/>
        <w:rPr>
          <w:szCs w:val="20"/>
        </w:rPr>
      </w:pPr>
      <w:r w:rsidRPr="0057462B">
        <w:rPr>
          <w:szCs w:val="20"/>
        </w:rPr>
        <w:t>the liquidation of Enron Corporation</w:t>
      </w:r>
      <w:bookmarkStart w:id="442" w:name="_Toc25402990"/>
      <w:bookmarkStart w:id="443" w:name="_Toc40519376"/>
      <w:bookmarkStart w:id="444" w:name="_Toc40584367"/>
      <w:bookmarkStart w:id="445" w:name="_Toc40597380"/>
    </w:p>
    <w:p w14:paraId="4F3833AB" w14:textId="77777777" w:rsidR="00DF39F0" w:rsidRPr="0057462B" w:rsidRDefault="00DF39F0" w:rsidP="00DF39F0">
      <w:pPr>
        <w:numPr>
          <w:ilvl w:val="0"/>
          <w:numId w:val="230"/>
        </w:numPr>
        <w:jc w:val="both"/>
        <w:rPr>
          <w:szCs w:val="20"/>
        </w:rPr>
      </w:pPr>
      <w:r>
        <w:rPr>
          <w:szCs w:val="20"/>
        </w:rPr>
        <w:t>Atlas, R.D., ‘Enron’s collapse: The Options</w:t>
      </w:r>
      <w:r w:rsidRPr="00DF39F0">
        <w:rPr>
          <w:szCs w:val="20"/>
        </w:rPr>
        <w:t>; A Trend Toward Liquidation, Not Company Reorganization</w:t>
      </w:r>
      <w:r>
        <w:rPr>
          <w:szCs w:val="20"/>
        </w:rPr>
        <w:t xml:space="preserve">’, </w:t>
      </w:r>
      <w:r w:rsidRPr="00DF39F0">
        <w:rPr>
          <w:i/>
          <w:szCs w:val="20"/>
        </w:rPr>
        <w:t>The New York Times</w:t>
      </w:r>
      <w:r>
        <w:rPr>
          <w:szCs w:val="20"/>
        </w:rPr>
        <w:t>, 30 November, 2001.</w:t>
      </w:r>
    </w:p>
    <w:p w14:paraId="3A22FF3D" w14:textId="77777777" w:rsidR="008019E6" w:rsidRDefault="008019E6"/>
    <w:p w14:paraId="6BA69203" w14:textId="77777777" w:rsidR="008019E6" w:rsidRDefault="008019E6" w:rsidP="00E50BF3">
      <w:pPr>
        <w:pStyle w:val="BodyTextIndent"/>
        <w:widowControl/>
      </w:pPr>
      <w:r w:rsidRPr="00D67862">
        <w:t>In First Order Logic</w:t>
      </w:r>
      <w:r w:rsidRPr="0057462B">
        <w:t>:</w:t>
      </w:r>
    </w:p>
    <w:p w14:paraId="703C6889" w14:textId="77777777" w:rsidR="008019E6" w:rsidRDefault="008019E6" w:rsidP="00E50BF3">
      <w:pPr>
        <w:pStyle w:val="BodyTextIndent"/>
        <w:widowControl/>
      </w:pPr>
      <w:r>
        <w:tab/>
      </w:r>
      <w:r>
        <w:tab/>
      </w:r>
      <w:r w:rsidRPr="00897555">
        <w:t xml:space="preserve">E68(x) </w:t>
      </w:r>
      <w:r w:rsidRPr="00897555">
        <w:rPr>
          <w:rFonts w:ascii="Cambria Math" w:hAnsi="Cambria Math" w:cs="Cambria Math"/>
        </w:rPr>
        <w:t>⊃</w:t>
      </w:r>
      <w:r w:rsidRPr="00897555">
        <w:t xml:space="preserve"> E64(x)</w:t>
      </w:r>
    </w:p>
    <w:p w14:paraId="58833BE4" w14:textId="77777777" w:rsidR="008019E6" w:rsidRDefault="008019E6"/>
    <w:p w14:paraId="3D9D77DD" w14:textId="77777777" w:rsidR="008019E6" w:rsidRPr="0057462B" w:rsidRDefault="008019E6">
      <w:r w:rsidRPr="0057462B">
        <w:t>Properties:</w:t>
      </w:r>
      <w:bookmarkEnd w:id="442"/>
      <w:bookmarkEnd w:id="443"/>
      <w:bookmarkEnd w:id="444"/>
      <w:bookmarkEnd w:id="445"/>
    </w:p>
    <w:p w14:paraId="5D0C318D" w14:textId="77777777" w:rsidR="008019E6" w:rsidRPr="0057462B" w:rsidRDefault="00562885">
      <w:pPr>
        <w:ind w:left="1440"/>
      </w:pPr>
      <w:hyperlink w:anchor="_P99_dissolved_(was_dissolved by)" w:history="1">
        <w:r w:rsidR="008019E6" w:rsidRPr="0057462B">
          <w:rPr>
            <w:rStyle w:val="Hyperlink"/>
          </w:rPr>
          <w:t>P99</w:t>
        </w:r>
      </w:hyperlink>
      <w:r w:rsidR="008019E6" w:rsidRPr="0057462B">
        <w:t xml:space="preserve"> dissolved (was dissolved by): </w:t>
      </w:r>
      <w:hyperlink w:anchor="_E74_Group" w:history="1">
        <w:r w:rsidR="008019E6" w:rsidRPr="0057462B">
          <w:rPr>
            <w:rStyle w:val="Hyperlink"/>
          </w:rPr>
          <w:t>E74</w:t>
        </w:r>
      </w:hyperlink>
      <w:r w:rsidR="008019E6" w:rsidRPr="0057462B">
        <w:t xml:space="preserve"> Group</w:t>
      </w:r>
    </w:p>
    <w:p w14:paraId="37D5C703" w14:textId="77777777" w:rsidR="008019E6" w:rsidRPr="0057462B" w:rsidRDefault="008019E6">
      <w:pPr>
        <w:pStyle w:val="Heading3"/>
        <w:rPr>
          <w:szCs w:val="20"/>
        </w:rPr>
      </w:pPr>
      <w:bookmarkStart w:id="446" w:name="_E69_Death"/>
      <w:bookmarkStart w:id="447" w:name="_Toc25402991"/>
      <w:bookmarkStart w:id="448" w:name="_Toc40519377"/>
      <w:bookmarkStart w:id="449" w:name="_Toc40584368"/>
      <w:bookmarkStart w:id="450" w:name="_Toc40597381"/>
      <w:bookmarkStart w:id="451" w:name="_Toc468456424"/>
      <w:bookmarkEnd w:id="446"/>
      <w:r w:rsidRPr="0057462B">
        <w:t>E69 Death</w:t>
      </w:r>
      <w:bookmarkEnd w:id="447"/>
      <w:bookmarkEnd w:id="448"/>
      <w:bookmarkEnd w:id="449"/>
      <w:bookmarkEnd w:id="450"/>
      <w:bookmarkEnd w:id="451"/>
    </w:p>
    <w:p w14:paraId="1F40A14C" w14:textId="77777777" w:rsidR="008019E6" w:rsidRPr="0057462B" w:rsidRDefault="008019E6">
      <w:r w:rsidRPr="0057462B">
        <w:t xml:space="preserve">Subclass of: </w:t>
      </w:r>
      <w:r w:rsidRPr="0057462B">
        <w:tab/>
      </w:r>
      <w:hyperlink w:anchor="_E64_End_of_Existence" w:history="1">
        <w:r w:rsidRPr="0057462B">
          <w:rPr>
            <w:rStyle w:val="Hyperlink"/>
          </w:rPr>
          <w:t>E64</w:t>
        </w:r>
      </w:hyperlink>
      <w:r w:rsidRPr="0057462B">
        <w:t xml:space="preserve"> End of Existence</w:t>
      </w:r>
    </w:p>
    <w:p w14:paraId="0D78A6F8" w14:textId="77777777" w:rsidR="008019E6" w:rsidRPr="0057462B" w:rsidRDefault="008019E6">
      <w:pPr>
        <w:rPr>
          <w:b/>
          <w:bCs/>
        </w:rPr>
      </w:pPr>
    </w:p>
    <w:p w14:paraId="68AA4112" w14:textId="77777777" w:rsidR="008019E6" w:rsidRPr="0057462B" w:rsidRDefault="008019E6">
      <w:pPr>
        <w:ind w:left="1440" w:hanging="1440"/>
        <w:jc w:val="both"/>
        <w:rPr>
          <w:szCs w:val="20"/>
        </w:rPr>
      </w:pPr>
      <w:r w:rsidRPr="0057462B">
        <w:rPr>
          <w:szCs w:val="20"/>
        </w:rPr>
        <w:t xml:space="preserve">Scope note: </w:t>
      </w:r>
      <w:r w:rsidRPr="0057462B">
        <w:rPr>
          <w:szCs w:val="20"/>
        </w:rPr>
        <w:tab/>
        <w:t xml:space="preserve">This class comprises the deaths of human beings. </w:t>
      </w:r>
    </w:p>
    <w:p w14:paraId="668F4C98" w14:textId="77777777" w:rsidR="008019E6" w:rsidRPr="0057462B" w:rsidRDefault="008019E6">
      <w:pPr>
        <w:ind w:left="1440" w:hanging="22"/>
        <w:jc w:val="both"/>
        <w:rPr>
          <w:szCs w:val="20"/>
        </w:rPr>
      </w:pPr>
      <w:r w:rsidRPr="0057462B">
        <w:rPr>
          <w:szCs w:val="20"/>
        </w:rPr>
        <w:t xml:space="preserve">If a person is </w:t>
      </w:r>
      <w:r w:rsidRPr="0057462B">
        <w:rPr>
          <w:i/>
          <w:szCs w:val="20"/>
        </w:rPr>
        <w:t>killed</w:t>
      </w:r>
      <w:r w:rsidRPr="0057462B">
        <w:rPr>
          <w:szCs w:val="20"/>
        </w:rPr>
        <w:t>, their death should be instantiated as E69 Death and as E7 Activity. The death or perishing of other living beings should be documented using E64 End of Existence.</w:t>
      </w:r>
    </w:p>
    <w:p w14:paraId="227A4321" w14:textId="77777777" w:rsidR="008019E6" w:rsidRPr="0057462B" w:rsidRDefault="008019E6">
      <w:pPr>
        <w:ind w:left="1440" w:hanging="1440"/>
        <w:jc w:val="both"/>
        <w:rPr>
          <w:szCs w:val="20"/>
        </w:rPr>
      </w:pPr>
      <w:r w:rsidRPr="0057462B">
        <w:rPr>
          <w:szCs w:val="20"/>
        </w:rPr>
        <w:t>Examples:</w:t>
      </w:r>
      <w:r w:rsidRPr="0057462B">
        <w:rPr>
          <w:szCs w:val="20"/>
        </w:rPr>
        <w:tab/>
      </w:r>
    </w:p>
    <w:p w14:paraId="476E0FA5" w14:textId="77777777" w:rsidR="008019E6" w:rsidRDefault="008019E6">
      <w:pPr>
        <w:numPr>
          <w:ilvl w:val="0"/>
          <w:numId w:val="69"/>
        </w:numPr>
        <w:jc w:val="both"/>
        <w:rPr>
          <w:szCs w:val="20"/>
        </w:rPr>
      </w:pPr>
      <w:r w:rsidRPr="0057462B">
        <w:rPr>
          <w:szCs w:val="20"/>
        </w:rPr>
        <w:t>the murder of Julius Caesar (E69,E7)</w:t>
      </w:r>
    </w:p>
    <w:p w14:paraId="645B11CB" w14:textId="77777777" w:rsidR="00AC7C41" w:rsidRPr="0057462B" w:rsidRDefault="00AC7C41" w:rsidP="00AC7C41">
      <w:pPr>
        <w:numPr>
          <w:ilvl w:val="0"/>
          <w:numId w:val="230"/>
        </w:numPr>
        <w:jc w:val="both"/>
        <w:rPr>
          <w:szCs w:val="20"/>
        </w:rPr>
      </w:pPr>
      <w:r w:rsidRPr="00AC7C41">
        <w:rPr>
          <w:szCs w:val="20"/>
        </w:rPr>
        <w:t xml:space="preserve">Irwin, W. A., The Julius Caesar </w:t>
      </w:r>
      <w:r w:rsidR="006454DF">
        <w:rPr>
          <w:szCs w:val="20"/>
        </w:rPr>
        <w:t xml:space="preserve">Murder Case, New York; London, </w:t>
      </w:r>
      <w:r w:rsidRPr="00AC7C41">
        <w:rPr>
          <w:szCs w:val="20"/>
        </w:rPr>
        <w:t>D. Appleton-Century Co., 1935.</w:t>
      </w:r>
    </w:p>
    <w:p w14:paraId="14C68552" w14:textId="77777777" w:rsidR="008019E6" w:rsidRDefault="008019E6">
      <w:pPr>
        <w:numPr>
          <w:ilvl w:val="0"/>
          <w:numId w:val="69"/>
        </w:numPr>
        <w:jc w:val="both"/>
        <w:rPr>
          <w:szCs w:val="20"/>
        </w:rPr>
      </w:pPr>
      <w:r w:rsidRPr="0057462B">
        <w:rPr>
          <w:szCs w:val="20"/>
        </w:rPr>
        <w:t>the death of Senator Paul Wellstone</w:t>
      </w:r>
      <w:bookmarkStart w:id="452" w:name="_Toc25402992"/>
      <w:bookmarkStart w:id="453" w:name="_Toc40519378"/>
      <w:bookmarkStart w:id="454" w:name="_Toc40584369"/>
      <w:bookmarkStart w:id="455" w:name="_Toc40597382"/>
    </w:p>
    <w:p w14:paraId="1EF555D6" w14:textId="77777777" w:rsidR="00AC7C41" w:rsidRPr="0057462B" w:rsidRDefault="00AC7C41" w:rsidP="00EE4C26">
      <w:pPr>
        <w:numPr>
          <w:ilvl w:val="0"/>
          <w:numId w:val="230"/>
        </w:numPr>
        <w:jc w:val="both"/>
        <w:rPr>
          <w:szCs w:val="20"/>
        </w:rPr>
      </w:pPr>
      <w:r w:rsidRPr="00AC7C41">
        <w:rPr>
          <w:szCs w:val="20"/>
        </w:rPr>
        <w:t>Monast, J. Tao, B.</w:t>
      </w:r>
      <w:r w:rsidR="00FD6DD9">
        <w:rPr>
          <w:szCs w:val="20"/>
        </w:rPr>
        <w:t xml:space="preserve">, ‘In Memoriam: </w:t>
      </w:r>
      <w:r w:rsidR="00FD6DD9" w:rsidRPr="0057462B">
        <w:rPr>
          <w:szCs w:val="20"/>
        </w:rPr>
        <w:t>Senator Paul Wellstone</w:t>
      </w:r>
      <w:r w:rsidR="00FD6DD9">
        <w:rPr>
          <w:szCs w:val="20"/>
        </w:rPr>
        <w:t xml:space="preserve">’, </w:t>
      </w:r>
      <w:r w:rsidR="00FD6DD9" w:rsidRPr="00FD6DD9">
        <w:rPr>
          <w:i/>
          <w:szCs w:val="20"/>
        </w:rPr>
        <w:t>Georgetown international environmental law review</w:t>
      </w:r>
      <w:r w:rsidR="00FD6DD9">
        <w:rPr>
          <w:szCs w:val="20"/>
        </w:rPr>
        <w:t xml:space="preserve">, vol. </w:t>
      </w:r>
      <w:r w:rsidR="00FD6DD9" w:rsidRPr="00FD6DD9">
        <w:rPr>
          <w:szCs w:val="20"/>
        </w:rPr>
        <w:t>15</w:t>
      </w:r>
      <w:r w:rsidR="00FD6DD9">
        <w:rPr>
          <w:szCs w:val="20"/>
        </w:rPr>
        <w:t>, part 2,</w:t>
      </w:r>
      <w:r w:rsidR="00FD6DD9" w:rsidRPr="00FD6DD9">
        <w:rPr>
          <w:szCs w:val="20"/>
        </w:rPr>
        <w:t xml:space="preserve"> 2003, </w:t>
      </w:r>
      <w:r w:rsidR="00FD6DD9">
        <w:rPr>
          <w:szCs w:val="20"/>
        </w:rPr>
        <w:t xml:space="preserve">pp. </w:t>
      </w:r>
      <w:r w:rsidR="00FD6DD9" w:rsidRPr="00FD6DD9">
        <w:rPr>
          <w:szCs w:val="20"/>
        </w:rPr>
        <w:t>133-134</w:t>
      </w:r>
      <w:r w:rsidR="00FD6DD9">
        <w:rPr>
          <w:szCs w:val="20"/>
        </w:rPr>
        <w:t>.</w:t>
      </w:r>
    </w:p>
    <w:p w14:paraId="44EAAB50" w14:textId="77777777" w:rsidR="008019E6" w:rsidRDefault="008019E6"/>
    <w:p w14:paraId="79BAFB38" w14:textId="77777777" w:rsidR="008019E6" w:rsidRDefault="008019E6" w:rsidP="00E50BF3">
      <w:pPr>
        <w:pStyle w:val="BodyTextIndent"/>
        <w:widowControl/>
      </w:pPr>
      <w:r w:rsidRPr="00D67862">
        <w:t>In First Order Logic</w:t>
      </w:r>
      <w:r w:rsidRPr="0057462B">
        <w:t>:</w:t>
      </w:r>
    </w:p>
    <w:p w14:paraId="15448769" w14:textId="77777777" w:rsidR="008019E6" w:rsidRDefault="008019E6" w:rsidP="00E50BF3">
      <w:pPr>
        <w:pStyle w:val="BodyTextIndent"/>
        <w:widowControl/>
      </w:pPr>
      <w:r>
        <w:tab/>
      </w:r>
      <w:r>
        <w:tab/>
      </w:r>
      <w:r w:rsidRPr="00897555">
        <w:t xml:space="preserve">E69(x) </w:t>
      </w:r>
      <w:r w:rsidRPr="00897555">
        <w:rPr>
          <w:rFonts w:ascii="Cambria Math" w:hAnsi="Cambria Math" w:cs="Cambria Math"/>
        </w:rPr>
        <w:t>⊃</w:t>
      </w:r>
      <w:r w:rsidRPr="00897555">
        <w:t xml:space="preserve"> E64(x)</w:t>
      </w:r>
    </w:p>
    <w:p w14:paraId="010B8890" w14:textId="77777777" w:rsidR="008019E6" w:rsidRDefault="008019E6"/>
    <w:p w14:paraId="32829F61" w14:textId="77777777" w:rsidR="008019E6" w:rsidRPr="0057462B" w:rsidRDefault="008019E6">
      <w:r w:rsidRPr="0057462B">
        <w:t>Properties:</w:t>
      </w:r>
      <w:bookmarkEnd w:id="452"/>
      <w:bookmarkEnd w:id="453"/>
      <w:bookmarkEnd w:id="454"/>
      <w:bookmarkEnd w:id="455"/>
    </w:p>
    <w:p w14:paraId="58292661" w14:textId="77777777" w:rsidR="008019E6" w:rsidRPr="0057462B" w:rsidRDefault="00562885">
      <w:pPr>
        <w:ind w:left="1440"/>
      </w:pPr>
      <w:hyperlink w:anchor="_P100_was_death_of (died in)" w:history="1">
        <w:r w:rsidR="008019E6" w:rsidRPr="0057462B">
          <w:rPr>
            <w:rStyle w:val="Hyperlink"/>
          </w:rPr>
          <w:t>P100</w:t>
        </w:r>
      </w:hyperlink>
      <w:r w:rsidR="008019E6" w:rsidRPr="0057462B">
        <w:t xml:space="preserve"> was death of (died in): </w:t>
      </w:r>
      <w:hyperlink w:anchor="_E21_Person" w:history="1">
        <w:r w:rsidR="008019E6" w:rsidRPr="0057462B">
          <w:rPr>
            <w:rStyle w:val="Hyperlink"/>
          </w:rPr>
          <w:t>E21</w:t>
        </w:r>
      </w:hyperlink>
      <w:r w:rsidR="008019E6" w:rsidRPr="0057462B">
        <w:t xml:space="preserve"> Person</w:t>
      </w:r>
    </w:p>
    <w:p w14:paraId="3DB229EC" w14:textId="77777777" w:rsidR="008019E6" w:rsidRPr="0057462B" w:rsidRDefault="008019E6">
      <w:pPr>
        <w:pStyle w:val="Heading3"/>
        <w:rPr>
          <w:szCs w:val="20"/>
        </w:rPr>
      </w:pPr>
      <w:bookmarkStart w:id="456" w:name="_E70_Thing"/>
      <w:bookmarkStart w:id="457" w:name="_Toc25402993"/>
      <w:bookmarkStart w:id="458" w:name="_Toc40519379"/>
      <w:bookmarkStart w:id="459" w:name="_Toc40584370"/>
      <w:bookmarkStart w:id="460" w:name="_Toc40597383"/>
      <w:bookmarkStart w:id="461" w:name="_Toc468456425"/>
      <w:bookmarkEnd w:id="456"/>
      <w:r w:rsidRPr="0057462B">
        <w:t xml:space="preserve">E70 </w:t>
      </w:r>
      <w:bookmarkEnd w:id="457"/>
      <w:bookmarkEnd w:id="458"/>
      <w:bookmarkEnd w:id="459"/>
      <w:bookmarkEnd w:id="460"/>
      <w:r w:rsidRPr="0057462B">
        <w:t>Thing</w:t>
      </w:r>
      <w:bookmarkEnd w:id="461"/>
    </w:p>
    <w:p w14:paraId="76FF1A3F" w14:textId="77777777" w:rsidR="008019E6" w:rsidRPr="0057462B" w:rsidRDefault="008019E6">
      <w:r w:rsidRPr="0057462B">
        <w:t xml:space="preserve">Subclass of: </w:t>
      </w:r>
      <w:r w:rsidRPr="0057462B">
        <w:tab/>
      </w:r>
      <w:hyperlink w:anchor="_E77_Persistent_Item" w:history="1">
        <w:r w:rsidRPr="0057462B">
          <w:rPr>
            <w:rStyle w:val="Hyperlink"/>
          </w:rPr>
          <w:t>E77</w:t>
        </w:r>
      </w:hyperlink>
      <w:r w:rsidRPr="0057462B">
        <w:t xml:space="preserve"> Persistent Item</w:t>
      </w:r>
    </w:p>
    <w:p w14:paraId="339EE916" w14:textId="77777777" w:rsidR="008019E6" w:rsidRPr="0057462B" w:rsidRDefault="008019E6">
      <w:pPr>
        <w:rPr>
          <w:szCs w:val="20"/>
        </w:rPr>
      </w:pPr>
      <w:r w:rsidRPr="0057462B">
        <w:rPr>
          <w:szCs w:val="20"/>
        </w:rPr>
        <w:t xml:space="preserve">Superclass of: </w:t>
      </w:r>
      <w:r w:rsidRPr="0057462B">
        <w:rPr>
          <w:szCs w:val="20"/>
        </w:rPr>
        <w:tab/>
      </w:r>
      <w:hyperlink w:anchor="_E71_Man-Made_Thing" w:history="1">
        <w:r w:rsidRPr="0057462B">
          <w:rPr>
            <w:rStyle w:val="Hyperlink"/>
            <w:szCs w:val="20"/>
          </w:rPr>
          <w:t>E71</w:t>
        </w:r>
      </w:hyperlink>
      <w:r w:rsidRPr="0057462B">
        <w:rPr>
          <w:szCs w:val="20"/>
        </w:rPr>
        <w:t xml:space="preserve"> Man-Made Thing</w:t>
      </w:r>
    </w:p>
    <w:p w14:paraId="7260B0C1" w14:textId="77777777" w:rsidR="008019E6" w:rsidRPr="0057462B" w:rsidRDefault="008019E6">
      <w:pPr>
        <w:ind w:left="720"/>
        <w:rPr>
          <w:szCs w:val="20"/>
        </w:rPr>
      </w:pPr>
      <w:r w:rsidRPr="0057462B">
        <w:rPr>
          <w:szCs w:val="20"/>
        </w:rPr>
        <w:tab/>
      </w:r>
      <w:hyperlink w:anchor="_E72_Legal_Object" w:history="1">
        <w:r w:rsidRPr="0057462B">
          <w:rPr>
            <w:rStyle w:val="Hyperlink"/>
            <w:szCs w:val="20"/>
          </w:rPr>
          <w:t>E72</w:t>
        </w:r>
      </w:hyperlink>
      <w:r w:rsidRPr="0057462B">
        <w:rPr>
          <w:szCs w:val="20"/>
        </w:rPr>
        <w:t xml:space="preserve"> Legal Object</w:t>
      </w:r>
    </w:p>
    <w:p w14:paraId="0269CC0F" w14:textId="77777777" w:rsidR="008019E6" w:rsidRPr="0057462B" w:rsidRDefault="008019E6">
      <w:pPr>
        <w:ind w:left="720"/>
        <w:rPr>
          <w:szCs w:val="20"/>
        </w:rPr>
      </w:pPr>
    </w:p>
    <w:p w14:paraId="2FC61D50" w14:textId="77777777" w:rsidR="008019E6" w:rsidRPr="00161BB9" w:rsidRDefault="008019E6" w:rsidP="00161BB9">
      <w:pPr>
        <w:ind w:left="1418" w:hanging="1418"/>
        <w:jc w:val="both"/>
        <w:rPr>
          <w:szCs w:val="20"/>
        </w:rPr>
      </w:pPr>
      <w:r w:rsidRPr="0057462B">
        <w:rPr>
          <w:szCs w:val="20"/>
        </w:rPr>
        <w:t xml:space="preserve">Scope note:  </w:t>
      </w:r>
      <w:r w:rsidRPr="0057462B">
        <w:rPr>
          <w:szCs w:val="20"/>
        </w:rPr>
        <w:tab/>
      </w:r>
      <w:r w:rsidRPr="00161BB9">
        <w:rPr>
          <w:szCs w:val="20"/>
        </w:rPr>
        <w:t xml:space="preserve">This general class comprises discrete, identifiable, instances of E77 Persistent Item that are documented as single units, that either consist of matter or depend on being carried by matter and are characterized by relative stability. </w:t>
      </w:r>
    </w:p>
    <w:p w14:paraId="5E5F52F1" w14:textId="77777777" w:rsidR="008019E6" w:rsidRPr="00161BB9" w:rsidRDefault="008019E6" w:rsidP="00161BB9">
      <w:pPr>
        <w:ind w:left="1418" w:hanging="1418"/>
        <w:jc w:val="both"/>
        <w:rPr>
          <w:szCs w:val="20"/>
        </w:rPr>
      </w:pPr>
    </w:p>
    <w:p w14:paraId="09FDBFF8" w14:textId="77777777" w:rsidR="008019E6" w:rsidRPr="0057462B" w:rsidRDefault="008019E6" w:rsidP="007C3B86">
      <w:pPr>
        <w:ind w:left="1418"/>
        <w:jc w:val="both"/>
        <w:rPr>
          <w:szCs w:val="20"/>
        </w:rPr>
      </w:pPr>
      <w:r w:rsidRPr="00161BB9">
        <w:rPr>
          <w:szCs w:val="20"/>
        </w:rPr>
        <w:t>They may be intellectual products or physical things. They may for instance have a solid physical form, an electronic encoding, or they may be a logical concept or structure.</w:t>
      </w:r>
    </w:p>
    <w:p w14:paraId="66BA4D75" w14:textId="77777777" w:rsidR="008019E6" w:rsidRPr="0057462B" w:rsidRDefault="008019E6">
      <w:pPr>
        <w:jc w:val="both"/>
        <w:rPr>
          <w:szCs w:val="20"/>
        </w:rPr>
      </w:pPr>
      <w:r w:rsidRPr="0057462B">
        <w:rPr>
          <w:szCs w:val="20"/>
        </w:rPr>
        <w:t xml:space="preserve">Examples: </w:t>
      </w:r>
      <w:r w:rsidRPr="0057462B">
        <w:rPr>
          <w:szCs w:val="20"/>
        </w:rPr>
        <w:tab/>
      </w:r>
    </w:p>
    <w:p w14:paraId="143A5C78" w14:textId="77777777" w:rsidR="008019E6" w:rsidRPr="0057462B" w:rsidRDefault="008019E6">
      <w:pPr>
        <w:numPr>
          <w:ilvl w:val="0"/>
          <w:numId w:val="70"/>
        </w:numPr>
        <w:jc w:val="both"/>
        <w:rPr>
          <w:szCs w:val="20"/>
        </w:rPr>
      </w:pPr>
      <w:r w:rsidRPr="0057462B">
        <w:rPr>
          <w:szCs w:val="20"/>
        </w:rPr>
        <w:t>my photograph collection (E78)</w:t>
      </w:r>
    </w:p>
    <w:p w14:paraId="1DFA2EB4" w14:textId="77777777" w:rsidR="008019E6" w:rsidRPr="0057462B" w:rsidRDefault="008019E6">
      <w:pPr>
        <w:numPr>
          <w:ilvl w:val="0"/>
          <w:numId w:val="70"/>
        </w:numPr>
        <w:jc w:val="both"/>
        <w:rPr>
          <w:szCs w:val="20"/>
        </w:rPr>
      </w:pPr>
      <w:r w:rsidRPr="0057462B">
        <w:rPr>
          <w:szCs w:val="20"/>
        </w:rPr>
        <w:t>the bottle of milk in my refrigerator (E22)</w:t>
      </w:r>
    </w:p>
    <w:p w14:paraId="21DE7154" w14:textId="77777777" w:rsidR="008019E6" w:rsidRPr="0057462B" w:rsidRDefault="008019E6">
      <w:pPr>
        <w:numPr>
          <w:ilvl w:val="0"/>
          <w:numId w:val="70"/>
        </w:numPr>
        <w:jc w:val="both"/>
        <w:rPr>
          <w:szCs w:val="20"/>
        </w:rPr>
      </w:pPr>
      <w:r w:rsidRPr="0057462B">
        <w:rPr>
          <w:szCs w:val="20"/>
        </w:rPr>
        <w:t>the plan of the Strassburger Muenster (E29)</w:t>
      </w:r>
    </w:p>
    <w:p w14:paraId="6DAE775C" w14:textId="77777777" w:rsidR="008019E6" w:rsidRPr="0057462B" w:rsidRDefault="008019E6">
      <w:pPr>
        <w:numPr>
          <w:ilvl w:val="0"/>
          <w:numId w:val="70"/>
        </w:numPr>
        <w:jc w:val="both"/>
        <w:rPr>
          <w:szCs w:val="20"/>
        </w:rPr>
      </w:pPr>
      <w:r w:rsidRPr="0057462B">
        <w:rPr>
          <w:szCs w:val="20"/>
        </w:rPr>
        <w:t>the  thing on the top of Otto Hahn’s desk (E19)</w:t>
      </w:r>
    </w:p>
    <w:p w14:paraId="5925E813" w14:textId="77777777" w:rsidR="008019E6" w:rsidRPr="0057462B" w:rsidRDefault="008019E6">
      <w:pPr>
        <w:numPr>
          <w:ilvl w:val="0"/>
          <w:numId w:val="70"/>
        </w:numPr>
        <w:jc w:val="both"/>
        <w:rPr>
          <w:szCs w:val="20"/>
        </w:rPr>
      </w:pPr>
      <w:r w:rsidRPr="0057462B">
        <w:rPr>
          <w:szCs w:val="20"/>
        </w:rPr>
        <w:t>the form of the no-smoking sign (E36)</w:t>
      </w:r>
    </w:p>
    <w:p w14:paraId="1E451139" w14:textId="77777777" w:rsidR="008019E6" w:rsidRDefault="008019E6">
      <w:pPr>
        <w:numPr>
          <w:ilvl w:val="0"/>
          <w:numId w:val="70"/>
        </w:numPr>
        <w:jc w:val="both"/>
        <w:rPr>
          <w:szCs w:val="20"/>
        </w:rPr>
      </w:pPr>
      <w:r w:rsidRPr="0057462B">
        <w:rPr>
          <w:szCs w:val="20"/>
        </w:rPr>
        <w:t xml:space="preserve">the cave of Dirou, Mani, Greece (E27) </w:t>
      </w:r>
      <w:bookmarkStart w:id="462" w:name="_Toc25402994"/>
      <w:bookmarkStart w:id="463" w:name="_Toc40519380"/>
      <w:bookmarkStart w:id="464" w:name="_Toc40584371"/>
      <w:bookmarkStart w:id="465" w:name="_Toc40597384"/>
    </w:p>
    <w:p w14:paraId="5AB275E5" w14:textId="77777777" w:rsidR="004B738A" w:rsidRPr="004B738A" w:rsidRDefault="004B738A" w:rsidP="004B738A">
      <w:pPr>
        <w:numPr>
          <w:ilvl w:val="0"/>
          <w:numId w:val="230"/>
        </w:numPr>
        <w:jc w:val="both"/>
        <w:rPr>
          <w:i/>
          <w:szCs w:val="20"/>
        </w:rPr>
      </w:pPr>
      <w:r w:rsidRPr="004B738A">
        <w:rPr>
          <w:szCs w:val="20"/>
        </w:rPr>
        <w:t>Unexplored</w:t>
      </w:r>
      <w:r w:rsidRPr="004B738A">
        <w:rPr>
          <w:i/>
          <w:szCs w:val="20"/>
        </w:rPr>
        <w:t xml:space="preserve"> Peloponnese</w:t>
      </w:r>
      <w:r w:rsidRPr="004B738A">
        <w:rPr>
          <w:szCs w:val="20"/>
        </w:rPr>
        <w:t>,</w:t>
      </w:r>
      <w:r w:rsidR="00CF36F3">
        <w:rPr>
          <w:szCs w:val="20"/>
        </w:rPr>
        <w:t xml:space="preserve"> Road Editions, </w:t>
      </w:r>
      <w:r>
        <w:rPr>
          <w:szCs w:val="20"/>
        </w:rPr>
        <w:t>2005.</w:t>
      </w:r>
    </w:p>
    <w:p w14:paraId="0B61C942" w14:textId="77777777" w:rsidR="008019E6" w:rsidRDefault="008019E6"/>
    <w:p w14:paraId="41728E24" w14:textId="77777777" w:rsidR="008019E6" w:rsidRDefault="008019E6" w:rsidP="00E50BF3">
      <w:pPr>
        <w:pStyle w:val="BodyTextIndent"/>
        <w:widowControl/>
      </w:pPr>
      <w:r w:rsidRPr="00D67862">
        <w:t>In First Order Logic</w:t>
      </w:r>
      <w:r w:rsidRPr="0057462B">
        <w:t>:</w:t>
      </w:r>
    </w:p>
    <w:p w14:paraId="62C3D883" w14:textId="77777777" w:rsidR="008019E6" w:rsidRDefault="008019E6" w:rsidP="00E50BF3">
      <w:pPr>
        <w:pStyle w:val="BodyTextIndent"/>
        <w:widowControl/>
      </w:pPr>
      <w:r>
        <w:tab/>
      </w:r>
      <w:r>
        <w:tab/>
      </w:r>
      <w:r w:rsidRPr="00897555">
        <w:t xml:space="preserve">E70(x) </w:t>
      </w:r>
      <w:r w:rsidRPr="00897555">
        <w:rPr>
          <w:rFonts w:ascii="Cambria Math" w:hAnsi="Cambria Math" w:cs="Cambria Math"/>
        </w:rPr>
        <w:t>⊃</w:t>
      </w:r>
      <w:r w:rsidRPr="00897555">
        <w:t xml:space="preserve"> E77(x)</w:t>
      </w:r>
    </w:p>
    <w:p w14:paraId="0E5606D7" w14:textId="77777777" w:rsidR="008019E6" w:rsidRDefault="008019E6"/>
    <w:p w14:paraId="15511324" w14:textId="77777777" w:rsidR="008019E6" w:rsidRPr="0057462B" w:rsidRDefault="008019E6">
      <w:r w:rsidRPr="0057462B">
        <w:t>Properties</w:t>
      </w:r>
      <w:bookmarkEnd w:id="462"/>
      <w:bookmarkEnd w:id="463"/>
      <w:bookmarkEnd w:id="464"/>
      <w:bookmarkEnd w:id="465"/>
      <w:r w:rsidRPr="0057462B">
        <w:t xml:space="preserve"> </w:t>
      </w:r>
    </w:p>
    <w:p w14:paraId="625805EC" w14:textId="77777777" w:rsidR="008019E6" w:rsidRPr="00CE0386" w:rsidRDefault="00562885">
      <w:pPr>
        <w:ind w:left="1440"/>
      </w:pPr>
      <w:hyperlink w:anchor="_P43_has_dimension_(is dimension of)" w:history="1">
        <w:r w:rsidR="008019E6" w:rsidRPr="00CE0386">
          <w:rPr>
            <w:rStyle w:val="Hyperlink"/>
          </w:rPr>
          <w:t>P43</w:t>
        </w:r>
      </w:hyperlink>
      <w:r w:rsidR="008019E6" w:rsidRPr="00CE0386">
        <w:t xml:space="preserve"> has dimension (is dimension of): </w:t>
      </w:r>
      <w:hyperlink w:anchor="_E54_Dimension" w:history="1">
        <w:r w:rsidR="008019E6" w:rsidRPr="00CE0386">
          <w:rPr>
            <w:rStyle w:val="Hyperlink"/>
          </w:rPr>
          <w:t>E54</w:t>
        </w:r>
      </w:hyperlink>
      <w:r w:rsidR="008019E6" w:rsidRPr="00CE0386">
        <w:t xml:space="preserve"> Dimension</w:t>
      </w:r>
    </w:p>
    <w:p w14:paraId="65E81143" w14:textId="77777777" w:rsidR="008019E6" w:rsidRPr="0057462B" w:rsidRDefault="00562885">
      <w:pPr>
        <w:ind w:left="1440"/>
      </w:pPr>
      <w:hyperlink w:anchor="_P101_had_as_general use (was use of" w:history="1">
        <w:r w:rsidR="008019E6" w:rsidRPr="0057462B">
          <w:rPr>
            <w:rStyle w:val="Hyperlink"/>
          </w:rPr>
          <w:t>P101</w:t>
        </w:r>
      </w:hyperlink>
      <w:r w:rsidR="008019E6" w:rsidRPr="0057462B">
        <w:t xml:space="preserve"> had as general use (was use of): </w:t>
      </w:r>
      <w:hyperlink w:anchor="_E55_Type" w:history="1">
        <w:r w:rsidR="008019E6" w:rsidRPr="0057462B">
          <w:rPr>
            <w:rStyle w:val="Hyperlink"/>
          </w:rPr>
          <w:t>E55</w:t>
        </w:r>
      </w:hyperlink>
      <w:r w:rsidR="008019E6" w:rsidRPr="0057462B">
        <w:t xml:space="preserve"> Type</w:t>
      </w:r>
    </w:p>
    <w:p w14:paraId="12EB3213" w14:textId="77777777" w:rsidR="008019E6" w:rsidRPr="0057462B" w:rsidRDefault="00562885">
      <w:pPr>
        <w:ind w:left="1440"/>
      </w:pPr>
      <w:hyperlink w:anchor="_P130_shows_features_of (features ar" w:history="1">
        <w:r w:rsidR="008019E6" w:rsidRPr="0057462B">
          <w:rPr>
            <w:rStyle w:val="Hyperlink"/>
          </w:rPr>
          <w:t>P130</w:t>
        </w:r>
      </w:hyperlink>
      <w:r w:rsidR="008019E6" w:rsidRPr="0057462B">
        <w:t xml:space="preserve"> shows features of (features are also found on): </w:t>
      </w:r>
      <w:hyperlink w:anchor="_E70_Thing" w:history="1">
        <w:r w:rsidR="008019E6" w:rsidRPr="0057462B">
          <w:rPr>
            <w:rStyle w:val="Hyperlink"/>
          </w:rPr>
          <w:t>E70</w:t>
        </w:r>
      </w:hyperlink>
      <w:r w:rsidR="008019E6" w:rsidRPr="0057462B">
        <w:t xml:space="preserve"> Thing</w:t>
      </w:r>
    </w:p>
    <w:p w14:paraId="63ECCA9B" w14:textId="77777777" w:rsidR="008019E6" w:rsidRPr="0057462B" w:rsidRDefault="008019E6">
      <w:pPr>
        <w:ind w:left="2160"/>
      </w:pPr>
      <w:r w:rsidRPr="0057462B">
        <w:t>(</w:t>
      </w:r>
      <w:hyperlink w:anchor="_Properties:_P130.1_kind_of similari" w:history="1">
        <w:r w:rsidRPr="0057462B">
          <w:rPr>
            <w:rStyle w:val="Hyperlink"/>
          </w:rPr>
          <w:t>P130.1</w:t>
        </w:r>
      </w:hyperlink>
      <w:r w:rsidRPr="0057462B">
        <w:t xml:space="preserve"> kind of similarity: </w:t>
      </w:r>
      <w:hyperlink w:anchor="_E55_Type" w:history="1">
        <w:r w:rsidRPr="0057462B">
          <w:rPr>
            <w:rStyle w:val="Hyperlink"/>
          </w:rPr>
          <w:t>E55</w:t>
        </w:r>
      </w:hyperlink>
      <w:r w:rsidRPr="0057462B">
        <w:t xml:space="preserve"> Type)</w:t>
      </w:r>
    </w:p>
    <w:p w14:paraId="0E2595FF" w14:textId="77777777" w:rsidR="008019E6" w:rsidRPr="0057462B" w:rsidRDefault="008019E6">
      <w:pPr>
        <w:pStyle w:val="Heading3"/>
        <w:rPr>
          <w:szCs w:val="20"/>
        </w:rPr>
      </w:pPr>
      <w:bookmarkStart w:id="466" w:name="_E71_Man-Made_Thing"/>
      <w:bookmarkStart w:id="467" w:name="_Toc25402995"/>
      <w:bookmarkStart w:id="468" w:name="_Toc40519381"/>
      <w:bookmarkStart w:id="469" w:name="_Toc40584372"/>
      <w:bookmarkStart w:id="470" w:name="_Toc40597385"/>
      <w:bookmarkStart w:id="471" w:name="_Toc468456426"/>
      <w:bookmarkEnd w:id="466"/>
      <w:r w:rsidRPr="0057462B">
        <w:t xml:space="preserve">E71 Man-Made </w:t>
      </w:r>
      <w:bookmarkEnd w:id="467"/>
      <w:bookmarkEnd w:id="468"/>
      <w:bookmarkEnd w:id="469"/>
      <w:bookmarkEnd w:id="470"/>
      <w:r w:rsidRPr="0057462B">
        <w:t>Thing</w:t>
      </w:r>
      <w:bookmarkEnd w:id="471"/>
    </w:p>
    <w:p w14:paraId="52F80A83" w14:textId="77777777" w:rsidR="008019E6" w:rsidRPr="0057462B" w:rsidRDefault="008019E6">
      <w:r w:rsidRPr="0057462B">
        <w:t xml:space="preserve">Subclass of: </w:t>
      </w:r>
      <w:r w:rsidRPr="0057462B">
        <w:tab/>
      </w:r>
      <w:hyperlink w:anchor="_E70_Thing" w:history="1">
        <w:r w:rsidRPr="0057462B">
          <w:rPr>
            <w:rStyle w:val="Hyperlink"/>
          </w:rPr>
          <w:t>E70</w:t>
        </w:r>
      </w:hyperlink>
      <w:r w:rsidRPr="0057462B">
        <w:t xml:space="preserve"> Thing</w:t>
      </w:r>
    </w:p>
    <w:p w14:paraId="10B82A3F" w14:textId="77777777" w:rsidR="008019E6" w:rsidRPr="0057462B" w:rsidRDefault="008019E6">
      <w:pPr>
        <w:rPr>
          <w:szCs w:val="20"/>
        </w:rPr>
      </w:pPr>
      <w:r w:rsidRPr="0057462B">
        <w:rPr>
          <w:szCs w:val="20"/>
        </w:rPr>
        <w:t xml:space="preserve">Superclass of: </w:t>
      </w:r>
      <w:r w:rsidRPr="0057462B">
        <w:rPr>
          <w:szCs w:val="20"/>
        </w:rPr>
        <w:tab/>
      </w:r>
      <w:hyperlink w:anchor="_E24_Physical_Man-Made_Thing" w:history="1">
        <w:r w:rsidRPr="0057462B">
          <w:rPr>
            <w:rStyle w:val="Hyperlink"/>
            <w:szCs w:val="20"/>
          </w:rPr>
          <w:t>E24</w:t>
        </w:r>
      </w:hyperlink>
      <w:r w:rsidRPr="0057462B">
        <w:rPr>
          <w:szCs w:val="20"/>
        </w:rPr>
        <w:t xml:space="preserve"> Physical Man-Made Thing</w:t>
      </w:r>
    </w:p>
    <w:p w14:paraId="04396086" w14:textId="77777777" w:rsidR="008019E6" w:rsidRPr="0057462B" w:rsidRDefault="008019E6">
      <w:pPr>
        <w:ind w:left="720"/>
        <w:rPr>
          <w:szCs w:val="20"/>
        </w:rPr>
      </w:pPr>
      <w:r w:rsidRPr="0057462B">
        <w:rPr>
          <w:szCs w:val="20"/>
        </w:rPr>
        <w:tab/>
      </w:r>
      <w:hyperlink w:anchor="_E28_Conceptual_Object" w:history="1">
        <w:r w:rsidRPr="0057462B">
          <w:rPr>
            <w:rStyle w:val="Hyperlink"/>
            <w:szCs w:val="20"/>
          </w:rPr>
          <w:t>E28</w:t>
        </w:r>
      </w:hyperlink>
      <w:r w:rsidRPr="0057462B">
        <w:rPr>
          <w:szCs w:val="20"/>
        </w:rPr>
        <w:t xml:space="preserve"> Conceptual Object</w:t>
      </w:r>
    </w:p>
    <w:p w14:paraId="2838998C" w14:textId="77777777" w:rsidR="008019E6" w:rsidRPr="0057462B" w:rsidRDefault="008019E6">
      <w:pPr>
        <w:ind w:left="720"/>
        <w:rPr>
          <w:szCs w:val="20"/>
        </w:rPr>
      </w:pPr>
    </w:p>
    <w:p w14:paraId="1E67516D" w14:textId="77777777" w:rsidR="008019E6" w:rsidRPr="0057462B" w:rsidRDefault="008019E6">
      <w:r w:rsidRPr="0057462B">
        <w:t xml:space="preserve">Scope note: </w:t>
      </w:r>
      <w:r w:rsidRPr="0057462B">
        <w:tab/>
        <w:t xml:space="preserve">This class comprises discrete, identifiable man-made items that are documented as single units. </w:t>
      </w:r>
    </w:p>
    <w:p w14:paraId="7CAB7399" w14:textId="77777777" w:rsidR="008019E6" w:rsidRPr="0057462B" w:rsidRDefault="008019E6">
      <w:pPr>
        <w:ind w:left="1418" w:hanging="1418"/>
        <w:jc w:val="both"/>
        <w:rPr>
          <w:szCs w:val="20"/>
        </w:rPr>
      </w:pPr>
    </w:p>
    <w:p w14:paraId="587EACD7" w14:textId="77777777" w:rsidR="008019E6" w:rsidRPr="0057462B" w:rsidRDefault="008019E6">
      <w:pPr>
        <w:ind w:left="1418"/>
        <w:jc w:val="both"/>
        <w:rPr>
          <w:szCs w:val="20"/>
        </w:rPr>
      </w:pPr>
      <w:r w:rsidRPr="0057462B">
        <w:rPr>
          <w:szCs w:val="20"/>
        </w:rPr>
        <w:t>These items are either intellectual products or man-made physical things, and are characterized by relative stability. They may for instance have a solid physical form, an electronic encoding, or they may be logical concepts or structures.</w:t>
      </w:r>
    </w:p>
    <w:p w14:paraId="0EB9A27A" w14:textId="77777777" w:rsidR="008019E6" w:rsidRPr="0057462B" w:rsidRDefault="008019E6">
      <w:pPr>
        <w:jc w:val="both"/>
        <w:rPr>
          <w:szCs w:val="20"/>
        </w:rPr>
      </w:pPr>
      <w:r w:rsidRPr="0057462B">
        <w:rPr>
          <w:szCs w:val="20"/>
        </w:rPr>
        <w:t xml:space="preserve">Examples: </w:t>
      </w:r>
      <w:r w:rsidRPr="0057462B">
        <w:rPr>
          <w:szCs w:val="20"/>
        </w:rPr>
        <w:tab/>
      </w:r>
    </w:p>
    <w:p w14:paraId="029AEB28" w14:textId="77777777" w:rsidR="00172288" w:rsidRDefault="008019E6" w:rsidP="00172288">
      <w:pPr>
        <w:numPr>
          <w:ilvl w:val="0"/>
          <w:numId w:val="71"/>
        </w:numPr>
        <w:jc w:val="both"/>
        <w:rPr>
          <w:szCs w:val="20"/>
        </w:rPr>
      </w:pPr>
      <w:r w:rsidRPr="0057462B">
        <w:rPr>
          <w:szCs w:val="20"/>
        </w:rPr>
        <w:t>Beethoven’s 5</w:t>
      </w:r>
      <w:r w:rsidRPr="0057462B">
        <w:rPr>
          <w:szCs w:val="20"/>
          <w:vertAlign w:val="superscript"/>
        </w:rPr>
        <w:t>th</w:t>
      </w:r>
      <w:r w:rsidRPr="0057462B">
        <w:rPr>
          <w:szCs w:val="20"/>
        </w:rPr>
        <w:t xml:space="preserve"> Symphony (E73)</w:t>
      </w:r>
    </w:p>
    <w:p w14:paraId="0C3BFFED" w14:textId="77777777" w:rsidR="00172288" w:rsidRPr="00172288" w:rsidRDefault="00172288" w:rsidP="00172288">
      <w:pPr>
        <w:numPr>
          <w:ilvl w:val="0"/>
          <w:numId w:val="230"/>
        </w:numPr>
        <w:jc w:val="both"/>
        <w:rPr>
          <w:szCs w:val="20"/>
        </w:rPr>
      </w:pPr>
      <w:r>
        <w:rPr>
          <w:szCs w:val="20"/>
        </w:rPr>
        <w:t xml:space="preserve">Lockwood, L., </w:t>
      </w:r>
      <w:r w:rsidRPr="00172288">
        <w:rPr>
          <w:i/>
          <w:szCs w:val="20"/>
        </w:rPr>
        <w:t>Beethoven's symphonies: an artistic vision</w:t>
      </w:r>
      <w:r>
        <w:rPr>
          <w:szCs w:val="20"/>
        </w:rPr>
        <w:t>, New York, W. W. Norton &amp; Company, 2015</w:t>
      </w:r>
      <w:r w:rsidRPr="00172288">
        <w:rPr>
          <w:szCs w:val="20"/>
        </w:rPr>
        <w:t>.</w:t>
      </w:r>
    </w:p>
    <w:p w14:paraId="74D5E8E2" w14:textId="77777777" w:rsidR="008019E6" w:rsidRDefault="008019E6">
      <w:pPr>
        <w:numPr>
          <w:ilvl w:val="0"/>
          <w:numId w:val="71"/>
        </w:numPr>
        <w:jc w:val="both"/>
        <w:rPr>
          <w:szCs w:val="20"/>
        </w:rPr>
      </w:pPr>
      <w:r w:rsidRPr="0057462B">
        <w:rPr>
          <w:szCs w:val="20"/>
        </w:rPr>
        <w:t>Michelangelo’s David</w:t>
      </w:r>
    </w:p>
    <w:p w14:paraId="4D54295E" w14:textId="77777777" w:rsidR="003547C0" w:rsidRPr="0057462B" w:rsidRDefault="003547C0" w:rsidP="003547C0">
      <w:pPr>
        <w:numPr>
          <w:ilvl w:val="0"/>
          <w:numId w:val="230"/>
        </w:numPr>
        <w:jc w:val="both"/>
        <w:rPr>
          <w:szCs w:val="20"/>
        </w:rPr>
      </w:pPr>
      <w:r>
        <w:rPr>
          <w:szCs w:val="20"/>
        </w:rPr>
        <w:t xml:space="preserve">Paoletti, J. T., </w:t>
      </w:r>
      <w:r w:rsidR="005766F6">
        <w:rPr>
          <w:i/>
          <w:szCs w:val="20"/>
        </w:rPr>
        <w:t>Michelangelo's David</w:t>
      </w:r>
      <w:r w:rsidRPr="003547C0">
        <w:rPr>
          <w:i/>
          <w:szCs w:val="20"/>
        </w:rPr>
        <w:t>: Florentine history and civic identity</w:t>
      </w:r>
      <w:r>
        <w:rPr>
          <w:szCs w:val="20"/>
        </w:rPr>
        <w:t>, New York</w:t>
      </w:r>
      <w:r w:rsidRPr="003547C0">
        <w:rPr>
          <w:szCs w:val="20"/>
        </w:rPr>
        <w:t>: Cambridge University Press, 2015.</w:t>
      </w:r>
    </w:p>
    <w:p w14:paraId="30C3CED8" w14:textId="77777777" w:rsidR="008019E6" w:rsidRDefault="008019E6">
      <w:pPr>
        <w:numPr>
          <w:ilvl w:val="0"/>
          <w:numId w:val="71"/>
        </w:numPr>
        <w:jc w:val="both"/>
        <w:rPr>
          <w:szCs w:val="20"/>
        </w:rPr>
      </w:pPr>
      <w:r w:rsidRPr="0057462B">
        <w:rPr>
          <w:szCs w:val="20"/>
        </w:rPr>
        <w:t>Einstein’s Theory of General Relativity (E73)</w:t>
      </w:r>
    </w:p>
    <w:p w14:paraId="62E30A2F" w14:textId="77777777" w:rsidR="00EC058E" w:rsidRPr="0057462B" w:rsidRDefault="00EC058E" w:rsidP="00EC058E">
      <w:pPr>
        <w:numPr>
          <w:ilvl w:val="0"/>
          <w:numId w:val="230"/>
        </w:numPr>
        <w:jc w:val="both"/>
        <w:rPr>
          <w:szCs w:val="20"/>
        </w:rPr>
      </w:pPr>
      <w:r>
        <w:rPr>
          <w:szCs w:val="20"/>
        </w:rPr>
        <w:t xml:space="preserve">Hartle, J. B., </w:t>
      </w:r>
      <w:r w:rsidRPr="00EC058E">
        <w:rPr>
          <w:i/>
          <w:szCs w:val="20"/>
        </w:rPr>
        <w:t>Gravity: an introduction to Einstein's general relativity</w:t>
      </w:r>
      <w:r>
        <w:rPr>
          <w:szCs w:val="20"/>
        </w:rPr>
        <w:t>, San Francisco; London,</w:t>
      </w:r>
      <w:r w:rsidRPr="00EC058E">
        <w:rPr>
          <w:szCs w:val="20"/>
        </w:rPr>
        <w:t xml:space="preserve"> Addison-Wesley, c2003.</w:t>
      </w:r>
    </w:p>
    <w:p w14:paraId="3B0AA57C" w14:textId="77777777" w:rsidR="008019E6" w:rsidRDefault="008019E6">
      <w:pPr>
        <w:numPr>
          <w:ilvl w:val="0"/>
          <w:numId w:val="71"/>
        </w:numPr>
        <w:jc w:val="both"/>
        <w:rPr>
          <w:szCs w:val="20"/>
        </w:rPr>
      </w:pPr>
      <w:r w:rsidRPr="0057462B">
        <w:rPr>
          <w:szCs w:val="20"/>
        </w:rPr>
        <w:t xml:space="preserve">the taxon </w:t>
      </w:r>
      <w:r w:rsidRPr="0057462B">
        <w:rPr>
          <w:i/>
          <w:iCs/>
          <w:szCs w:val="20"/>
        </w:rPr>
        <w:t xml:space="preserve">‘Fringilla coelebs </w:t>
      </w:r>
      <w:r w:rsidRPr="0057462B">
        <w:t xml:space="preserve">Linnaeus,1758’ </w:t>
      </w:r>
      <w:r w:rsidRPr="0057462B">
        <w:rPr>
          <w:szCs w:val="20"/>
        </w:rPr>
        <w:t>(E55)</w:t>
      </w:r>
      <w:bookmarkStart w:id="472" w:name="_Toc25402996"/>
      <w:bookmarkStart w:id="473" w:name="_Toc40519382"/>
      <w:bookmarkStart w:id="474" w:name="_Toc40584373"/>
      <w:bookmarkStart w:id="475" w:name="_Toc40597386"/>
    </w:p>
    <w:p w14:paraId="227B5BEB" w14:textId="77777777" w:rsidR="00EC058E" w:rsidRPr="0057462B" w:rsidRDefault="00EC058E" w:rsidP="00E50D64">
      <w:pPr>
        <w:numPr>
          <w:ilvl w:val="0"/>
          <w:numId w:val="230"/>
        </w:numPr>
        <w:jc w:val="both"/>
        <w:rPr>
          <w:szCs w:val="20"/>
        </w:rPr>
      </w:pPr>
      <w:r w:rsidRPr="00EC058E">
        <w:rPr>
          <w:szCs w:val="20"/>
        </w:rPr>
        <w:t>Sinkevicius, S.</w:t>
      </w:r>
      <w:r>
        <w:rPr>
          <w:szCs w:val="20"/>
        </w:rPr>
        <w:t>,</w:t>
      </w:r>
      <w:r w:rsidRPr="00EC058E">
        <w:rPr>
          <w:szCs w:val="20"/>
        </w:rPr>
        <w:t xml:space="preserve"> Narusevicius, V.</w:t>
      </w:r>
      <w:r>
        <w:rPr>
          <w:szCs w:val="20"/>
        </w:rPr>
        <w:t>, ‘</w:t>
      </w:r>
      <w:r w:rsidRPr="00EC058E">
        <w:rPr>
          <w:szCs w:val="20"/>
        </w:rPr>
        <w:t>Investigation of anaphase aberrations in Chaffinch (Fringilla coelebs Linnaeus, 1758) populations from different regions of Lithuania</w:t>
      </w:r>
      <w:r>
        <w:rPr>
          <w:szCs w:val="20"/>
        </w:rPr>
        <w:t xml:space="preserve">’, </w:t>
      </w:r>
      <w:r w:rsidRPr="00EC058E">
        <w:rPr>
          <w:i/>
          <w:szCs w:val="20"/>
        </w:rPr>
        <w:t>Acta zoologica Lituanica</w:t>
      </w:r>
      <w:r w:rsidRPr="00EC058E">
        <w:rPr>
          <w:szCs w:val="20"/>
        </w:rPr>
        <w:t xml:space="preserve"> </w:t>
      </w:r>
      <w:r>
        <w:rPr>
          <w:szCs w:val="20"/>
        </w:rPr>
        <w:t>vol. 12,</w:t>
      </w:r>
      <w:r w:rsidRPr="00EC058E">
        <w:rPr>
          <w:szCs w:val="20"/>
        </w:rPr>
        <w:t xml:space="preserve"> </w:t>
      </w:r>
      <w:r>
        <w:rPr>
          <w:szCs w:val="20"/>
        </w:rPr>
        <w:t xml:space="preserve">part 1, </w:t>
      </w:r>
      <w:r w:rsidRPr="00EC058E">
        <w:rPr>
          <w:szCs w:val="20"/>
        </w:rPr>
        <w:t>2002,</w:t>
      </w:r>
      <w:r>
        <w:rPr>
          <w:szCs w:val="20"/>
        </w:rPr>
        <w:t xml:space="preserve"> pp.</w:t>
      </w:r>
      <w:r w:rsidRPr="00EC058E">
        <w:rPr>
          <w:szCs w:val="20"/>
        </w:rPr>
        <w:t xml:space="preserve"> 3-9</w:t>
      </w:r>
      <w:r>
        <w:rPr>
          <w:szCs w:val="20"/>
        </w:rPr>
        <w:t>.</w:t>
      </w:r>
    </w:p>
    <w:p w14:paraId="7181FFFD" w14:textId="77777777" w:rsidR="008019E6" w:rsidRDefault="008019E6"/>
    <w:p w14:paraId="234680E7" w14:textId="77777777" w:rsidR="008019E6" w:rsidRDefault="008019E6" w:rsidP="00E50BF3">
      <w:pPr>
        <w:pStyle w:val="BodyTextIndent"/>
        <w:widowControl/>
      </w:pPr>
      <w:r w:rsidRPr="00D67862">
        <w:t>In First Order Logic</w:t>
      </w:r>
      <w:r w:rsidRPr="0057462B">
        <w:t>:</w:t>
      </w:r>
    </w:p>
    <w:p w14:paraId="62CBD849" w14:textId="77777777" w:rsidR="008019E6" w:rsidRDefault="008019E6" w:rsidP="00E50BF3">
      <w:pPr>
        <w:pStyle w:val="BodyTextIndent"/>
        <w:widowControl/>
      </w:pPr>
      <w:r>
        <w:tab/>
      </w:r>
      <w:r>
        <w:tab/>
      </w:r>
      <w:r w:rsidRPr="00897555">
        <w:t xml:space="preserve">E71(x) </w:t>
      </w:r>
      <w:r w:rsidRPr="00897555">
        <w:rPr>
          <w:rFonts w:ascii="Cambria Math" w:hAnsi="Cambria Math" w:cs="Cambria Math"/>
        </w:rPr>
        <w:t>⊃</w:t>
      </w:r>
      <w:r w:rsidRPr="00897555">
        <w:t xml:space="preserve"> E70(x)</w:t>
      </w:r>
    </w:p>
    <w:p w14:paraId="41355577" w14:textId="77777777" w:rsidR="008019E6" w:rsidRDefault="008019E6"/>
    <w:p w14:paraId="361C941E" w14:textId="77777777" w:rsidR="008019E6" w:rsidRPr="0057462B" w:rsidRDefault="008019E6">
      <w:r w:rsidRPr="0057462B">
        <w:t>Properties</w:t>
      </w:r>
      <w:bookmarkEnd w:id="472"/>
      <w:bookmarkEnd w:id="473"/>
      <w:bookmarkEnd w:id="474"/>
      <w:bookmarkEnd w:id="475"/>
      <w:r w:rsidRPr="0057462B">
        <w:t xml:space="preserve"> </w:t>
      </w:r>
    </w:p>
    <w:p w14:paraId="016B0D3B" w14:textId="77777777" w:rsidR="008019E6" w:rsidRPr="0057462B" w:rsidRDefault="00562885">
      <w:pPr>
        <w:ind w:left="1440"/>
      </w:pPr>
      <w:hyperlink w:anchor="_P102_has_title_(is title of)" w:history="1">
        <w:r w:rsidR="008019E6" w:rsidRPr="0057462B">
          <w:rPr>
            <w:rStyle w:val="Hyperlink"/>
          </w:rPr>
          <w:t>P102</w:t>
        </w:r>
      </w:hyperlink>
      <w:r w:rsidR="008019E6" w:rsidRPr="0057462B">
        <w:t xml:space="preserve"> has title (is title of): </w:t>
      </w:r>
      <w:hyperlink w:anchor="_E35_Title" w:history="1">
        <w:r w:rsidR="008019E6" w:rsidRPr="0057462B">
          <w:rPr>
            <w:rStyle w:val="Hyperlink"/>
          </w:rPr>
          <w:t>E35</w:t>
        </w:r>
      </w:hyperlink>
      <w:r w:rsidR="008019E6" w:rsidRPr="0057462B">
        <w:t xml:space="preserve"> Title</w:t>
      </w:r>
    </w:p>
    <w:p w14:paraId="02E74B1B" w14:textId="77777777" w:rsidR="008019E6" w:rsidRPr="0057462B" w:rsidRDefault="008019E6">
      <w:pPr>
        <w:ind w:left="2160"/>
      </w:pPr>
      <w:r w:rsidRPr="0057462B">
        <w:t>(</w:t>
      </w:r>
      <w:hyperlink w:anchor="_Properties:_P102.1_has_type: E55 Ty" w:history="1">
        <w:r w:rsidRPr="0057462B">
          <w:rPr>
            <w:rStyle w:val="Hyperlink"/>
          </w:rPr>
          <w:t>P102.1</w:t>
        </w:r>
      </w:hyperlink>
      <w:r w:rsidRPr="0057462B">
        <w:t xml:space="preserve"> has type: </w:t>
      </w:r>
      <w:hyperlink w:anchor="_E55_Type" w:history="1">
        <w:r w:rsidRPr="0057462B">
          <w:rPr>
            <w:rStyle w:val="Hyperlink"/>
          </w:rPr>
          <w:t>E55</w:t>
        </w:r>
      </w:hyperlink>
      <w:r w:rsidRPr="0057462B">
        <w:t xml:space="preserve"> Type)</w:t>
      </w:r>
    </w:p>
    <w:p w14:paraId="7E3906E6" w14:textId="77777777" w:rsidR="008019E6" w:rsidRPr="0057462B" w:rsidRDefault="00562885">
      <w:pPr>
        <w:ind w:left="1440"/>
      </w:pPr>
      <w:hyperlink w:anchor="_P103_was_intended_for (was intentio" w:history="1">
        <w:r w:rsidR="008019E6" w:rsidRPr="0057462B">
          <w:rPr>
            <w:rStyle w:val="Hyperlink"/>
          </w:rPr>
          <w:t>P103</w:t>
        </w:r>
      </w:hyperlink>
      <w:r w:rsidR="008019E6" w:rsidRPr="0057462B">
        <w:t xml:space="preserve"> was intended for (was intention of): </w:t>
      </w:r>
      <w:hyperlink w:anchor="_E55_Type" w:history="1">
        <w:r w:rsidR="008019E6" w:rsidRPr="0057462B">
          <w:rPr>
            <w:rStyle w:val="Hyperlink"/>
          </w:rPr>
          <w:t>E55</w:t>
        </w:r>
      </w:hyperlink>
      <w:r w:rsidR="008019E6" w:rsidRPr="0057462B">
        <w:t xml:space="preserve"> Type</w:t>
      </w:r>
    </w:p>
    <w:p w14:paraId="6CCAA4D1" w14:textId="77777777" w:rsidR="008019E6" w:rsidRPr="0057462B" w:rsidRDefault="008019E6">
      <w:pPr>
        <w:pStyle w:val="Heading3"/>
        <w:rPr>
          <w:szCs w:val="20"/>
        </w:rPr>
      </w:pPr>
      <w:bookmarkStart w:id="476" w:name="_E72_Legal_Object"/>
      <w:bookmarkStart w:id="477" w:name="_Toc25402997"/>
      <w:bookmarkStart w:id="478" w:name="_Toc40519383"/>
      <w:bookmarkStart w:id="479" w:name="_Toc40584374"/>
      <w:bookmarkStart w:id="480" w:name="_Toc40597387"/>
      <w:bookmarkStart w:id="481" w:name="_Toc468456427"/>
      <w:bookmarkEnd w:id="476"/>
      <w:r w:rsidRPr="0057462B">
        <w:t>E72 Legal Object</w:t>
      </w:r>
      <w:bookmarkEnd w:id="477"/>
      <w:bookmarkEnd w:id="478"/>
      <w:bookmarkEnd w:id="479"/>
      <w:bookmarkEnd w:id="480"/>
      <w:bookmarkEnd w:id="481"/>
    </w:p>
    <w:p w14:paraId="3521CFCD" w14:textId="77777777" w:rsidR="008019E6" w:rsidRPr="0057462B" w:rsidRDefault="008019E6">
      <w:r w:rsidRPr="0057462B">
        <w:t xml:space="preserve">Subclass of: </w:t>
      </w:r>
      <w:r w:rsidRPr="0057462B">
        <w:tab/>
      </w:r>
      <w:hyperlink w:anchor="_E70_Thing" w:history="1">
        <w:r w:rsidRPr="0057462B">
          <w:rPr>
            <w:rStyle w:val="Hyperlink"/>
          </w:rPr>
          <w:t>E70</w:t>
        </w:r>
      </w:hyperlink>
      <w:r w:rsidRPr="0057462B">
        <w:t xml:space="preserve"> Thing</w:t>
      </w:r>
    </w:p>
    <w:p w14:paraId="6D2DB846" w14:textId="77777777" w:rsidR="008019E6" w:rsidRPr="0057462B" w:rsidRDefault="008019E6">
      <w:r w:rsidRPr="0057462B">
        <w:t xml:space="preserve">Superclass of: </w:t>
      </w:r>
      <w:r w:rsidRPr="0057462B">
        <w:tab/>
      </w:r>
      <w:hyperlink w:anchor="_E18_Physical_Thing" w:history="1">
        <w:r w:rsidRPr="0057462B">
          <w:rPr>
            <w:rStyle w:val="Hyperlink"/>
          </w:rPr>
          <w:t>E18</w:t>
        </w:r>
      </w:hyperlink>
      <w:r w:rsidRPr="0057462B">
        <w:t xml:space="preserve"> Physical Thing</w:t>
      </w:r>
    </w:p>
    <w:p w14:paraId="0E03363E" w14:textId="77777777" w:rsidR="008019E6" w:rsidRPr="0057462B" w:rsidRDefault="00562885">
      <w:pPr>
        <w:ind w:left="720" w:firstLine="720"/>
        <w:rPr>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2C448FB6" w14:textId="77777777" w:rsidR="008019E6" w:rsidRPr="0057462B" w:rsidRDefault="008019E6">
      <w:pPr>
        <w:ind w:left="720" w:firstLine="720"/>
        <w:rPr>
          <w:b/>
          <w:bCs/>
          <w:szCs w:val="20"/>
        </w:rPr>
      </w:pPr>
    </w:p>
    <w:p w14:paraId="5D4A12E1"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those material or immaterial items to which instances of E30 Right, such as the right of ownership or use, can be applied. </w:t>
      </w:r>
    </w:p>
    <w:p w14:paraId="7DC332CD" w14:textId="77777777" w:rsidR="008019E6" w:rsidRPr="0057462B" w:rsidRDefault="008019E6">
      <w:pPr>
        <w:ind w:left="1440" w:hanging="1440"/>
        <w:rPr>
          <w:szCs w:val="20"/>
        </w:rPr>
      </w:pPr>
    </w:p>
    <w:p w14:paraId="4480E659" w14:textId="77777777" w:rsidR="008019E6" w:rsidRPr="0057462B" w:rsidRDefault="008019E6">
      <w:pPr>
        <w:ind w:left="1440" w:hanging="22"/>
        <w:jc w:val="both"/>
        <w:rPr>
          <w:szCs w:val="20"/>
        </w:rPr>
      </w:pPr>
      <w:r w:rsidRPr="0057462B">
        <w:rPr>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14:paraId="2011B22F" w14:textId="77777777" w:rsidR="008019E6" w:rsidRPr="0057462B" w:rsidRDefault="008019E6">
      <w:pPr>
        <w:jc w:val="both"/>
        <w:rPr>
          <w:szCs w:val="20"/>
        </w:rPr>
      </w:pPr>
      <w:r w:rsidRPr="0057462B">
        <w:rPr>
          <w:szCs w:val="20"/>
        </w:rPr>
        <w:t xml:space="preserve">Examples: </w:t>
      </w:r>
      <w:r w:rsidRPr="0057462B">
        <w:rPr>
          <w:szCs w:val="20"/>
        </w:rPr>
        <w:tab/>
      </w:r>
    </w:p>
    <w:p w14:paraId="61ED8459" w14:textId="77777777" w:rsidR="008019E6" w:rsidRDefault="008019E6">
      <w:pPr>
        <w:numPr>
          <w:ilvl w:val="0"/>
          <w:numId w:val="72"/>
        </w:numPr>
        <w:jc w:val="both"/>
        <w:rPr>
          <w:szCs w:val="20"/>
        </w:rPr>
      </w:pPr>
      <w:r w:rsidRPr="0057462B">
        <w:rPr>
          <w:szCs w:val="20"/>
        </w:rPr>
        <w:t>the Cullinan diamond (E19)</w:t>
      </w:r>
    </w:p>
    <w:p w14:paraId="6FFB2AE9" w14:textId="77777777" w:rsidR="00BC4210" w:rsidRPr="0057462B" w:rsidRDefault="00BC4210" w:rsidP="00BC4210">
      <w:pPr>
        <w:numPr>
          <w:ilvl w:val="0"/>
          <w:numId w:val="230"/>
        </w:numPr>
        <w:jc w:val="both"/>
        <w:rPr>
          <w:szCs w:val="20"/>
        </w:rPr>
      </w:pPr>
      <w:r w:rsidRPr="00BC4210">
        <w:rPr>
          <w:szCs w:val="20"/>
        </w:rPr>
        <w:t>Scarratt K., Shor R., ‘The Cullinan Diamond Centennial: A History and Gemological Analysis Of Cullinans I And II.’ Gem and Gemology, vol. 42, no. 2, 2006, pp.120-132.</w:t>
      </w:r>
    </w:p>
    <w:p w14:paraId="11AA3205" w14:textId="77777777" w:rsidR="008019E6" w:rsidRDefault="008019E6">
      <w:pPr>
        <w:numPr>
          <w:ilvl w:val="0"/>
          <w:numId w:val="72"/>
        </w:numPr>
        <w:jc w:val="both"/>
        <w:rPr>
          <w:szCs w:val="20"/>
        </w:rPr>
      </w:pPr>
      <w:r w:rsidRPr="0057462B">
        <w:rPr>
          <w:szCs w:val="20"/>
        </w:rPr>
        <w:t>definition of the CIDOC Conceptual Reference Model Version 2.1 (E73)</w:t>
      </w:r>
      <w:bookmarkStart w:id="482" w:name="_Toc25402998"/>
      <w:bookmarkStart w:id="483" w:name="_Toc40519384"/>
      <w:bookmarkStart w:id="484" w:name="_Toc40584375"/>
      <w:bookmarkStart w:id="485" w:name="_Toc40597388"/>
    </w:p>
    <w:p w14:paraId="494DA995" w14:textId="77777777" w:rsidR="008E6929" w:rsidRPr="0057462B" w:rsidRDefault="008E6929" w:rsidP="008E6929">
      <w:pPr>
        <w:numPr>
          <w:ilvl w:val="0"/>
          <w:numId w:val="230"/>
        </w:numPr>
        <w:jc w:val="both"/>
        <w:rPr>
          <w:szCs w:val="20"/>
        </w:rPr>
      </w:pPr>
      <w:r w:rsidRPr="008E6929">
        <w:rPr>
          <w:szCs w:val="20"/>
        </w:rPr>
        <w:t>ISO 21127:2014</w:t>
      </w:r>
      <w:r>
        <w:rPr>
          <w:szCs w:val="20"/>
        </w:rPr>
        <w:t>,</w:t>
      </w:r>
      <w:r w:rsidRPr="008E6929">
        <w:rPr>
          <w:szCs w:val="20"/>
        </w:rPr>
        <w:t xml:space="preserve"> </w:t>
      </w:r>
      <w:r w:rsidRPr="008E6929">
        <w:rPr>
          <w:i/>
          <w:szCs w:val="20"/>
        </w:rPr>
        <w:t>Information and documentation — A reference ontology for the interchange of cultural heritage information</w:t>
      </w:r>
      <w:r>
        <w:rPr>
          <w:szCs w:val="20"/>
        </w:rPr>
        <w:t>, 2014.</w:t>
      </w:r>
    </w:p>
    <w:p w14:paraId="436F82B5" w14:textId="77777777" w:rsidR="008019E6" w:rsidRDefault="008019E6"/>
    <w:p w14:paraId="27F641D5" w14:textId="77777777" w:rsidR="008019E6" w:rsidRDefault="008019E6" w:rsidP="00E50BF3">
      <w:pPr>
        <w:pStyle w:val="BodyTextIndent"/>
        <w:widowControl/>
      </w:pPr>
      <w:r w:rsidRPr="00D67862">
        <w:t>In First Order Logic</w:t>
      </w:r>
      <w:r w:rsidRPr="0057462B">
        <w:t>:</w:t>
      </w:r>
    </w:p>
    <w:p w14:paraId="2D484752" w14:textId="77777777" w:rsidR="008019E6" w:rsidRDefault="008019E6" w:rsidP="00E50BF3">
      <w:pPr>
        <w:pStyle w:val="BodyTextIndent"/>
        <w:widowControl/>
      </w:pPr>
      <w:r>
        <w:tab/>
      </w:r>
      <w:r>
        <w:tab/>
      </w:r>
      <w:r w:rsidRPr="00897555">
        <w:t xml:space="preserve">E72(x) </w:t>
      </w:r>
      <w:r w:rsidRPr="00897555">
        <w:rPr>
          <w:rFonts w:ascii="Cambria Math" w:hAnsi="Cambria Math" w:cs="Cambria Math"/>
        </w:rPr>
        <w:t>⊃</w:t>
      </w:r>
      <w:r w:rsidRPr="00897555">
        <w:t xml:space="preserve"> E70(x)</w:t>
      </w:r>
    </w:p>
    <w:p w14:paraId="48E4DE71" w14:textId="77777777" w:rsidR="008019E6" w:rsidRDefault="008019E6"/>
    <w:p w14:paraId="0F368419" w14:textId="77777777" w:rsidR="008019E6" w:rsidRPr="0057462B" w:rsidRDefault="008019E6">
      <w:r w:rsidRPr="0057462B">
        <w:t>Properties:</w:t>
      </w:r>
      <w:bookmarkEnd w:id="482"/>
      <w:bookmarkEnd w:id="483"/>
      <w:bookmarkEnd w:id="484"/>
      <w:bookmarkEnd w:id="485"/>
    </w:p>
    <w:p w14:paraId="39766DE7" w14:textId="77777777" w:rsidR="008019E6" w:rsidRPr="0057462B" w:rsidRDefault="00562885">
      <w:pPr>
        <w:ind w:left="1440"/>
      </w:pPr>
      <w:hyperlink w:anchor="_P104_is_subject_to (applies to)" w:history="1">
        <w:r w:rsidR="008019E6" w:rsidRPr="0057462B">
          <w:rPr>
            <w:rStyle w:val="Hyperlink"/>
          </w:rPr>
          <w:t>P104</w:t>
        </w:r>
      </w:hyperlink>
      <w:r w:rsidR="008019E6" w:rsidRPr="0057462B">
        <w:t xml:space="preserve"> is subject to (applies to): </w:t>
      </w:r>
      <w:hyperlink w:anchor="_E30_Right" w:history="1">
        <w:r w:rsidR="008019E6" w:rsidRPr="0057462B">
          <w:rPr>
            <w:rStyle w:val="Hyperlink"/>
          </w:rPr>
          <w:t>E30</w:t>
        </w:r>
      </w:hyperlink>
      <w:r w:rsidR="008019E6" w:rsidRPr="0057462B">
        <w:t xml:space="preserve"> Right</w:t>
      </w:r>
    </w:p>
    <w:p w14:paraId="0F6300F3" w14:textId="77777777" w:rsidR="008019E6" w:rsidRPr="0057462B" w:rsidRDefault="00562885">
      <w:pPr>
        <w:ind w:left="1440"/>
      </w:pPr>
      <w:hyperlink w:anchor="_P105_right_held_by (has right on)" w:history="1">
        <w:r w:rsidR="008019E6" w:rsidRPr="0057462B">
          <w:rPr>
            <w:rStyle w:val="Hyperlink"/>
          </w:rPr>
          <w:t>P105</w:t>
        </w:r>
      </w:hyperlink>
      <w:r w:rsidR="008019E6" w:rsidRPr="0057462B">
        <w:t xml:space="preserve"> right held by (has right on): </w:t>
      </w:r>
      <w:hyperlink w:anchor="_E39_Actor" w:history="1">
        <w:r w:rsidR="008019E6" w:rsidRPr="0057462B">
          <w:rPr>
            <w:rStyle w:val="Hyperlink"/>
          </w:rPr>
          <w:t>E39</w:t>
        </w:r>
      </w:hyperlink>
      <w:r w:rsidR="008019E6" w:rsidRPr="0057462B">
        <w:t xml:space="preserve"> Actor</w:t>
      </w:r>
    </w:p>
    <w:p w14:paraId="64282F6F" w14:textId="77777777" w:rsidR="008019E6" w:rsidRPr="0057462B" w:rsidRDefault="008019E6">
      <w:pPr>
        <w:pStyle w:val="Heading3"/>
        <w:rPr>
          <w:szCs w:val="20"/>
        </w:rPr>
      </w:pPr>
      <w:bookmarkStart w:id="486" w:name="_E73_Information_Object"/>
      <w:bookmarkStart w:id="487" w:name="_Toc25402999"/>
      <w:bookmarkStart w:id="488" w:name="_Toc40519385"/>
      <w:bookmarkStart w:id="489" w:name="_Toc40584376"/>
      <w:bookmarkStart w:id="490" w:name="_Toc40597389"/>
      <w:bookmarkStart w:id="491" w:name="_Toc468456428"/>
      <w:bookmarkEnd w:id="486"/>
      <w:r w:rsidRPr="0057462B">
        <w:t>E73 Information Object</w:t>
      </w:r>
      <w:bookmarkEnd w:id="487"/>
      <w:bookmarkEnd w:id="488"/>
      <w:bookmarkEnd w:id="489"/>
      <w:bookmarkEnd w:id="490"/>
      <w:bookmarkEnd w:id="491"/>
    </w:p>
    <w:p w14:paraId="74B0A843" w14:textId="77777777" w:rsidR="008019E6" w:rsidRPr="0057462B" w:rsidRDefault="008019E6">
      <w:pPr>
        <w:rPr>
          <w:szCs w:val="20"/>
        </w:rPr>
      </w:pPr>
      <w:r w:rsidRPr="0057462B">
        <w:t xml:space="preserve">Subclass of: </w:t>
      </w:r>
      <w:r w:rsidRPr="0057462B">
        <w:tab/>
      </w:r>
      <w:hyperlink w:anchor="_E89_Propositional_Object" w:history="1">
        <w:r w:rsidRPr="0057462B">
          <w:rPr>
            <w:rStyle w:val="Hyperlink"/>
            <w:szCs w:val="20"/>
          </w:rPr>
          <w:t>E89</w:t>
        </w:r>
      </w:hyperlink>
      <w:r w:rsidRPr="0057462B">
        <w:rPr>
          <w:szCs w:val="20"/>
        </w:rPr>
        <w:t xml:space="preserve"> Propositional Object</w:t>
      </w:r>
    </w:p>
    <w:p w14:paraId="3834049B" w14:textId="77777777" w:rsidR="008019E6" w:rsidRPr="0057462B" w:rsidRDefault="00562885">
      <w:pPr>
        <w:ind w:left="720" w:firstLine="720"/>
        <w:rPr>
          <w:b/>
          <w:bCs/>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3EA1884C" w14:textId="77777777" w:rsidR="008019E6" w:rsidRPr="0057462B" w:rsidRDefault="008019E6">
      <w:pPr>
        <w:rPr>
          <w:b/>
          <w:bCs/>
          <w:szCs w:val="20"/>
        </w:rPr>
      </w:pPr>
      <w:r w:rsidRPr="0057462B">
        <w:rPr>
          <w:szCs w:val="20"/>
        </w:rPr>
        <w:t xml:space="preserve">Superclass of: </w:t>
      </w:r>
      <w:r w:rsidRPr="0057462B">
        <w:rPr>
          <w:szCs w:val="20"/>
        </w:rPr>
        <w:tab/>
      </w:r>
      <w:hyperlink w:anchor="_E29_Design_or_Procedure" w:history="1">
        <w:r w:rsidRPr="0057462B">
          <w:rPr>
            <w:rStyle w:val="Hyperlink"/>
            <w:szCs w:val="20"/>
          </w:rPr>
          <w:t>E29</w:t>
        </w:r>
      </w:hyperlink>
      <w:r w:rsidRPr="0057462B">
        <w:rPr>
          <w:szCs w:val="20"/>
        </w:rPr>
        <w:t xml:space="preserve"> Design or Procedure</w:t>
      </w:r>
    </w:p>
    <w:p w14:paraId="55F6AB38" w14:textId="77777777" w:rsidR="008019E6" w:rsidRPr="0032425D" w:rsidRDefault="00562885">
      <w:pPr>
        <w:ind w:left="720" w:firstLine="720"/>
        <w:rPr>
          <w:szCs w:val="20"/>
          <w:lang w:val="es-ES"/>
        </w:rPr>
      </w:pPr>
      <w:hyperlink w:anchor="_E31_Document" w:history="1">
        <w:r w:rsidR="008019E6" w:rsidRPr="0032425D">
          <w:rPr>
            <w:rStyle w:val="Hyperlink"/>
            <w:szCs w:val="20"/>
            <w:lang w:val="es-ES"/>
          </w:rPr>
          <w:t>E31</w:t>
        </w:r>
      </w:hyperlink>
      <w:r w:rsidR="008019E6" w:rsidRPr="0032425D">
        <w:rPr>
          <w:szCs w:val="20"/>
          <w:lang w:val="es-ES"/>
        </w:rPr>
        <w:t xml:space="preserve"> Document</w:t>
      </w:r>
    </w:p>
    <w:p w14:paraId="7313547D" w14:textId="77777777" w:rsidR="008019E6" w:rsidRPr="0032425D" w:rsidRDefault="00562885">
      <w:pPr>
        <w:pStyle w:val="FootnoteText"/>
        <w:ind w:left="720" w:firstLine="720"/>
        <w:rPr>
          <w:lang w:val="es-ES"/>
        </w:rPr>
      </w:pPr>
      <w:hyperlink w:anchor="_E33_Linguistic_Object" w:history="1">
        <w:r w:rsidR="008019E6" w:rsidRPr="0032425D">
          <w:rPr>
            <w:rStyle w:val="Hyperlink"/>
            <w:lang w:val="es-ES"/>
          </w:rPr>
          <w:t>E33</w:t>
        </w:r>
      </w:hyperlink>
      <w:r w:rsidR="008019E6" w:rsidRPr="0032425D">
        <w:rPr>
          <w:lang w:val="es-ES"/>
        </w:rPr>
        <w:t xml:space="preserve"> Linguistic Object</w:t>
      </w:r>
    </w:p>
    <w:p w14:paraId="479D34BF" w14:textId="77777777" w:rsidR="008019E6" w:rsidRPr="0032425D" w:rsidRDefault="00562885">
      <w:pPr>
        <w:ind w:left="720" w:firstLine="720"/>
        <w:rPr>
          <w:szCs w:val="20"/>
          <w:lang w:val="es-ES"/>
        </w:rPr>
      </w:pPr>
      <w:hyperlink w:anchor="_E36_Visual_Item" w:history="1">
        <w:r w:rsidR="008019E6" w:rsidRPr="0032425D">
          <w:rPr>
            <w:rStyle w:val="Hyperlink"/>
            <w:szCs w:val="20"/>
            <w:lang w:val="es-ES"/>
          </w:rPr>
          <w:t>E36</w:t>
        </w:r>
      </w:hyperlink>
      <w:r w:rsidR="008019E6" w:rsidRPr="0032425D">
        <w:rPr>
          <w:szCs w:val="20"/>
          <w:lang w:val="es-ES"/>
        </w:rPr>
        <w:t xml:space="preserve"> Visual Item</w:t>
      </w:r>
    </w:p>
    <w:p w14:paraId="74FD6E9B" w14:textId="77777777" w:rsidR="008019E6" w:rsidRPr="0032425D" w:rsidRDefault="008019E6">
      <w:pPr>
        <w:ind w:left="720" w:firstLine="720"/>
        <w:rPr>
          <w:szCs w:val="20"/>
          <w:lang w:val="es-ES"/>
        </w:rPr>
      </w:pPr>
    </w:p>
    <w:p w14:paraId="39892DBD" w14:textId="77777777" w:rsidR="008019E6" w:rsidRDefault="008019E6" w:rsidP="00DA3356">
      <w:pPr>
        <w:ind w:left="1440" w:hanging="1440"/>
        <w:rPr>
          <w:color w:val="000000"/>
          <w:szCs w:val="18"/>
          <w:lang w:eastAsia="en-GB"/>
        </w:rPr>
      </w:pPr>
      <w:r w:rsidRPr="0057462B">
        <w:rPr>
          <w:szCs w:val="20"/>
        </w:rPr>
        <w:t xml:space="preserve">Scope note: </w:t>
      </w:r>
      <w:r w:rsidRPr="0057462B">
        <w:rPr>
          <w:szCs w:val="20"/>
        </w:rPr>
        <w:tab/>
      </w:r>
      <w:r w:rsidRPr="00DA3356">
        <w:rPr>
          <w:color w:val="000000"/>
          <w:szCs w:val="18"/>
          <w:lang w:eastAsia="en-GB"/>
        </w:rPr>
        <w:t>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The encoding structure known as a "named graph" also falls under this class, so that each "named graph" is an instance of an E73 Information Object. </w:t>
      </w:r>
    </w:p>
    <w:p w14:paraId="5EAC8832" w14:textId="77777777" w:rsidR="008019E6" w:rsidRDefault="008019E6" w:rsidP="0025405E">
      <w:pPr>
        <w:ind w:left="1440"/>
        <w:rPr>
          <w:color w:val="000000"/>
          <w:szCs w:val="18"/>
          <w:lang w:eastAsia="en-GB"/>
        </w:rPr>
      </w:pPr>
      <w:r w:rsidRPr="0025405E">
        <w:rPr>
          <w:color w:val="000000"/>
          <w:szCs w:val="18"/>
          <w:lang w:eastAsia="en-GB"/>
        </w:rPr>
        <w:t>An E73 Information Object does not depend on a specific physical carrier, which can include human memory, and it can exist on one or more carriers simultaneously. </w:t>
      </w:r>
    </w:p>
    <w:p w14:paraId="1BF1CC85" w14:textId="77777777" w:rsidR="008019E6" w:rsidRDefault="008019E6" w:rsidP="0025405E">
      <w:pPr>
        <w:ind w:left="1440"/>
        <w:rPr>
          <w:color w:val="000000"/>
          <w:szCs w:val="18"/>
          <w:lang w:eastAsia="en-GB"/>
        </w:rPr>
      </w:pPr>
    </w:p>
    <w:p w14:paraId="263FC271" w14:textId="77777777" w:rsidR="008019E6" w:rsidRDefault="008019E6" w:rsidP="0025405E">
      <w:pPr>
        <w:ind w:left="1440"/>
        <w:rPr>
          <w:rFonts w:ascii="Verdana" w:hAnsi="Verdana" w:cs="Arial"/>
          <w:color w:val="000000"/>
          <w:szCs w:val="18"/>
          <w:lang w:eastAsia="en-GB"/>
        </w:rPr>
      </w:pPr>
      <w:r w:rsidRPr="0025405E">
        <w:rPr>
          <w:color w:val="000000"/>
          <w:szCs w:val="18"/>
          <w:lang w:eastAsia="en-GB"/>
        </w:rPr>
        <w:t>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w:t>
      </w:r>
      <w:r w:rsidRPr="0025405E">
        <w:rPr>
          <w:rFonts w:ascii="Verdana" w:hAnsi="Verdana" w:cs="Arial"/>
          <w:color w:val="000000"/>
          <w:szCs w:val="18"/>
          <w:lang w:eastAsia="en-GB"/>
        </w:rPr>
        <w:t> </w:t>
      </w:r>
    </w:p>
    <w:p w14:paraId="77131E66" w14:textId="77777777" w:rsidR="008019E6" w:rsidRDefault="008019E6" w:rsidP="00DA3356">
      <w:pPr>
        <w:ind w:left="1440" w:hanging="1440"/>
        <w:rPr>
          <w:szCs w:val="20"/>
        </w:rPr>
      </w:pPr>
      <w:r w:rsidRPr="0057462B">
        <w:rPr>
          <w:szCs w:val="20"/>
        </w:rPr>
        <w:t>Examples:</w:t>
      </w:r>
      <w:r w:rsidRPr="0057462B">
        <w:rPr>
          <w:szCs w:val="20"/>
        </w:rPr>
        <w:tab/>
      </w:r>
    </w:p>
    <w:p w14:paraId="3382157C" w14:textId="77777777" w:rsidR="008019E6" w:rsidRPr="0057462B" w:rsidRDefault="008019E6">
      <w:pPr>
        <w:numPr>
          <w:ilvl w:val="0"/>
          <w:numId w:val="73"/>
        </w:numPr>
        <w:jc w:val="both"/>
        <w:rPr>
          <w:szCs w:val="20"/>
        </w:rPr>
      </w:pPr>
      <w:r w:rsidRPr="0057462B">
        <w:rPr>
          <w:szCs w:val="20"/>
        </w:rPr>
        <w:t>image BM000038850.JPG from the Clayton Herbarium in London</w:t>
      </w:r>
    </w:p>
    <w:p w14:paraId="207EF537" w14:textId="77777777" w:rsidR="008019E6" w:rsidRDefault="008019E6">
      <w:pPr>
        <w:numPr>
          <w:ilvl w:val="0"/>
          <w:numId w:val="73"/>
        </w:numPr>
        <w:jc w:val="both"/>
        <w:rPr>
          <w:szCs w:val="20"/>
        </w:rPr>
      </w:pPr>
      <w:r w:rsidRPr="0057462B">
        <w:rPr>
          <w:szCs w:val="20"/>
        </w:rPr>
        <w:t>E. A. Poe's "The Raven"</w:t>
      </w:r>
    </w:p>
    <w:p w14:paraId="4191F72D" w14:textId="77777777" w:rsidR="004C01BC" w:rsidRPr="0057462B" w:rsidRDefault="004C01BC" w:rsidP="004C01BC">
      <w:pPr>
        <w:numPr>
          <w:ilvl w:val="0"/>
          <w:numId w:val="230"/>
        </w:numPr>
        <w:jc w:val="both"/>
        <w:rPr>
          <w:szCs w:val="20"/>
        </w:rPr>
      </w:pPr>
      <w:r w:rsidRPr="004C01BC">
        <w:rPr>
          <w:i/>
          <w:szCs w:val="20"/>
        </w:rPr>
        <w:lastRenderedPageBreak/>
        <w:t>Poe</w:t>
      </w:r>
      <w:r>
        <w:rPr>
          <w:szCs w:val="20"/>
        </w:rPr>
        <w:t xml:space="preserve">, E. A., </w:t>
      </w:r>
      <w:r w:rsidRPr="004C01BC">
        <w:rPr>
          <w:i/>
          <w:szCs w:val="20"/>
        </w:rPr>
        <w:t>The Raven</w:t>
      </w:r>
      <w:r>
        <w:rPr>
          <w:szCs w:val="20"/>
        </w:rPr>
        <w:t xml:space="preserve">, </w:t>
      </w:r>
      <w:r w:rsidRPr="004C01BC">
        <w:rPr>
          <w:szCs w:val="20"/>
        </w:rPr>
        <w:t>Glasgow, 1869.</w:t>
      </w:r>
    </w:p>
    <w:p w14:paraId="17C45C08" w14:textId="77777777" w:rsidR="008019E6" w:rsidRDefault="008019E6">
      <w:pPr>
        <w:numPr>
          <w:ilvl w:val="0"/>
          <w:numId w:val="73"/>
        </w:numPr>
        <w:jc w:val="both"/>
        <w:rPr>
          <w:szCs w:val="20"/>
        </w:rPr>
      </w:pPr>
      <w:r w:rsidRPr="0057462B">
        <w:rPr>
          <w:szCs w:val="20"/>
        </w:rPr>
        <w:t>the movie "The Seven Samurai" by Akira Kurosawa</w:t>
      </w:r>
    </w:p>
    <w:p w14:paraId="630B5AD9" w14:textId="77777777" w:rsidR="004C01BC" w:rsidRPr="0057462B" w:rsidRDefault="004C01BC" w:rsidP="004C01BC">
      <w:pPr>
        <w:numPr>
          <w:ilvl w:val="0"/>
          <w:numId w:val="230"/>
        </w:numPr>
        <w:jc w:val="both"/>
        <w:rPr>
          <w:szCs w:val="20"/>
        </w:rPr>
      </w:pPr>
      <w:r w:rsidRPr="004C01BC">
        <w:rPr>
          <w:i/>
          <w:szCs w:val="20"/>
        </w:rPr>
        <w:t>Mellen</w:t>
      </w:r>
      <w:r>
        <w:rPr>
          <w:szCs w:val="20"/>
        </w:rPr>
        <w:t xml:space="preserve">, J., </w:t>
      </w:r>
      <w:r w:rsidRPr="004C01BC">
        <w:rPr>
          <w:i/>
          <w:szCs w:val="20"/>
        </w:rPr>
        <w:t>Seven samurai</w:t>
      </w:r>
      <w:r>
        <w:rPr>
          <w:szCs w:val="20"/>
        </w:rPr>
        <w:t>, London</w:t>
      </w:r>
      <w:r w:rsidRPr="004C01BC">
        <w:rPr>
          <w:szCs w:val="20"/>
        </w:rPr>
        <w:t>: BFI Pub., 2002.</w:t>
      </w:r>
    </w:p>
    <w:p w14:paraId="45A91CA9" w14:textId="77777777" w:rsidR="004C01BC" w:rsidRDefault="008019E6" w:rsidP="004C01BC">
      <w:pPr>
        <w:numPr>
          <w:ilvl w:val="0"/>
          <w:numId w:val="73"/>
        </w:numPr>
        <w:jc w:val="both"/>
        <w:rPr>
          <w:szCs w:val="20"/>
        </w:rPr>
      </w:pPr>
      <w:r w:rsidRPr="0057462B">
        <w:rPr>
          <w:szCs w:val="20"/>
        </w:rPr>
        <w:t>the Maxwell Equations</w:t>
      </w:r>
      <w:bookmarkStart w:id="492" w:name="_Toc40519386"/>
      <w:bookmarkStart w:id="493" w:name="_Toc40584377"/>
      <w:bookmarkStart w:id="494" w:name="_Toc40597390"/>
    </w:p>
    <w:p w14:paraId="03BD5378" w14:textId="77777777" w:rsidR="004C01BC" w:rsidRPr="004C01BC" w:rsidRDefault="004C01BC" w:rsidP="004C01BC">
      <w:pPr>
        <w:numPr>
          <w:ilvl w:val="0"/>
          <w:numId w:val="230"/>
        </w:numPr>
        <w:jc w:val="both"/>
        <w:rPr>
          <w:szCs w:val="20"/>
        </w:rPr>
      </w:pPr>
      <w:r w:rsidRPr="004C01BC">
        <w:rPr>
          <w:i/>
          <w:szCs w:val="20"/>
        </w:rPr>
        <w:t>Huray</w:t>
      </w:r>
      <w:r>
        <w:rPr>
          <w:szCs w:val="20"/>
        </w:rPr>
        <w:t xml:space="preserve">, P.G., </w:t>
      </w:r>
      <w:r w:rsidRPr="004C01BC">
        <w:rPr>
          <w:i/>
          <w:szCs w:val="20"/>
        </w:rPr>
        <w:t>Maxwell's equations</w:t>
      </w:r>
      <w:r>
        <w:rPr>
          <w:szCs w:val="20"/>
        </w:rPr>
        <w:t>, Oxford</w:t>
      </w:r>
      <w:r w:rsidRPr="004C01BC">
        <w:rPr>
          <w:szCs w:val="20"/>
        </w:rPr>
        <w:t>: Wiley-Blackwell, 2010.</w:t>
      </w:r>
    </w:p>
    <w:p w14:paraId="1137CE6E" w14:textId="77777777" w:rsidR="008019E6" w:rsidRPr="0057462B" w:rsidRDefault="008019E6">
      <w:pPr>
        <w:numPr>
          <w:ilvl w:val="0"/>
          <w:numId w:val="73"/>
        </w:numPr>
        <w:jc w:val="both"/>
        <w:rPr>
          <w:szCs w:val="20"/>
        </w:rPr>
      </w:pPr>
      <w:r>
        <w:rPr>
          <w:szCs w:val="20"/>
        </w:rPr>
        <w:t>The Getty AAT as published as Linked Open Data, accessed 1/10/2014</w:t>
      </w:r>
    </w:p>
    <w:p w14:paraId="24F70F67" w14:textId="77777777" w:rsidR="008019E6" w:rsidRDefault="008019E6"/>
    <w:p w14:paraId="3516BA29"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43F08545"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E73(x) </w:t>
      </w:r>
      <w:r w:rsidRPr="009B3664">
        <w:rPr>
          <w:rFonts w:ascii="Cambria Math" w:hAnsi="Cambria Math" w:cs="Cambria Math"/>
          <w:lang w:val="en-US"/>
        </w:rPr>
        <w:t>⊃</w:t>
      </w:r>
      <w:r w:rsidRPr="009B3664">
        <w:rPr>
          <w:lang w:val="en-US"/>
        </w:rPr>
        <w:t xml:space="preserve"> E89(x)</w:t>
      </w:r>
    </w:p>
    <w:p w14:paraId="7D3581C1"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E73(x) </w:t>
      </w:r>
      <w:r w:rsidRPr="009B3664">
        <w:rPr>
          <w:rFonts w:ascii="Cambria Math" w:hAnsi="Cambria Math" w:cs="Cambria Math"/>
          <w:lang w:val="en-US"/>
        </w:rPr>
        <w:t>⊃</w:t>
      </w:r>
      <w:r w:rsidRPr="009B3664">
        <w:rPr>
          <w:lang w:val="en-US"/>
        </w:rPr>
        <w:t xml:space="preserve"> E90(x)</w:t>
      </w:r>
    </w:p>
    <w:p w14:paraId="08BFB337" w14:textId="77777777" w:rsidR="008019E6" w:rsidRPr="009B3664" w:rsidRDefault="008019E6">
      <w:pPr>
        <w:rPr>
          <w:lang w:val="en-US"/>
        </w:rPr>
      </w:pPr>
    </w:p>
    <w:p w14:paraId="3D4B0040" w14:textId="77777777" w:rsidR="008019E6" w:rsidRPr="009B3664" w:rsidRDefault="008019E6">
      <w:pPr>
        <w:rPr>
          <w:lang w:val="en-US"/>
        </w:rPr>
      </w:pPr>
      <w:r w:rsidRPr="009B3664">
        <w:rPr>
          <w:lang w:val="en-US"/>
        </w:rPr>
        <w:t>Properties:</w:t>
      </w:r>
      <w:bookmarkEnd w:id="492"/>
      <w:bookmarkEnd w:id="493"/>
      <w:bookmarkEnd w:id="494"/>
    </w:p>
    <w:p w14:paraId="015564BB" w14:textId="77777777" w:rsidR="008019E6" w:rsidRPr="009B3664" w:rsidRDefault="008019E6">
      <w:pPr>
        <w:pStyle w:val="Heading3"/>
        <w:rPr>
          <w:szCs w:val="20"/>
        </w:rPr>
      </w:pPr>
      <w:bookmarkStart w:id="495" w:name="_E74_Group"/>
      <w:bookmarkStart w:id="496" w:name="_Toc25403000"/>
      <w:bookmarkStart w:id="497" w:name="_Toc40519387"/>
      <w:bookmarkStart w:id="498" w:name="_Toc40584378"/>
      <w:bookmarkStart w:id="499" w:name="_Toc40597391"/>
      <w:bookmarkStart w:id="500" w:name="_Toc468456429"/>
      <w:bookmarkEnd w:id="495"/>
      <w:r w:rsidRPr="009B3664">
        <w:t>E74 Group</w:t>
      </w:r>
      <w:bookmarkEnd w:id="496"/>
      <w:bookmarkEnd w:id="497"/>
      <w:bookmarkEnd w:id="498"/>
      <w:bookmarkEnd w:id="499"/>
      <w:bookmarkEnd w:id="500"/>
    </w:p>
    <w:p w14:paraId="4406065E" w14:textId="77777777" w:rsidR="008019E6" w:rsidRPr="009B3664" w:rsidRDefault="008019E6">
      <w:pPr>
        <w:rPr>
          <w:b/>
          <w:bCs/>
          <w:lang w:val="en-US"/>
        </w:rPr>
      </w:pPr>
      <w:r w:rsidRPr="009B3664">
        <w:rPr>
          <w:lang w:val="en-US"/>
        </w:rPr>
        <w:t xml:space="preserve">Subclass of: </w:t>
      </w:r>
      <w:r w:rsidRPr="009B3664">
        <w:rPr>
          <w:lang w:val="en-US"/>
        </w:rPr>
        <w:tab/>
      </w:r>
      <w:hyperlink w:anchor="_E39_Actor" w:history="1">
        <w:r w:rsidRPr="009B3664">
          <w:rPr>
            <w:rStyle w:val="Hyperlink"/>
            <w:szCs w:val="20"/>
            <w:lang w:val="en-US"/>
          </w:rPr>
          <w:t>E39</w:t>
        </w:r>
      </w:hyperlink>
      <w:r w:rsidRPr="009B3664">
        <w:rPr>
          <w:lang w:val="en-US"/>
        </w:rPr>
        <w:t xml:space="preserve"> Actor</w:t>
      </w:r>
    </w:p>
    <w:p w14:paraId="362F12FA" w14:textId="77777777" w:rsidR="008019E6" w:rsidRPr="0057462B" w:rsidRDefault="008019E6">
      <w:pPr>
        <w:rPr>
          <w:szCs w:val="20"/>
        </w:rPr>
      </w:pPr>
      <w:r w:rsidRPr="0057462B">
        <w:rPr>
          <w:szCs w:val="20"/>
        </w:rPr>
        <w:t xml:space="preserve">Superclass of: </w:t>
      </w:r>
      <w:r w:rsidRPr="0057462B">
        <w:rPr>
          <w:szCs w:val="20"/>
        </w:rPr>
        <w:tab/>
      </w:r>
      <w:hyperlink w:anchor="_E40_Legal_Body" w:history="1">
        <w:r w:rsidRPr="0057462B">
          <w:rPr>
            <w:rStyle w:val="Hyperlink"/>
            <w:szCs w:val="20"/>
          </w:rPr>
          <w:t>E40</w:t>
        </w:r>
      </w:hyperlink>
      <w:r w:rsidRPr="0057462B">
        <w:rPr>
          <w:szCs w:val="20"/>
        </w:rPr>
        <w:t xml:space="preserve"> Legal Body</w:t>
      </w:r>
    </w:p>
    <w:p w14:paraId="46F7C30F" w14:textId="77777777" w:rsidR="008019E6" w:rsidRPr="0057462B" w:rsidRDefault="008019E6">
      <w:pPr>
        <w:rPr>
          <w:szCs w:val="20"/>
        </w:rPr>
      </w:pPr>
    </w:p>
    <w:p w14:paraId="2A02DFCE" w14:textId="77777777" w:rsidR="008019E6" w:rsidRPr="0057462B" w:rsidRDefault="008019E6" w:rsidP="00687BCE">
      <w:pPr>
        <w:ind w:left="1560" w:hanging="1560"/>
        <w:jc w:val="both"/>
        <w:rPr>
          <w:szCs w:val="20"/>
        </w:rPr>
      </w:pPr>
      <w:r w:rsidRPr="0057462B">
        <w:rPr>
          <w:szCs w:val="20"/>
        </w:rPr>
        <w:t>Scope note:</w:t>
      </w:r>
      <w:r w:rsidRPr="0057462B">
        <w:rPr>
          <w:szCs w:val="20"/>
        </w:rPr>
        <w:tab/>
      </w:r>
      <w:r w:rsidRPr="00885A2C">
        <w:rPr>
          <w:szCs w:val="20"/>
        </w:rPr>
        <w:t>This class comprises any gatherings or organizations of E39 Actors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In such cases, it may happen that the Group never had more than one member. A joint pseudonym (i.e., a name that seems indicative of an individual but that is actually used as a persona by two or more people) is a particular case of E74 Group.</w:t>
      </w:r>
      <w:r w:rsidRPr="0057462B">
        <w:rPr>
          <w:szCs w:val="20"/>
        </w:rPr>
        <w:t>.</w:t>
      </w:r>
    </w:p>
    <w:p w14:paraId="4B50B502" w14:textId="77777777" w:rsidR="008019E6" w:rsidRPr="0057462B" w:rsidRDefault="008019E6" w:rsidP="00687BCE">
      <w:pPr>
        <w:ind w:left="1560" w:hanging="1560"/>
        <w:jc w:val="both"/>
        <w:rPr>
          <w:szCs w:val="20"/>
        </w:rPr>
      </w:pPr>
    </w:p>
    <w:p w14:paraId="723CD907" w14:textId="77777777" w:rsidR="008019E6" w:rsidRPr="0057462B" w:rsidRDefault="008019E6" w:rsidP="00E50DF3">
      <w:pPr>
        <w:ind w:left="1440"/>
        <w:jc w:val="both"/>
        <w:rPr>
          <w:szCs w:val="20"/>
        </w:rPr>
      </w:pPr>
      <w:r w:rsidRPr="0057462B">
        <w:rPr>
          <w:szCs w:val="20"/>
        </w:rPr>
        <w:t>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modelled as membership in an E74 Group (cf. HumanML markup). Married couples and other concepts of family are regarded as particular examples of E74 Group.</w:t>
      </w:r>
    </w:p>
    <w:p w14:paraId="235ED070" w14:textId="77777777" w:rsidR="008019E6" w:rsidRPr="0057462B" w:rsidRDefault="008019E6" w:rsidP="00687BCE">
      <w:pPr>
        <w:ind w:left="1560" w:hanging="1560"/>
        <w:jc w:val="both"/>
        <w:rPr>
          <w:szCs w:val="20"/>
        </w:rPr>
      </w:pPr>
      <w:r w:rsidRPr="0057462B">
        <w:rPr>
          <w:szCs w:val="20"/>
        </w:rPr>
        <w:t xml:space="preserve">Examples: </w:t>
      </w:r>
      <w:r w:rsidRPr="0057462B">
        <w:rPr>
          <w:szCs w:val="20"/>
        </w:rPr>
        <w:tab/>
      </w:r>
    </w:p>
    <w:p w14:paraId="076F2BF0" w14:textId="77777777" w:rsidR="008019E6" w:rsidRDefault="008019E6" w:rsidP="00E50DF3">
      <w:pPr>
        <w:numPr>
          <w:ilvl w:val="0"/>
          <w:numId w:val="73"/>
        </w:numPr>
        <w:jc w:val="both"/>
        <w:rPr>
          <w:szCs w:val="20"/>
        </w:rPr>
      </w:pPr>
      <w:r w:rsidRPr="0057462B">
        <w:rPr>
          <w:szCs w:val="20"/>
        </w:rPr>
        <w:t>the impressionists</w:t>
      </w:r>
    </w:p>
    <w:p w14:paraId="4EF54218" w14:textId="77777777" w:rsidR="00457DD3" w:rsidRPr="0057462B" w:rsidRDefault="00457DD3" w:rsidP="00457DD3">
      <w:pPr>
        <w:numPr>
          <w:ilvl w:val="0"/>
          <w:numId w:val="230"/>
        </w:numPr>
        <w:jc w:val="both"/>
        <w:rPr>
          <w:szCs w:val="20"/>
        </w:rPr>
      </w:pPr>
      <w:r w:rsidRPr="00457DD3">
        <w:rPr>
          <w:i/>
          <w:szCs w:val="20"/>
        </w:rPr>
        <w:t>Wilson</w:t>
      </w:r>
      <w:r>
        <w:rPr>
          <w:szCs w:val="20"/>
        </w:rPr>
        <w:t xml:space="preserve">, M., </w:t>
      </w:r>
      <w:r w:rsidRPr="00457DD3">
        <w:rPr>
          <w:i/>
          <w:szCs w:val="20"/>
        </w:rPr>
        <w:t>The Impressionists</w:t>
      </w:r>
      <w:r>
        <w:rPr>
          <w:szCs w:val="20"/>
        </w:rPr>
        <w:t>, Oxford,</w:t>
      </w:r>
      <w:r w:rsidRPr="00457DD3">
        <w:rPr>
          <w:szCs w:val="20"/>
        </w:rPr>
        <w:t xml:space="preserve"> Phaidon, 1983.</w:t>
      </w:r>
    </w:p>
    <w:p w14:paraId="31F57D7E" w14:textId="77777777" w:rsidR="008019E6" w:rsidRDefault="008019E6" w:rsidP="00E50DF3">
      <w:pPr>
        <w:numPr>
          <w:ilvl w:val="0"/>
          <w:numId w:val="73"/>
        </w:numPr>
        <w:jc w:val="both"/>
        <w:rPr>
          <w:szCs w:val="20"/>
        </w:rPr>
      </w:pPr>
      <w:r w:rsidRPr="0057462B">
        <w:rPr>
          <w:szCs w:val="20"/>
        </w:rPr>
        <w:t>the Navajo</w:t>
      </w:r>
    </w:p>
    <w:p w14:paraId="31DC1E65" w14:textId="77777777" w:rsidR="00457DD3" w:rsidRPr="0057462B" w:rsidRDefault="00457DD3" w:rsidP="00457DD3">
      <w:pPr>
        <w:numPr>
          <w:ilvl w:val="0"/>
          <w:numId w:val="230"/>
        </w:numPr>
        <w:jc w:val="both"/>
        <w:rPr>
          <w:szCs w:val="20"/>
        </w:rPr>
      </w:pPr>
      <w:r w:rsidRPr="00457DD3">
        <w:rPr>
          <w:i/>
          <w:szCs w:val="20"/>
        </w:rPr>
        <w:t>Correll</w:t>
      </w:r>
      <w:r>
        <w:rPr>
          <w:szCs w:val="20"/>
        </w:rPr>
        <w:t xml:space="preserve">, J. Lee (ed.), </w:t>
      </w:r>
      <w:r w:rsidRPr="00457DD3">
        <w:rPr>
          <w:i/>
          <w:szCs w:val="20"/>
        </w:rPr>
        <w:t>Welcome to the land of the Navajo, Window rock</w:t>
      </w:r>
      <w:r>
        <w:rPr>
          <w:szCs w:val="20"/>
        </w:rPr>
        <w:t xml:space="preserve">, Arizona, </w:t>
      </w:r>
      <w:r w:rsidRPr="00457DD3">
        <w:rPr>
          <w:szCs w:val="20"/>
        </w:rPr>
        <w:t>Museum &amp; research dept., Navajo Tribe, 1972.</w:t>
      </w:r>
    </w:p>
    <w:p w14:paraId="6486D770" w14:textId="77777777" w:rsidR="008019E6" w:rsidRDefault="008019E6" w:rsidP="00E50DF3">
      <w:pPr>
        <w:numPr>
          <w:ilvl w:val="0"/>
          <w:numId w:val="73"/>
        </w:numPr>
        <w:jc w:val="both"/>
        <w:rPr>
          <w:szCs w:val="20"/>
        </w:rPr>
      </w:pPr>
      <w:r w:rsidRPr="0057462B">
        <w:rPr>
          <w:szCs w:val="20"/>
        </w:rPr>
        <w:t>the Greeks</w:t>
      </w:r>
    </w:p>
    <w:p w14:paraId="2403E038" w14:textId="77777777" w:rsidR="00457DD3" w:rsidRPr="0057462B" w:rsidRDefault="00457DD3" w:rsidP="00457DD3">
      <w:pPr>
        <w:numPr>
          <w:ilvl w:val="0"/>
          <w:numId w:val="230"/>
        </w:numPr>
        <w:jc w:val="both"/>
        <w:rPr>
          <w:szCs w:val="20"/>
        </w:rPr>
      </w:pPr>
      <w:r w:rsidRPr="00457DD3">
        <w:rPr>
          <w:i/>
          <w:szCs w:val="20"/>
        </w:rPr>
        <w:t>Williams</w:t>
      </w:r>
      <w:r>
        <w:rPr>
          <w:szCs w:val="20"/>
        </w:rPr>
        <w:t xml:space="preserve">, S. A., </w:t>
      </w:r>
      <w:r w:rsidRPr="00457DD3">
        <w:rPr>
          <w:i/>
          <w:szCs w:val="20"/>
        </w:rPr>
        <w:t>The Greeks</w:t>
      </w:r>
      <w:r>
        <w:rPr>
          <w:szCs w:val="20"/>
        </w:rPr>
        <w:t xml:space="preserve">, </w:t>
      </w:r>
      <w:r w:rsidRPr="00457DD3">
        <w:rPr>
          <w:szCs w:val="20"/>
        </w:rPr>
        <w:t>Wayland, 1993.</w:t>
      </w:r>
    </w:p>
    <w:p w14:paraId="43BD99D6" w14:textId="77777777" w:rsidR="008019E6" w:rsidRPr="0057462B" w:rsidRDefault="008019E6" w:rsidP="00E50DF3">
      <w:pPr>
        <w:numPr>
          <w:ilvl w:val="0"/>
          <w:numId w:val="73"/>
        </w:numPr>
        <w:jc w:val="both"/>
        <w:rPr>
          <w:szCs w:val="20"/>
        </w:rPr>
      </w:pPr>
      <w:r w:rsidRPr="0057462B">
        <w:rPr>
          <w:szCs w:val="20"/>
        </w:rPr>
        <w:t>the peace protestors in New York City on February 15 2003</w:t>
      </w:r>
    </w:p>
    <w:p w14:paraId="5BC38A3F" w14:textId="77777777" w:rsidR="008019E6" w:rsidRDefault="008019E6" w:rsidP="00E50DF3">
      <w:pPr>
        <w:numPr>
          <w:ilvl w:val="0"/>
          <w:numId w:val="73"/>
        </w:numPr>
        <w:jc w:val="both"/>
        <w:rPr>
          <w:szCs w:val="20"/>
        </w:rPr>
      </w:pPr>
      <w:r w:rsidRPr="0057462B">
        <w:rPr>
          <w:szCs w:val="20"/>
        </w:rPr>
        <w:t>Exxon-Mobil</w:t>
      </w:r>
    </w:p>
    <w:p w14:paraId="779B751D" w14:textId="77777777" w:rsidR="00457DD3" w:rsidRPr="00A701AB" w:rsidRDefault="00A701AB" w:rsidP="00E42E0D">
      <w:pPr>
        <w:numPr>
          <w:ilvl w:val="0"/>
          <w:numId w:val="230"/>
        </w:numPr>
        <w:jc w:val="both"/>
        <w:rPr>
          <w:szCs w:val="20"/>
          <w:lang w:val="en-US"/>
        </w:rPr>
      </w:pPr>
      <w:r w:rsidRPr="00A701AB">
        <w:rPr>
          <w:szCs w:val="20"/>
          <w:lang w:val="en-US"/>
        </w:rPr>
        <w:t>‘</w:t>
      </w:r>
      <w:r w:rsidR="00457DD3" w:rsidRPr="00E42E0D">
        <w:rPr>
          <w:i/>
          <w:szCs w:val="20"/>
        </w:rPr>
        <w:t>Exxon</w:t>
      </w:r>
      <w:r w:rsidR="00457DD3" w:rsidRPr="00457DD3">
        <w:rPr>
          <w:szCs w:val="20"/>
        </w:rPr>
        <w:t xml:space="preserve"> Mobil Corp</w:t>
      </w:r>
      <w:r w:rsidRPr="00A701AB">
        <w:rPr>
          <w:szCs w:val="20"/>
          <w:lang w:val="en-US"/>
        </w:rPr>
        <w:t xml:space="preserve">’, </w:t>
      </w:r>
      <w:r w:rsidRPr="00A701AB">
        <w:rPr>
          <w:i/>
          <w:szCs w:val="20"/>
          <w:lang w:val="en-US"/>
        </w:rPr>
        <w:t>Mergent's dividend achievers</w:t>
      </w:r>
      <w:r w:rsidRPr="00A701AB">
        <w:rPr>
          <w:szCs w:val="20"/>
          <w:lang w:val="en-US"/>
        </w:rPr>
        <w:t xml:space="preserve">, </w:t>
      </w:r>
      <w:r>
        <w:rPr>
          <w:szCs w:val="20"/>
          <w:lang w:val="en-US"/>
        </w:rPr>
        <w:t xml:space="preserve">vol. 3, no. 3, </w:t>
      </w:r>
      <w:r w:rsidRPr="00A701AB">
        <w:rPr>
          <w:szCs w:val="20"/>
          <w:lang w:val="en-US"/>
        </w:rPr>
        <w:t xml:space="preserve">2006, </w:t>
      </w:r>
      <w:r>
        <w:rPr>
          <w:szCs w:val="20"/>
          <w:lang w:val="en-US"/>
        </w:rPr>
        <w:t xml:space="preserve">pp. </w:t>
      </w:r>
      <w:r w:rsidRPr="00A701AB">
        <w:rPr>
          <w:szCs w:val="20"/>
          <w:lang w:val="en-US"/>
        </w:rPr>
        <w:t>97-97</w:t>
      </w:r>
      <w:r>
        <w:rPr>
          <w:szCs w:val="20"/>
          <w:lang w:val="en-US"/>
        </w:rPr>
        <w:t>.</w:t>
      </w:r>
    </w:p>
    <w:p w14:paraId="21E8DEC3" w14:textId="77777777" w:rsidR="008019E6" w:rsidRDefault="008019E6" w:rsidP="00E50DF3">
      <w:pPr>
        <w:numPr>
          <w:ilvl w:val="0"/>
          <w:numId w:val="73"/>
        </w:numPr>
        <w:jc w:val="both"/>
        <w:rPr>
          <w:szCs w:val="20"/>
        </w:rPr>
      </w:pPr>
      <w:r w:rsidRPr="0057462B">
        <w:rPr>
          <w:szCs w:val="20"/>
        </w:rPr>
        <w:t>King Solomon and his wives</w:t>
      </w:r>
    </w:p>
    <w:p w14:paraId="7DB690D0" w14:textId="77777777" w:rsidR="00E42E0D" w:rsidRPr="0057462B" w:rsidRDefault="00E42E0D" w:rsidP="00E42E0D">
      <w:pPr>
        <w:numPr>
          <w:ilvl w:val="0"/>
          <w:numId w:val="230"/>
        </w:numPr>
        <w:jc w:val="both"/>
        <w:rPr>
          <w:szCs w:val="20"/>
        </w:rPr>
      </w:pPr>
      <w:r w:rsidRPr="00E42E0D">
        <w:rPr>
          <w:i/>
          <w:szCs w:val="20"/>
        </w:rPr>
        <w:t>Thieberger</w:t>
      </w:r>
      <w:r>
        <w:rPr>
          <w:szCs w:val="20"/>
        </w:rPr>
        <w:t xml:space="preserve">, F., </w:t>
      </w:r>
      <w:r w:rsidRPr="00E42E0D">
        <w:rPr>
          <w:i/>
          <w:szCs w:val="20"/>
        </w:rPr>
        <w:t>King Solomon</w:t>
      </w:r>
      <w:r>
        <w:rPr>
          <w:szCs w:val="20"/>
        </w:rPr>
        <w:t>, Oxford, London,</w:t>
      </w:r>
      <w:r w:rsidRPr="00E42E0D">
        <w:rPr>
          <w:szCs w:val="20"/>
        </w:rPr>
        <w:t xml:space="preserve"> East and West Library, 1947.</w:t>
      </w:r>
    </w:p>
    <w:p w14:paraId="5FDE81AF" w14:textId="77777777" w:rsidR="008019E6" w:rsidRPr="0057462B" w:rsidRDefault="008019E6" w:rsidP="00E50DF3">
      <w:pPr>
        <w:numPr>
          <w:ilvl w:val="0"/>
          <w:numId w:val="73"/>
        </w:numPr>
        <w:jc w:val="both"/>
        <w:rPr>
          <w:szCs w:val="20"/>
        </w:rPr>
      </w:pPr>
      <w:r w:rsidRPr="0057462B">
        <w:rPr>
          <w:szCs w:val="20"/>
        </w:rPr>
        <w:t>The President of the Swiss Confederation</w:t>
      </w:r>
    </w:p>
    <w:p w14:paraId="7621F5CE" w14:textId="77777777" w:rsidR="008019E6" w:rsidRDefault="008019E6" w:rsidP="00E50DF3">
      <w:pPr>
        <w:numPr>
          <w:ilvl w:val="0"/>
          <w:numId w:val="73"/>
        </w:numPr>
        <w:jc w:val="both"/>
        <w:rPr>
          <w:szCs w:val="20"/>
        </w:rPr>
      </w:pPr>
      <w:r w:rsidRPr="0057462B">
        <w:rPr>
          <w:szCs w:val="20"/>
        </w:rPr>
        <w:t>Nicolas Bourbaki</w:t>
      </w:r>
    </w:p>
    <w:p w14:paraId="0FDFDADF" w14:textId="77777777" w:rsidR="00E42E0D" w:rsidRPr="0057462B" w:rsidRDefault="00B219F1" w:rsidP="00B219F1">
      <w:pPr>
        <w:numPr>
          <w:ilvl w:val="0"/>
          <w:numId w:val="230"/>
        </w:numPr>
        <w:jc w:val="both"/>
        <w:rPr>
          <w:szCs w:val="20"/>
        </w:rPr>
      </w:pPr>
      <w:r w:rsidRPr="00B219F1">
        <w:rPr>
          <w:i/>
          <w:szCs w:val="20"/>
        </w:rPr>
        <w:t>Aczel</w:t>
      </w:r>
      <w:r>
        <w:rPr>
          <w:szCs w:val="20"/>
        </w:rPr>
        <w:t xml:space="preserve">, A. D., </w:t>
      </w:r>
      <w:r w:rsidR="00E42E0D" w:rsidRPr="00B219F1">
        <w:rPr>
          <w:i/>
          <w:szCs w:val="20"/>
        </w:rPr>
        <w:t>The artist and the mathematician: the story of Nicolas Bourbaki, the genius mathematician who never existed</w:t>
      </w:r>
      <w:r>
        <w:rPr>
          <w:szCs w:val="20"/>
        </w:rPr>
        <w:t xml:space="preserve">, London, </w:t>
      </w:r>
      <w:r w:rsidRPr="00B219F1">
        <w:rPr>
          <w:szCs w:val="20"/>
        </w:rPr>
        <w:t>High Stakes, 2007.</w:t>
      </w:r>
    </w:p>
    <w:p w14:paraId="19DC5A61" w14:textId="77777777" w:rsidR="008019E6" w:rsidRDefault="008019E6" w:rsidP="00E50DF3">
      <w:pPr>
        <w:numPr>
          <w:ilvl w:val="0"/>
          <w:numId w:val="73"/>
        </w:numPr>
        <w:jc w:val="both"/>
        <w:rPr>
          <w:szCs w:val="20"/>
        </w:rPr>
      </w:pPr>
      <w:r w:rsidRPr="0057462B">
        <w:rPr>
          <w:szCs w:val="20"/>
        </w:rPr>
        <w:t>Betty Crocker</w:t>
      </w:r>
    </w:p>
    <w:p w14:paraId="35840C03" w14:textId="77777777" w:rsidR="00B219F1" w:rsidRPr="0057462B" w:rsidRDefault="00B219F1" w:rsidP="00B219F1">
      <w:pPr>
        <w:numPr>
          <w:ilvl w:val="0"/>
          <w:numId w:val="230"/>
        </w:numPr>
        <w:jc w:val="both"/>
        <w:rPr>
          <w:szCs w:val="20"/>
        </w:rPr>
      </w:pPr>
      <w:r w:rsidRPr="00B219F1">
        <w:rPr>
          <w:i/>
          <w:szCs w:val="20"/>
        </w:rPr>
        <w:t>Betty Crocker vegetarian cooking</w:t>
      </w:r>
      <w:r>
        <w:rPr>
          <w:szCs w:val="20"/>
        </w:rPr>
        <w:t xml:space="preserve">, Hoboken, N.J., </w:t>
      </w:r>
      <w:r w:rsidRPr="00B219F1">
        <w:rPr>
          <w:szCs w:val="20"/>
        </w:rPr>
        <w:t xml:space="preserve"> Wiley, 2012.</w:t>
      </w:r>
    </w:p>
    <w:p w14:paraId="25CDA196" w14:textId="77777777" w:rsidR="008019E6" w:rsidRDefault="008019E6" w:rsidP="00E50DF3">
      <w:pPr>
        <w:numPr>
          <w:ilvl w:val="0"/>
          <w:numId w:val="73"/>
        </w:numPr>
        <w:jc w:val="both"/>
        <w:rPr>
          <w:szCs w:val="20"/>
        </w:rPr>
      </w:pPr>
      <w:r w:rsidRPr="0057462B">
        <w:rPr>
          <w:szCs w:val="20"/>
        </w:rPr>
        <w:t>Ellery Queen</w:t>
      </w:r>
    </w:p>
    <w:p w14:paraId="5CBCD0CE" w14:textId="77777777" w:rsidR="00B219F1" w:rsidRPr="0057462B" w:rsidRDefault="00B219F1" w:rsidP="004A2989">
      <w:pPr>
        <w:numPr>
          <w:ilvl w:val="0"/>
          <w:numId w:val="230"/>
        </w:numPr>
        <w:jc w:val="both"/>
        <w:rPr>
          <w:szCs w:val="20"/>
        </w:rPr>
      </w:pPr>
      <w:r w:rsidRPr="004A2989">
        <w:rPr>
          <w:i/>
          <w:szCs w:val="20"/>
        </w:rPr>
        <w:t>Ellery</w:t>
      </w:r>
      <w:r w:rsidRPr="00B219F1">
        <w:rPr>
          <w:szCs w:val="20"/>
        </w:rPr>
        <w:t xml:space="preserve"> Queen</w:t>
      </w:r>
      <w:r>
        <w:rPr>
          <w:szCs w:val="20"/>
        </w:rPr>
        <w:t xml:space="preserve">, </w:t>
      </w:r>
      <w:r w:rsidRPr="00B219F1">
        <w:rPr>
          <w:i/>
          <w:szCs w:val="20"/>
        </w:rPr>
        <w:t>Ellery Queen's Book of Mystery Stories, etc</w:t>
      </w:r>
      <w:r w:rsidRPr="00B219F1">
        <w:rPr>
          <w:szCs w:val="20"/>
        </w:rPr>
        <w:t>.</w:t>
      </w:r>
      <w:r>
        <w:rPr>
          <w:szCs w:val="20"/>
        </w:rPr>
        <w:t xml:space="preserve">, </w:t>
      </w:r>
      <w:r w:rsidRPr="00B219F1">
        <w:rPr>
          <w:szCs w:val="20"/>
        </w:rPr>
        <w:t>London, 1964.</w:t>
      </w:r>
    </w:p>
    <w:p w14:paraId="52A35C75" w14:textId="77777777" w:rsidR="008019E6" w:rsidRDefault="008019E6">
      <w:bookmarkStart w:id="501" w:name="_Toc25403001"/>
      <w:bookmarkStart w:id="502" w:name="_Toc40519388"/>
      <w:bookmarkStart w:id="503" w:name="_Toc40584379"/>
      <w:bookmarkStart w:id="504" w:name="_Toc40597392"/>
    </w:p>
    <w:p w14:paraId="601EC460" w14:textId="77777777" w:rsidR="008019E6" w:rsidRDefault="008019E6" w:rsidP="00E50BF3">
      <w:pPr>
        <w:pStyle w:val="BodyTextIndent"/>
        <w:widowControl/>
      </w:pPr>
      <w:r w:rsidRPr="00D67862">
        <w:t>In First Order Logic</w:t>
      </w:r>
      <w:r w:rsidRPr="0057462B">
        <w:t>:</w:t>
      </w:r>
    </w:p>
    <w:p w14:paraId="176088D8" w14:textId="77777777" w:rsidR="008019E6" w:rsidRDefault="008019E6" w:rsidP="00E50BF3">
      <w:pPr>
        <w:pStyle w:val="BodyTextIndent"/>
        <w:widowControl/>
      </w:pPr>
      <w:r>
        <w:tab/>
      </w:r>
      <w:r>
        <w:tab/>
      </w:r>
      <w:r w:rsidRPr="00897555">
        <w:t xml:space="preserve">E74(x) </w:t>
      </w:r>
      <w:r w:rsidRPr="00897555">
        <w:rPr>
          <w:rFonts w:ascii="Cambria Math" w:hAnsi="Cambria Math" w:cs="Cambria Math"/>
        </w:rPr>
        <w:t>⊃</w:t>
      </w:r>
      <w:r w:rsidRPr="00897555">
        <w:t xml:space="preserve"> E39(x)</w:t>
      </w:r>
    </w:p>
    <w:p w14:paraId="6D6E8482" w14:textId="77777777" w:rsidR="008019E6" w:rsidRPr="0057462B" w:rsidRDefault="008019E6" w:rsidP="00E50BF3">
      <w:pPr>
        <w:pStyle w:val="BodyTextIndent"/>
        <w:widowControl/>
      </w:pPr>
    </w:p>
    <w:p w14:paraId="43DE585A" w14:textId="77777777" w:rsidR="008019E6" w:rsidRPr="0057462B" w:rsidRDefault="008019E6">
      <w:r w:rsidRPr="0057462B">
        <w:t>Properties:</w:t>
      </w:r>
      <w:bookmarkEnd w:id="501"/>
      <w:bookmarkEnd w:id="502"/>
      <w:bookmarkEnd w:id="503"/>
      <w:bookmarkEnd w:id="504"/>
    </w:p>
    <w:p w14:paraId="43F0488A" w14:textId="77777777" w:rsidR="008019E6" w:rsidRPr="0057462B" w:rsidRDefault="00562885">
      <w:pPr>
        <w:ind w:left="1440"/>
      </w:pPr>
      <w:hyperlink w:anchor="_P107_has_current_or former member (" w:history="1">
        <w:r w:rsidR="008019E6" w:rsidRPr="0057462B">
          <w:rPr>
            <w:rStyle w:val="Hyperlink"/>
          </w:rPr>
          <w:t>P107</w:t>
        </w:r>
      </w:hyperlink>
      <w:r w:rsidR="008019E6" w:rsidRPr="0057462B">
        <w:t xml:space="preserve"> has current or former member (is current or former member of): </w:t>
      </w:r>
      <w:hyperlink w:anchor="_E39_Actor" w:history="1">
        <w:r w:rsidR="008019E6" w:rsidRPr="0057462B">
          <w:rPr>
            <w:rStyle w:val="Hyperlink"/>
          </w:rPr>
          <w:t>E39</w:t>
        </w:r>
      </w:hyperlink>
      <w:r w:rsidR="008019E6" w:rsidRPr="0057462B">
        <w:t xml:space="preserve"> Actor</w:t>
      </w:r>
    </w:p>
    <w:p w14:paraId="741BB9C9" w14:textId="77777777" w:rsidR="008019E6" w:rsidRPr="0057462B" w:rsidRDefault="008019E6">
      <w:pPr>
        <w:ind w:left="2160"/>
      </w:pPr>
      <w:r w:rsidRPr="0057462B">
        <w:tab/>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66B3442F" w14:textId="77777777" w:rsidR="008019E6" w:rsidRPr="0057462B" w:rsidRDefault="008019E6">
      <w:pPr>
        <w:ind w:left="1440"/>
      </w:pPr>
    </w:p>
    <w:p w14:paraId="064BBC22" w14:textId="77777777" w:rsidR="008019E6" w:rsidRPr="0057462B" w:rsidRDefault="008019E6">
      <w:pPr>
        <w:pStyle w:val="Heading3"/>
        <w:rPr>
          <w:szCs w:val="20"/>
        </w:rPr>
      </w:pPr>
      <w:bookmarkStart w:id="505" w:name="_E75_Conceptual_Object_Appellation"/>
      <w:bookmarkStart w:id="506" w:name="_E75_Conceptual_Object"/>
      <w:bookmarkStart w:id="507" w:name="_Toc25403002"/>
      <w:bookmarkStart w:id="508" w:name="_Toc40519389"/>
      <w:bookmarkStart w:id="509" w:name="_Toc40584380"/>
      <w:bookmarkStart w:id="510" w:name="_Toc40597393"/>
      <w:bookmarkStart w:id="511" w:name="_Toc468456430"/>
      <w:bookmarkEnd w:id="505"/>
      <w:bookmarkEnd w:id="506"/>
      <w:r w:rsidRPr="0057462B">
        <w:rPr>
          <w:szCs w:val="20"/>
        </w:rPr>
        <w:lastRenderedPageBreak/>
        <w:t>E75 Conceptual Object Appellation</w:t>
      </w:r>
      <w:bookmarkEnd w:id="507"/>
      <w:bookmarkEnd w:id="508"/>
      <w:bookmarkEnd w:id="509"/>
      <w:bookmarkEnd w:id="510"/>
      <w:bookmarkEnd w:id="511"/>
    </w:p>
    <w:p w14:paraId="227D1DE6" w14:textId="77777777" w:rsidR="008019E6" w:rsidRPr="0057462B" w:rsidRDefault="008019E6">
      <w:pPr>
        <w:rPr>
          <w:b/>
          <w:bCs/>
          <w:szCs w:val="20"/>
        </w:rPr>
      </w:pPr>
    </w:p>
    <w:p w14:paraId="34F0C737" w14:textId="77777777" w:rsidR="008019E6" w:rsidRPr="0057462B" w:rsidRDefault="008019E6">
      <w:pPr>
        <w:rPr>
          <w:b/>
          <w:bCs/>
        </w:rPr>
      </w:pPr>
      <w:r w:rsidRPr="0057462B">
        <w:t xml:space="preserve">Subclass of: </w:t>
      </w:r>
      <w:r w:rsidRPr="0057462B">
        <w:tab/>
      </w:r>
      <w:hyperlink w:anchor="_E41_Appellation" w:history="1">
        <w:r w:rsidRPr="0057462B">
          <w:rPr>
            <w:rStyle w:val="Hyperlink"/>
          </w:rPr>
          <w:t>E41</w:t>
        </w:r>
      </w:hyperlink>
      <w:r w:rsidRPr="0057462B">
        <w:t xml:space="preserve"> Appellation</w:t>
      </w:r>
    </w:p>
    <w:p w14:paraId="14174779" w14:textId="77777777" w:rsidR="008019E6" w:rsidRPr="0057462B" w:rsidRDefault="008019E6">
      <w:pPr>
        <w:jc w:val="both"/>
        <w:rPr>
          <w:szCs w:val="20"/>
        </w:rPr>
      </w:pPr>
    </w:p>
    <w:p w14:paraId="5C1DB32A" w14:textId="77777777" w:rsidR="008019E6" w:rsidRDefault="008019E6">
      <w:pPr>
        <w:ind w:left="1418" w:hanging="1418"/>
        <w:jc w:val="both"/>
        <w:rPr>
          <w:szCs w:val="20"/>
        </w:rPr>
      </w:pPr>
      <w:r w:rsidRPr="0057462B">
        <w:rPr>
          <w:szCs w:val="20"/>
        </w:rPr>
        <w:t>Scope note:</w:t>
      </w:r>
      <w:r w:rsidRPr="0057462B">
        <w:rPr>
          <w:szCs w:val="20"/>
        </w:rPr>
        <w:tab/>
        <w:t>This class comprises all appellations specific to intellectual products or standardized patterns.</w:t>
      </w:r>
    </w:p>
    <w:p w14:paraId="7A6F33A9" w14:textId="77777777" w:rsidR="008019E6" w:rsidRPr="0057462B" w:rsidRDefault="008019E6">
      <w:pPr>
        <w:ind w:left="1418" w:hanging="1418"/>
        <w:jc w:val="both"/>
        <w:rPr>
          <w:szCs w:val="20"/>
        </w:rPr>
      </w:pPr>
      <w:r>
        <w:t xml:space="preserve">This class comprises appellations that are by their form or syntax specific to identifying instances of </w:t>
      </w:r>
      <w:r>
        <w:br/>
        <w:t>E28 Conceptual Object, such as intellectual products, standardized patterns etc.</w:t>
      </w:r>
    </w:p>
    <w:p w14:paraId="171DDFB2" w14:textId="77777777" w:rsidR="008019E6" w:rsidRPr="0057462B" w:rsidRDefault="008019E6">
      <w:pPr>
        <w:jc w:val="both"/>
        <w:rPr>
          <w:szCs w:val="20"/>
        </w:rPr>
      </w:pPr>
      <w:r w:rsidRPr="0057462B">
        <w:rPr>
          <w:szCs w:val="20"/>
        </w:rPr>
        <w:t xml:space="preserve">Examples: </w:t>
      </w:r>
      <w:r w:rsidRPr="0057462B">
        <w:rPr>
          <w:szCs w:val="20"/>
        </w:rPr>
        <w:tab/>
      </w:r>
    </w:p>
    <w:p w14:paraId="701B6888" w14:textId="77777777" w:rsidR="008019E6" w:rsidRPr="0057462B" w:rsidRDefault="008019E6">
      <w:pPr>
        <w:numPr>
          <w:ilvl w:val="0"/>
          <w:numId w:val="75"/>
        </w:numPr>
        <w:jc w:val="both"/>
        <w:rPr>
          <w:szCs w:val="20"/>
        </w:rPr>
      </w:pPr>
      <w:r w:rsidRPr="0057462B">
        <w:rPr>
          <w:szCs w:val="20"/>
        </w:rPr>
        <w:t>“ISBN 3-7913-1418-1”</w:t>
      </w:r>
    </w:p>
    <w:p w14:paraId="66862470" w14:textId="77777777" w:rsidR="008019E6" w:rsidRDefault="008019E6">
      <w:pPr>
        <w:numPr>
          <w:ilvl w:val="0"/>
          <w:numId w:val="75"/>
        </w:numPr>
        <w:jc w:val="both"/>
        <w:rPr>
          <w:szCs w:val="20"/>
        </w:rPr>
      </w:pPr>
      <w:r w:rsidRPr="0057462B">
        <w:rPr>
          <w:szCs w:val="20"/>
        </w:rPr>
        <w:t>“ISO 2788-1986 (F)”</w:t>
      </w:r>
    </w:p>
    <w:p w14:paraId="4330C06B" w14:textId="77777777" w:rsidR="008019E6" w:rsidRPr="00E50BF3" w:rsidRDefault="008019E6">
      <w:pPr>
        <w:numPr>
          <w:ilvl w:val="0"/>
          <w:numId w:val="75"/>
        </w:numPr>
        <w:jc w:val="both"/>
        <w:rPr>
          <w:szCs w:val="20"/>
        </w:rPr>
      </w:pPr>
      <w:r>
        <w:rPr>
          <w:szCs w:val="20"/>
        </w:rPr>
        <w:t>“</w:t>
      </w:r>
      <w:r>
        <w:t>DOI=10.1109/MIS.2007.103”</w:t>
      </w:r>
    </w:p>
    <w:p w14:paraId="405299A5" w14:textId="77777777" w:rsidR="008019E6" w:rsidRDefault="008019E6" w:rsidP="00E50BF3">
      <w:pPr>
        <w:jc w:val="both"/>
      </w:pPr>
    </w:p>
    <w:p w14:paraId="3BDD2170" w14:textId="77777777" w:rsidR="008019E6" w:rsidRDefault="008019E6" w:rsidP="00E50BF3">
      <w:pPr>
        <w:pStyle w:val="BodyTextIndent"/>
        <w:widowControl/>
      </w:pPr>
      <w:r w:rsidRPr="00D67862">
        <w:t>In First Order Logic</w:t>
      </w:r>
      <w:r w:rsidRPr="0057462B">
        <w:t>:</w:t>
      </w:r>
    </w:p>
    <w:p w14:paraId="2D589F01" w14:textId="77777777" w:rsidR="008019E6" w:rsidRDefault="008019E6" w:rsidP="00E50BF3">
      <w:pPr>
        <w:pStyle w:val="BodyTextIndent"/>
        <w:widowControl/>
      </w:pPr>
      <w:r>
        <w:tab/>
      </w:r>
      <w:r>
        <w:tab/>
      </w:r>
      <w:r w:rsidRPr="00897555">
        <w:t xml:space="preserve">E75(x) </w:t>
      </w:r>
      <w:r w:rsidRPr="00897555">
        <w:rPr>
          <w:rFonts w:ascii="Cambria Math" w:hAnsi="Cambria Math" w:cs="Cambria Math"/>
        </w:rPr>
        <w:t>⊃</w:t>
      </w:r>
      <w:r w:rsidRPr="00897555">
        <w:t xml:space="preserve"> E41(x)</w:t>
      </w:r>
    </w:p>
    <w:p w14:paraId="3BD8B09F" w14:textId="77777777" w:rsidR="008019E6" w:rsidRPr="0057462B" w:rsidRDefault="008019E6" w:rsidP="00E50BF3">
      <w:pPr>
        <w:jc w:val="both"/>
        <w:rPr>
          <w:szCs w:val="20"/>
        </w:rPr>
      </w:pPr>
    </w:p>
    <w:p w14:paraId="02FC93A4" w14:textId="77777777" w:rsidR="008019E6" w:rsidRPr="0057462B" w:rsidRDefault="008019E6">
      <w:pPr>
        <w:pStyle w:val="Heading3"/>
        <w:rPr>
          <w:szCs w:val="20"/>
        </w:rPr>
      </w:pPr>
      <w:bookmarkStart w:id="512" w:name="_E77_Persistent_Item"/>
      <w:bookmarkStart w:id="513" w:name="_Toc25403003"/>
      <w:bookmarkStart w:id="514" w:name="_Toc40519390"/>
      <w:bookmarkStart w:id="515" w:name="_Toc40584381"/>
      <w:bookmarkStart w:id="516" w:name="_Toc40597394"/>
      <w:bookmarkStart w:id="517" w:name="_Toc468456431"/>
      <w:bookmarkEnd w:id="512"/>
      <w:r w:rsidRPr="0057462B">
        <w:rPr>
          <w:szCs w:val="20"/>
        </w:rPr>
        <w:t>E77 Persistent Item</w:t>
      </w:r>
      <w:bookmarkEnd w:id="513"/>
      <w:bookmarkEnd w:id="514"/>
      <w:bookmarkEnd w:id="515"/>
      <w:bookmarkEnd w:id="516"/>
      <w:bookmarkEnd w:id="517"/>
    </w:p>
    <w:p w14:paraId="2EB89FD2" w14:textId="77777777" w:rsidR="008019E6" w:rsidRPr="0057462B" w:rsidRDefault="008019E6">
      <w:pPr>
        <w:rPr>
          <w:szCs w:val="20"/>
        </w:rPr>
      </w:pPr>
    </w:p>
    <w:p w14:paraId="7BD7F954" w14:textId="77777777" w:rsidR="008019E6" w:rsidRPr="0057462B" w:rsidRDefault="008019E6">
      <w:r w:rsidRPr="0057462B">
        <w:t xml:space="preserve">Subclass of: </w:t>
      </w:r>
      <w:r w:rsidRPr="0057462B">
        <w:tab/>
      </w:r>
      <w:hyperlink w:anchor="_E1_CRM_Entity" w:history="1">
        <w:r w:rsidRPr="0057462B">
          <w:rPr>
            <w:rStyle w:val="Hyperlink"/>
            <w:szCs w:val="20"/>
          </w:rPr>
          <w:t>E1</w:t>
        </w:r>
      </w:hyperlink>
      <w:r w:rsidRPr="0057462B">
        <w:t xml:space="preserve"> CRM Entity</w:t>
      </w:r>
    </w:p>
    <w:p w14:paraId="27850BA5" w14:textId="77777777" w:rsidR="008019E6" w:rsidRPr="0057462B" w:rsidRDefault="008019E6">
      <w:pPr>
        <w:rPr>
          <w:szCs w:val="20"/>
        </w:rPr>
      </w:pPr>
      <w:r w:rsidRPr="0057462B">
        <w:rPr>
          <w:szCs w:val="20"/>
        </w:rPr>
        <w:t>Superclass of:</w:t>
      </w:r>
      <w:r w:rsidRPr="0057462B">
        <w:rPr>
          <w:szCs w:val="20"/>
        </w:rPr>
        <w:tab/>
      </w:r>
      <w:hyperlink w:anchor="_E39_Actor" w:history="1">
        <w:r w:rsidRPr="0057462B">
          <w:rPr>
            <w:rStyle w:val="Hyperlink"/>
            <w:szCs w:val="20"/>
          </w:rPr>
          <w:t>E39</w:t>
        </w:r>
      </w:hyperlink>
      <w:r w:rsidRPr="0057462B">
        <w:rPr>
          <w:szCs w:val="20"/>
        </w:rPr>
        <w:t xml:space="preserve"> Actor</w:t>
      </w:r>
    </w:p>
    <w:p w14:paraId="361C83CC" w14:textId="77777777" w:rsidR="008019E6" w:rsidRPr="0057462B" w:rsidRDefault="00562885">
      <w:pPr>
        <w:ind w:left="1418"/>
        <w:rPr>
          <w:szCs w:val="20"/>
        </w:rPr>
      </w:pPr>
      <w:hyperlink w:anchor="_E70_Thing" w:history="1">
        <w:r w:rsidR="008019E6" w:rsidRPr="0057462B">
          <w:rPr>
            <w:rStyle w:val="Hyperlink"/>
            <w:szCs w:val="20"/>
          </w:rPr>
          <w:t>E70</w:t>
        </w:r>
      </w:hyperlink>
      <w:r w:rsidR="008019E6" w:rsidRPr="0057462B">
        <w:rPr>
          <w:szCs w:val="20"/>
        </w:rPr>
        <w:t xml:space="preserve"> Thing</w:t>
      </w:r>
    </w:p>
    <w:p w14:paraId="7EF8EE31" w14:textId="77777777" w:rsidR="008019E6" w:rsidRPr="0057462B" w:rsidRDefault="008019E6">
      <w:pPr>
        <w:ind w:left="1418"/>
        <w:rPr>
          <w:szCs w:val="20"/>
        </w:rPr>
      </w:pPr>
    </w:p>
    <w:p w14:paraId="2ED6B9C6"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class comprises items that have a persistent identity, sometimes known as “endurants” in philosophy. </w:t>
      </w:r>
    </w:p>
    <w:p w14:paraId="7EA1B106" w14:textId="77777777" w:rsidR="008019E6" w:rsidRPr="0057462B" w:rsidRDefault="008019E6">
      <w:pPr>
        <w:ind w:left="1418" w:hanging="1418"/>
        <w:jc w:val="both"/>
        <w:rPr>
          <w:szCs w:val="20"/>
        </w:rPr>
      </w:pPr>
    </w:p>
    <w:p w14:paraId="1C113A0E" w14:textId="77777777" w:rsidR="008019E6" w:rsidRPr="0057462B" w:rsidRDefault="008019E6">
      <w:pPr>
        <w:ind w:left="1418"/>
        <w:jc w:val="both"/>
        <w:rPr>
          <w:szCs w:val="20"/>
        </w:rPr>
      </w:pPr>
      <w:r w:rsidRPr="0057462B">
        <w:rPr>
          <w:szCs w:val="20"/>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14:paraId="5BECDCC3" w14:textId="77777777" w:rsidR="008019E6" w:rsidRPr="0057462B" w:rsidRDefault="008019E6">
      <w:pPr>
        <w:ind w:left="1418"/>
        <w:jc w:val="both"/>
        <w:rPr>
          <w:szCs w:val="20"/>
        </w:rPr>
      </w:pPr>
    </w:p>
    <w:p w14:paraId="28DE0F17" w14:textId="77777777" w:rsidR="008019E6" w:rsidRPr="0057462B" w:rsidRDefault="008019E6">
      <w:pPr>
        <w:ind w:left="1418" w:firstLine="22"/>
        <w:jc w:val="both"/>
        <w:rPr>
          <w:szCs w:val="20"/>
        </w:rPr>
      </w:pPr>
      <w:r w:rsidRPr="0057462B">
        <w:rPr>
          <w:szCs w:val="20"/>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14:paraId="69F5AE8F" w14:textId="77777777" w:rsidR="008019E6" w:rsidRPr="0057462B" w:rsidRDefault="008019E6">
      <w:pPr>
        <w:ind w:left="1418" w:firstLine="22"/>
        <w:jc w:val="both"/>
        <w:rPr>
          <w:szCs w:val="20"/>
        </w:rPr>
      </w:pPr>
      <w:r w:rsidRPr="0057462B">
        <w:rPr>
          <w:szCs w:val="20"/>
        </w:rPr>
        <w:t xml:space="preserve">The main classes of objects that fall outside the scope the E77 Persistent Item class are temporal objects such as periods, events and acts, and descriptive properties. </w:t>
      </w:r>
    </w:p>
    <w:p w14:paraId="11368F8D" w14:textId="77777777" w:rsidR="008019E6" w:rsidRPr="0057462B" w:rsidRDefault="008019E6">
      <w:pPr>
        <w:jc w:val="both"/>
        <w:rPr>
          <w:szCs w:val="20"/>
        </w:rPr>
      </w:pPr>
      <w:r w:rsidRPr="0057462B">
        <w:rPr>
          <w:szCs w:val="20"/>
        </w:rPr>
        <w:t xml:space="preserve">Examples: </w:t>
      </w:r>
    </w:p>
    <w:p w14:paraId="752DC167" w14:textId="77777777" w:rsidR="00794EBC" w:rsidRDefault="008019E6" w:rsidP="00794EBC">
      <w:pPr>
        <w:numPr>
          <w:ilvl w:val="0"/>
          <w:numId w:val="76"/>
        </w:numPr>
        <w:jc w:val="both"/>
        <w:rPr>
          <w:szCs w:val="20"/>
        </w:rPr>
      </w:pPr>
      <w:r w:rsidRPr="0057462B">
        <w:rPr>
          <w:szCs w:val="20"/>
        </w:rPr>
        <w:t>Leonard da Vinci</w:t>
      </w:r>
    </w:p>
    <w:p w14:paraId="77617A8F" w14:textId="77777777" w:rsidR="00794EBC" w:rsidRPr="00794EBC" w:rsidRDefault="00794EBC" w:rsidP="00794EBC">
      <w:pPr>
        <w:numPr>
          <w:ilvl w:val="0"/>
          <w:numId w:val="230"/>
        </w:numPr>
        <w:jc w:val="both"/>
        <w:rPr>
          <w:szCs w:val="20"/>
        </w:rPr>
      </w:pPr>
      <w:r w:rsidRPr="00794EBC">
        <w:rPr>
          <w:szCs w:val="20"/>
        </w:rPr>
        <w:t>Strano</w:t>
      </w:r>
      <w:r>
        <w:rPr>
          <w:szCs w:val="20"/>
        </w:rPr>
        <w:t xml:space="preserve">, T., </w:t>
      </w:r>
      <w:r w:rsidRPr="00794EBC">
        <w:rPr>
          <w:i/>
          <w:szCs w:val="20"/>
        </w:rPr>
        <w:t>Leonard da Vinci</w:t>
      </w:r>
      <w:r>
        <w:rPr>
          <w:szCs w:val="20"/>
        </w:rPr>
        <w:t xml:space="preserve">, </w:t>
      </w:r>
      <w:r w:rsidRPr="00794EBC">
        <w:rPr>
          <w:szCs w:val="20"/>
        </w:rPr>
        <w:t>Milano, 1953.</w:t>
      </w:r>
    </w:p>
    <w:p w14:paraId="71A7C0C0" w14:textId="77777777" w:rsidR="008019E6" w:rsidRDefault="008019E6">
      <w:pPr>
        <w:numPr>
          <w:ilvl w:val="0"/>
          <w:numId w:val="76"/>
        </w:numPr>
        <w:jc w:val="both"/>
        <w:rPr>
          <w:szCs w:val="20"/>
        </w:rPr>
      </w:pPr>
      <w:r w:rsidRPr="0057462B">
        <w:rPr>
          <w:szCs w:val="20"/>
        </w:rPr>
        <w:t>Stonehenge</w:t>
      </w:r>
    </w:p>
    <w:p w14:paraId="4B9A68E1" w14:textId="77777777" w:rsidR="00794EBC" w:rsidRPr="0057462B" w:rsidRDefault="004F2F00" w:rsidP="004F2F00">
      <w:pPr>
        <w:numPr>
          <w:ilvl w:val="0"/>
          <w:numId w:val="230"/>
        </w:numPr>
        <w:jc w:val="both"/>
        <w:rPr>
          <w:szCs w:val="20"/>
        </w:rPr>
      </w:pPr>
      <w:r w:rsidRPr="004F2F00">
        <w:rPr>
          <w:szCs w:val="20"/>
        </w:rPr>
        <w:t>Richards</w:t>
      </w:r>
      <w:r>
        <w:rPr>
          <w:szCs w:val="20"/>
        </w:rPr>
        <w:t xml:space="preserve">, J., </w:t>
      </w:r>
      <w:r w:rsidRPr="004F2F00">
        <w:rPr>
          <w:i/>
          <w:szCs w:val="20"/>
        </w:rPr>
        <w:t>Stonehenge</w:t>
      </w:r>
      <w:r>
        <w:rPr>
          <w:szCs w:val="20"/>
        </w:rPr>
        <w:t>, Swindon,</w:t>
      </w:r>
      <w:r w:rsidRPr="004F2F00">
        <w:rPr>
          <w:szCs w:val="20"/>
        </w:rPr>
        <w:t xml:space="preserve"> English Heritage, 2005.</w:t>
      </w:r>
    </w:p>
    <w:p w14:paraId="7DB66590" w14:textId="77777777" w:rsidR="008019E6" w:rsidRDefault="008019E6">
      <w:pPr>
        <w:numPr>
          <w:ilvl w:val="0"/>
          <w:numId w:val="76"/>
        </w:numPr>
        <w:jc w:val="both"/>
        <w:rPr>
          <w:szCs w:val="20"/>
        </w:rPr>
      </w:pPr>
      <w:r w:rsidRPr="0057462B">
        <w:rPr>
          <w:szCs w:val="20"/>
        </w:rPr>
        <w:t>the hole in the ozone layer</w:t>
      </w:r>
    </w:p>
    <w:p w14:paraId="59633FBE" w14:textId="77777777" w:rsidR="004F2F00" w:rsidRPr="0057462B" w:rsidRDefault="004F2F00" w:rsidP="00B07D8C">
      <w:pPr>
        <w:numPr>
          <w:ilvl w:val="0"/>
          <w:numId w:val="230"/>
        </w:numPr>
        <w:jc w:val="both"/>
        <w:rPr>
          <w:szCs w:val="20"/>
        </w:rPr>
      </w:pPr>
      <w:r>
        <w:rPr>
          <w:szCs w:val="20"/>
        </w:rPr>
        <w:t xml:space="preserve">Hufford, D. J., </w:t>
      </w:r>
      <w:r w:rsidRPr="004F2F00">
        <w:rPr>
          <w:szCs w:val="20"/>
        </w:rPr>
        <w:t>Horwitz, P.</w:t>
      </w:r>
      <w:r>
        <w:rPr>
          <w:szCs w:val="20"/>
        </w:rPr>
        <w:t>, ‘</w:t>
      </w:r>
      <w:r w:rsidRPr="004F2F00">
        <w:rPr>
          <w:szCs w:val="20"/>
        </w:rPr>
        <w:t>Fixing the Hole in the Ozone Layer: A Success in the Making</w:t>
      </w:r>
      <w:r>
        <w:rPr>
          <w:szCs w:val="20"/>
        </w:rPr>
        <w:t xml:space="preserve">’, </w:t>
      </w:r>
      <w:r w:rsidRPr="004F2F00">
        <w:rPr>
          <w:i/>
          <w:szCs w:val="20"/>
        </w:rPr>
        <w:t>Natural resources &amp; environment</w:t>
      </w:r>
      <w:r>
        <w:rPr>
          <w:szCs w:val="20"/>
        </w:rPr>
        <w:t xml:space="preserve">, vol. 19, no. 4, </w:t>
      </w:r>
      <w:r w:rsidRPr="004F2F00">
        <w:rPr>
          <w:szCs w:val="20"/>
        </w:rPr>
        <w:t xml:space="preserve">2005, </w:t>
      </w:r>
      <w:r>
        <w:rPr>
          <w:szCs w:val="20"/>
        </w:rPr>
        <w:t xml:space="preserve">pp. </w:t>
      </w:r>
      <w:r w:rsidRPr="004F2F00">
        <w:rPr>
          <w:szCs w:val="20"/>
        </w:rPr>
        <w:t>8-14</w:t>
      </w:r>
      <w:r>
        <w:rPr>
          <w:szCs w:val="20"/>
        </w:rPr>
        <w:t>.</w:t>
      </w:r>
    </w:p>
    <w:p w14:paraId="4F9154BB" w14:textId="77777777" w:rsidR="008019E6" w:rsidRDefault="008019E6">
      <w:pPr>
        <w:numPr>
          <w:ilvl w:val="0"/>
          <w:numId w:val="76"/>
        </w:numPr>
        <w:jc w:val="both"/>
        <w:rPr>
          <w:szCs w:val="20"/>
        </w:rPr>
      </w:pPr>
      <w:r w:rsidRPr="0057462B">
        <w:rPr>
          <w:szCs w:val="20"/>
        </w:rPr>
        <w:t>the First Law of Thermodynamics</w:t>
      </w:r>
    </w:p>
    <w:p w14:paraId="156C7BAD" w14:textId="77777777" w:rsidR="00B07D8C" w:rsidRPr="0057462B" w:rsidRDefault="00B07D8C" w:rsidP="00E370F8">
      <w:pPr>
        <w:numPr>
          <w:ilvl w:val="0"/>
          <w:numId w:val="230"/>
        </w:numPr>
        <w:jc w:val="both"/>
        <w:rPr>
          <w:szCs w:val="20"/>
        </w:rPr>
      </w:pPr>
      <w:r w:rsidRPr="00B07D8C">
        <w:rPr>
          <w:szCs w:val="20"/>
        </w:rPr>
        <w:t>Craig, N. C. Gislason, E. A.</w:t>
      </w:r>
      <w:r>
        <w:rPr>
          <w:szCs w:val="20"/>
        </w:rPr>
        <w:t>, ‘</w:t>
      </w:r>
      <w:r w:rsidRPr="00B07D8C">
        <w:rPr>
          <w:szCs w:val="20"/>
        </w:rPr>
        <w:t>First Law of Thermodynamics; Irreversible and Reversible Processes</w:t>
      </w:r>
      <w:r>
        <w:rPr>
          <w:szCs w:val="20"/>
        </w:rPr>
        <w:t xml:space="preserve">’, </w:t>
      </w:r>
      <w:r w:rsidRPr="00B07D8C">
        <w:rPr>
          <w:i/>
          <w:szCs w:val="20"/>
        </w:rPr>
        <w:t>Journal of chemical education</w:t>
      </w:r>
      <w:r>
        <w:rPr>
          <w:szCs w:val="20"/>
        </w:rPr>
        <w:t>,</w:t>
      </w:r>
      <w:r w:rsidRPr="00B07D8C">
        <w:rPr>
          <w:szCs w:val="20"/>
        </w:rPr>
        <w:t xml:space="preserve"> </w:t>
      </w:r>
      <w:r>
        <w:rPr>
          <w:szCs w:val="20"/>
        </w:rPr>
        <w:t>vol. 79, part 2,</w:t>
      </w:r>
      <w:r w:rsidRPr="00B07D8C">
        <w:rPr>
          <w:szCs w:val="20"/>
        </w:rPr>
        <w:t xml:space="preserve"> 2002, </w:t>
      </w:r>
      <w:r>
        <w:rPr>
          <w:szCs w:val="20"/>
        </w:rPr>
        <w:t xml:space="preserve">p. </w:t>
      </w:r>
      <w:r w:rsidRPr="00B07D8C">
        <w:rPr>
          <w:szCs w:val="20"/>
        </w:rPr>
        <w:t>193</w:t>
      </w:r>
      <w:r>
        <w:rPr>
          <w:szCs w:val="20"/>
        </w:rPr>
        <w:t>.</w:t>
      </w:r>
    </w:p>
    <w:p w14:paraId="7DD16B58" w14:textId="77777777" w:rsidR="008019E6" w:rsidRDefault="008019E6">
      <w:pPr>
        <w:numPr>
          <w:ilvl w:val="0"/>
          <w:numId w:val="76"/>
        </w:numPr>
        <w:jc w:val="both"/>
        <w:rPr>
          <w:szCs w:val="20"/>
        </w:rPr>
      </w:pPr>
      <w:r w:rsidRPr="0057462B">
        <w:rPr>
          <w:szCs w:val="20"/>
        </w:rPr>
        <w:t>the Bermuda Triangle</w:t>
      </w:r>
    </w:p>
    <w:p w14:paraId="66100474" w14:textId="77777777" w:rsidR="00E370F8" w:rsidRDefault="00E370F8" w:rsidP="00443A2D">
      <w:pPr>
        <w:numPr>
          <w:ilvl w:val="0"/>
          <w:numId w:val="230"/>
        </w:numPr>
        <w:jc w:val="both"/>
        <w:rPr>
          <w:szCs w:val="20"/>
        </w:rPr>
      </w:pPr>
      <w:r w:rsidRPr="00E370F8">
        <w:rPr>
          <w:szCs w:val="20"/>
        </w:rPr>
        <w:t>Dolan, J. W.</w:t>
      </w:r>
      <w:r>
        <w:rPr>
          <w:szCs w:val="20"/>
        </w:rPr>
        <w:t>, ‘</w:t>
      </w:r>
      <w:r w:rsidRPr="00E370F8">
        <w:rPr>
          <w:szCs w:val="20"/>
        </w:rPr>
        <w:t>The Bermuda Triangle</w:t>
      </w:r>
      <w:r>
        <w:rPr>
          <w:szCs w:val="20"/>
          <w:lang w:val="en-US"/>
        </w:rPr>
        <w:t>’</w:t>
      </w:r>
      <w:r>
        <w:rPr>
          <w:szCs w:val="20"/>
        </w:rPr>
        <w:t xml:space="preserve">, </w:t>
      </w:r>
      <w:r w:rsidRPr="00E370F8">
        <w:rPr>
          <w:i/>
          <w:szCs w:val="20"/>
        </w:rPr>
        <w:t>LC GC North America</w:t>
      </w:r>
      <w:r>
        <w:rPr>
          <w:szCs w:val="20"/>
        </w:rPr>
        <w:t>,</w:t>
      </w:r>
      <w:r w:rsidRPr="00E370F8">
        <w:rPr>
          <w:szCs w:val="20"/>
        </w:rPr>
        <w:t xml:space="preserve"> </w:t>
      </w:r>
      <w:r>
        <w:rPr>
          <w:szCs w:val="20"/>
        </w:rPr>
        <w:t>vol. 23,</w:t>
      </w:r>
      <w:r w:rsidRPr="00E370F8">
        <w:rPr>
          <w:szCs w:val="20"/>
        </w:rPr>
        <w:t xml:space="preserve"> </w:t>
      </w:r>
      <w:r>
        <w:rPr>
          <w:szCs w:val="20"/>
        </w:rPr>
        <w:t>no. 4,</w:t>
      </w:r>
      <w:r w:rsidRPr="00E370F8">
        <w:rPr>
          <w:szCs w:val="20"/>
        </w:rPr>
        <w:t xml:space="preserve"> 2005, </w:t>
      </w:r>
      <w:r>
        <w:rPr>
          <w:szCs w:val="20"/>
        </w:rPr>
        <w:t xml:space="preserve">pp. </w:t>
      </w:r>
      <w:r w:rsidRPr="00E370F8">
        <w:rPr>
          <w:szCs w:val="20"/>
        </w:rPr>
        <w:t>370-375</w:t>
      </w:r>
      <w:r>
        <w:rPr>
          <w:szCs w:val="20"/>
        </w:rPr>
        <w:t>.</w:t>
      </w:r>
    </w:p>
    <w:p w14:paraId="0F87CF27" w14:textId="77777777" w:rsidR="008019E6" w:rsidRDefault="008019E6" w:rsidP="00E50BF3">
      <w:pPr>
        <w:jc w:val="both"/>
        <w:rPr>
          <w:szCs w:val="20"/>
        </w:rPr>
      </w:pPr>
    </w:p>
    <w:p w14:paraId="6822CC0E" w14:textId="77777777" w:rsidR="008019E6" w:rsidRDefault="008019E6" w:rsidP="00E50BF3">
      <w:pPr>
        <w:pStyle w:val="BodyTextIndent"/>
        <w:widowControl/>
      </w:pPr>
      <w:r w:rsidRPr="00D67862">
        <w:t>In First Order Logic</w:t>
      </w:r>
      <w:r w:rsidRPr="0057462B">
        <w:t>:</w:t>
      </w:r>
    </w:p>
    <w:p w14:paraId="19FB1A77" w14:textId="77777777" w:rsidR="008019E6" w:rsidRDefault="008019E6" w:rsidP="00E50BF3">
      <w:pPr>
        <w:pStyle w:val="BodyTextIndent"/>
        <w:widowControl/>
      </w:pPr>
      <w:r>
        <w:tab/>
      </w:r>
      <w:r>
        <w:tab/>
      </w:r>
      <w:r w:rsidRPr="00897555">
        <w:t xml:space="preserve">E77(x) </w:t>
      </w:r>
      <w:r w:rsidRPr="00897555">
        <w:rPr>
          <w:rFonts w:ascii="Cambria Math" w:hAnsi="Cambria Math" w:cs="Cambria Math"/>
        </w:rPr>
        <w:t>⊃</w:t>
      </w:r>
      <w:r w:rsidRPr="00897555">
        <w:t xml:space="preserve"> E1(x)</w:t>
      </w:r>
    </w:p>
    <w:p w14:paraId="513317DA" w14:textId="77777777" w:rsidR="008019E6" w:rsidRPr="0057462B" w:rsidRDefault="008019E6" w:rsidP="00E50BF3">
      <w:pPr>
        <w:jc w:val="both"/>
        <w:rPr>
          <w:szCs w:val="20"/>
        </w:rPr>
      </w:pPr>
    </w:p>
    <w:p w14:paraId="3026F11F" w14:textId="77777777" w:rsidR="008019E6" w:rsidRPr="0057462B" w:rsidRDefault="008019E6">
      <w:pPr>
        <w:pStyle w:val="Heading3"/>
        <w:rPr>
          <w:szCs w:val="20"/>
        </w:rPr>
      </w:pPr>
      <w:bookmarkStart w:id="518" w:name="_E78_Collection"/>
      <w:bookmarkStart w:id="519" w:name="_Toc25403004"/>
      <w:bookmarkStart w:id="520" w:name="_Toc40519391"/>
      <w:bookmarkStart w:id="521" w:name="_Toc40584382"/>
      <w:bookmarkStart w:id="522" w:name="_Toc40597395"/>
      <w:bookmarkStart w:id="523" w:name="_Toc468456432"/>
      <w:bookmarkEnd w:id="518"/>
      <w:r w:rsidRPr="0057462B">
        <w:lastRenderedPageBreak/>
        <w:t>E78 C</w:t>
      </w:r>
      <w:r w:rsidR="00E21A36">
        <w:t>urated Holding</w:t>
      </w:r>
      <w:bookmarkEnd w:id="519"/>
      <w:bookmarkEnd w:id="520"/>
      <w:bookmarkEnd w:id="521"/>
      <w:bookmarkEnd w:id="522"/>
      <w:bookmarkEnd w:id="523"/>
    </w:p>
    <w:p w14:paraId="60FCED74" w14:textId="77777777" w:rsidR="008019E6" w:rsidRPr="0057462B" w:rsidRDefault="008019E6">
      <w:r w:rsidRPr="0057462B">
        <w:t xml:space="preserve">Subclass of: </w:t>
      </w:r>
      <w:r w:rsidRPr="0057462B">
        <w:tab/>
      </w:r>
      <w:hyperlink w:anchor="_E24_Physical_Man-Made_Thing" w:history="1">
        <w:r w:rsidRPr="0057462B">
          <w:rPr>
            <w:rStyle w:val="Hyperlink"/>
            <w:szCs w:val="20"/>
          </w:rPr>
          <w:t>E24</w:t>
        </w:r>
      </w:hyperlink>
      <w:r w:rsidRPr="0057462B">
        <w:t xml:space="preserve"> Physical Man-Made Thing</w:t>
      </w:r>
    </w:p>
    <w:p w14:paraId="622E6802" w14:textId="77777777" w:rsidR="008019E6" w:rsidRPr="0057462B" w:rsidRDefault="008019E6"/>
    <w:p w14:paraId="29591202" w14:textId="77777777" w:rsidR="00FA55CC" w:rsidRPr="00920BF7" w:rsidRDefault="008019E6" w:rsidP="00920BF7">
      <w:pPr>
        <w:ind w:left="1418"/>
        <w:jc w:val="both"/>
        <w:rPr>
          <w:szCs w:val="20"/>
        </w:rPr>
      </w:pPr>
      <w:r w:rsidRPr="0057462B">
        <w:rPr>
          <w:szCs w:val="20"/>
        </w:rPr>
        <w:t>Scope note:</w:t>
      </w:r>
      <w:r w:rsidRPr="0057462B">
        <w:rPr>
          <w:szCs w:val="20"/>
        </w:rPr>
        <w:tab/>
      </w:r>
      <w:r w:rsidRPr="0057462B">
        <w:t xml:space="preserve">This class comprises aggregations of instances of E18 Physical Thing </w:t>
      </w:r>
      <w:r w:rsidRPr="0057462B">
        <w:rPr>
          <w:szCs w:val="20"/>
        </w:rPr>
        <w:t>that are assembled and maintained (“curated” and “preserved,” in museological terminology) by one or more instances of E39 Actor over time for a specific purpose and audience, and according to a particular collection development plan.</w:t>
      </w:r>
      <w:del w:id="524" w:author="George Bruseker" w:date="2016-02-26T10:29:00Z">
        <w:r w:rsidRPr="0057462B" w:rsidDel="00FA55CC">
          <w:rPr>
            <w:szCs w:val="20"/>
          </w:rPr>
          <w:delText xml:space="preserve"> </w:delText>
        </w:r>
      </w:del>
      <w:r w:rsidRPr="0057462B">
        <w:rPr>
          <w:szCs w:val="20"/>
        </w:rPr>
        <w:t xml:space="preserve"> </w:t>
      </w:r>
      <w:r w:rsidR="00FA55CC" w:rsidRPr="00920BF7">
        <w:rPr>
          <w:szCs w:val="20"/>
        </w:rPr>
        <w:t xml:space="preserve">Typical instances of curated holdings are museum collections, archives, library holdings </w:t>
      </w:r>
      <w:r w:rsidR="00225AD8" w:rsidRPr="00920BF7">
        <w:rPr>
          <w:szCs w:val="20"/>
        </w:rPr>
        <w:t>and</w:t>
      </w:r>
      <w:r w:rsidR="00FA55CC" w:rsidRPr="00920BF7">
        <w:rPr>
          <w:szCs w:val="20"/>
        </w:rPr>
        <w:t xml:space="preserve"> digital libraries.</w:t>
      </w:r>
      <w:r w:rsidR="000077D6" w:rsidRPr="00920BF7">
        <w:rPr>
          <w:szCs w:val="20"/>
        </w:rPr>
        <w:t xml:space="preserve"> A digital library is regarded as an instance of E18 Physical Thing because it requires keeping physical carriers of the electronic content.</w:t>
      </w:r>
    </w:p>
    <w:p w14:paraId="5914A52D" w14:textId="77777777" w:rsidR="00FA55CC" w:rsidRDefault="00FA55CC" w:rsidP="00920BF7">
      <w:pPr>
        <w:ind w:left="1418" w:hanging="1418"/>
        <w:jc w:val="both"/>
        <w:rPr>
          <w:szCs w:val="20"/>
        </w:rPr>
      </w:pPr>
    </w:p>
    <w:p w14:paraId="08119002" w14:textId="77777777" w:rsidR="00FA55CC" w:rsidRDefault="008019E6" w:rsidP="00FA55CC">
      <w:pPr>
        <w:ind w:left="1418"/>
        <w:jc w:val="both"/>
        <w:rPr>
          <w:szCs w:val="20"/>
        </w:rPr>
      </w:pPr>
      <w:r w:rsidRPr="0057462B">
        <w:rPr>
          <w:szCs w:val="20"/>
        </w:rPr>
        <w:t xml:space="preserve">Items may be added or removed from an E78 </w:t>
      </w:r>
      <w:r w:rsidR="00D9023B">
        <w:rPr>
          <w:szCs w:val="20"/>
        </w:rPr>
        <w:t>Curated Holding</w:t>
      </w:r>
      <w:r w:rsidR="00D9023B" w:rsidRPr="0057462B">
        <w:rPr>
          <w:szCs w:val="20"/>
        </w:rPr>
        <w:t xml:space="preserve"> </w:t>
      </w:r>
      <w:r w:rsidRPr="0057462B">
        <w:rPr>
          <w:szCs w:val="20"/>
        </w:rPr>
        <w:t xml:space="preserve">in pursuit of this plan. This class should not be confused with the E39 Actor maintaining the E78 </w:t>
      </w:r>
      <w:r w:rsidR="00D9023B" w:rsidRPr="0057462B">
        <w:rPr>
          <w:szCs w:val="20"/>
        </w:rPr>
        <w:t>C</w:t>
      </w:r>
      <w:r w:rsidR="00D9023B">
        <w:rPr>
          <w:szCs w:val="20"/>
        </w:rPr>
        <w:t>urated Holding</w:t>
      </w:r>
      <w:r w:rsidR="00D9023B" w:rsidRPr="0057462B">
        <w:rPr>
          <w:szCs w:val="20"/>
        </w:rPr>
        <w:t xml:space="preserve"> </w:t>
      </w:r>
      <w:r w:rsidRPr="0057462B">
        <w:rPr>
          <w:szCs w:val="20"/>
        </w:rPr>
        <w:t xml:space="preserve">often referred to with the name of the E78 </w:t>
      </w:r>
      <w:r w:rsidR="00D9023B" w:rsidRPr="0057462B">
        <w:rPr>
          <w:szCs w:val="20"/>
        </w:rPr>
        <w:t>C</w:t>
      </w:r>
      <w:r w:rsidR="00D9023B">
        <w:rPr>
          <w:szCs w:val="20"/>
        </w:rPr>
        <w:t>urated Holding</w:t>
      </w:r>
      <w:r w:rsidR="00D9023B" w:rsidRPr="0057462B">
        <w:rPr>
          <w:szCs w:val="20"/>
        </w:rPr>
        <w:t xml:space="preserve"> </w:t>
      </w:r>
      <w:r w:rsidRPr="0057462B">
        <w:rPr>
          <w:szCs w:val="20"/>
        </w:rPr>
        <w:t>(e.g. “The Wallace Collection decided…”).</w:t>
      </w:r>
      <w:r w:rsidR="00FA55CC">
        <w:rPr>
          <w:szCs w:val="20"/>
        </w:rPr>
        <w:t xml:space="preserve"> </w:t>
      </w:r>
    </w:p>
    <w:p w14:paraId="24CE5C58" w14:textId="77777777" w:rsidR="008019E6" w:rsidRPr="0057462B" w:rsidRDefault="008019E6">
      <w:pPr>
        <w:ind w:left="1418"/>
        <w:jc w:val="both"/>
        <w:rPr>
          <w:szCs w:val="20"/>
        </w:rPr>
      </w:pPr>
    </w:p>
    <w:p w14:paraId="1BB9579D" w14:textId="77777777" w:rsidR="008019E6" w:rsidRPr="0057462B" w:rsidRDefault="008019E6">
      <w:pPr>
        <w:ind w:left="1418"/>
        <w:jc w:val="both"/>
        <w:rPr>
          <w:szCs w:val="20"/>
        </w:rPr>
      </w:pPr>
    </w:p>
    <w:p w14:paraId="3062EBFE" w14:textId="77777777" w:rsidR="008019E6" w:rsidRDefault="008019E6">
      <w:pPr>
        <w:ind w:left="1418"/>
        <w:jc w:val="both"/>
        <w:rPr>
          <w:szCs w:val="20"/>
        </w:rPr>
      </w:pPr>
      <w:r w:rsidRPr="0057462B">
        <w:rPr>
          <w:szCs w:val="20"/>
        </w:rPr>
        <w:t xml:space="preserve">Collective objects in the general sense, like a tomb full of gifts, a folder with stamps or a set of chessmen, should be documented as instances of E19 Physical Object, and not as instances of E78 </w:t>
      </w:r>
      <w:r w:rsidR="00D9023B" w:rsidRPr="0057462B">
        <w:rPr>
          <w:szCs w:val="20"/>
        </w:rPr>
        <w:t>C</w:t>
      </w:r>
      <w:r w:rsidR="00D9023B">
        <w:rPr>
          <w:szCs w:val="20"/>
        </w:rPr>
        <w:t>urated Holding</w:t>
      </w:r>
      <w:r w:rsidRPr="0057462B">
        <w:rPr>
          <w:szCs w:val="20"/>
        </w:rPr>
        <w:t>. This is because they form wholes either because they are physically bound together or because they are kept together for their functionality.</w:t>
      </w:r>
    </w:p>
    <w:p w14:paraId="5E042D76" w14:textId="77777777" w:rsidR="00FA55CC" w:rsidRPr="008E0E2E" w:rsidRDefault="00FA55CC" w:rsidP="00FA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en-GB"/>
        </w:rPr>
      </w:pPr>
    </w:p>
    <w:p w14:paraId="6150FEED" w14:textId="77777777" w:rsidR="00FA55CC" w:rsidRPr="0057462B" w:rsidRDefault="00FA55CC">
      <w:pPr>
        <w:ind w:left="1418"/>
        <w:jc w:val="both"/>
        <w:rPr>
          <w:szCs w:val="20"/>
        </w:rPr>
      </w:pPr>
    </w:p>
    <w:p w14:paraId="7B50BBFC" w14:textId="77777777" w:rsidR="008019E6" w:rsidRPr="0057462B" w:rsidRDefault="008019E6">
      <w:pPr>
        <w:jc w:val="both"/>
        <w:rPr>
          <w:szCs w:val="20"/>
        </w:rPr>
      </w:pPr>
      <w:r w:rsidRPr="0057462B">
        <w:rPr>
          <w:szCs w:val="20"/>
        </w:rPr>
        <w:t xml:space="preserve">Examples: </w:t>
      </w:r>
      <w:r w:rsidRPr="0057462B">
        <w:rPr>
          <w:szCs w:val="20"/>
        </w:rPr>
        <w:tab/>
      </w:r>
    </w:p>
    <w:p w14:paraId="6348B658" w14:textId="77777777" w:rsidR="008019E6" w:rsidRPr="0057462B" w:rsidRDefault="008019E6">
      <w:pPr>
        <w:numPr>
          <w:ilvl w:val="0"/>
          <w:numId w:val="77"/>
        </w:numPr>
        <w:jc w:val="both"/>
        <w:rPr>
          <w:szCs w:val="20"/>
        </w:rPr>
      </w:pPr>
      <w:r w:rsidRPr="0057462B">
        <w:rPr>
          <w:szCs w:val="20"/>
        </w:rPr>
        <w:t>the John Clayton Herbarium</w:t>
      </w:r>
    </w:p>
    <w:p w14:paraId="77883B49" w14:textId="77777777" w:rsidR="008019E6" w:rsidRDefault="008019E6">
      <w:pPr>
        <w:numPr>
          <w:ilvl w:val="0"/>
          <w:numId w:val="77"/>
        </w:numPr>
        <w:jc w:val="both"/>
        <w:rPr>
          <w:szCs w:val="20"/>
        </w:rPr>
      </w:pPr>
      <w:r w:rsidRPr="0057462B">
        <w:rPr>
          <w:szCs w:val="20"/>
        </w:rPr>
        <w:t>the Wallace Collection</w:t>
      </w:r>
    </w:p>
    <w:p w14:paraId="4057603F" w14:textId="77777777" w:rsidR="00632C5C" w:rsidRPr="0057462B" w:rsidRDefault="00632C5C" w:rsidP="00632C5C">
      <w:pPr>
        <w:numPr>
          <w:ilvl w:val="0"/>
          <w:numId w:val="230"/>
        </w:numPr>
        <w:jc w:val="both"/>
        <w:rPr>
          <w:szCs w:val="20"/>
        </w:rPr>
      </w:pPr>
      <w:r w:rsidRPr="00632C5C">
        <w:rPr>
          <w:szCs w:val="20"/>
        </w:rPr>
        <w:t>Ingamells</w:t>
      </w:r>
      <w:r>
        <w:rPr>
          <w:szCs w:val="20"/>
        </w:rPr>
        <w:t xml:space="preserve">. J., </w:t>
      </w:r>
      <w:r w:rsidRPr="00632C5C">
        <w:rPr>
          <w:i/>
          <w:szCs w:val="20"/>
        </w:rPr>
        <w:t>The Wallace collection</w:t>
      </w:r>
      <w:r>
        <w:rPr>
          <w:szCs w:val="20"/>
        </w:rPr>
        <w:t>, London,</w:t>
      </w:r>
      <w:r w:rsidRPr="00632C5C">
        <w:rPr>
          <w:szCs w:val="20"/>
        </w:rPr>
        <w:t xml:space="preserve"> Scala, 1990.</w:t>
      </w:r>
    </w:p>
    <w:p w14:paraId="73142D1F" w14:textId="77777777" w:rsidR="008019E6" w:rsidRPr="0057462B" w:rsidRDefault="008019E6">
      <w:pPr>
        <w:numPr>
          <w:ilvl w:val="0"/>
          <w:numId w:val="77"/>
        </w:numPr>
        <w:jc w:val="both"/>
        <w:rPr>
          <w:szCs w:val="20"/>
        </w:rPr>
      </w:pPr>
      <w:r w:rsidRPr="0057462B">
        <w:rPr>
          <w:szCs w:val="20"/>
        </w:rPr>
        <w:t>Mikael Heggelund Foslie’s coralline red algae Herbarium at Museum of Natural History and Archaeology, Trondheim, Norway</w:t>
      </w:r>
      <w:bookmarkStart w:id="525" w:name="_Toc25403005"/>
      <w:bookmarkStart w:id="526" w:name="_Toc40519392"/>
      <w:bookmarkStart w:id="527" w:name="_Toc40584383"/>
      <w:bookmarkStart w:id="528" w:name="_Toc40597396"/>
    </w:p>
    <w:p w14:paraId="6813EF1A" w14:textId="77777777" w:rsidR="008019E6" w:rsidRDefault="008019E6"/>
    <w:p w14:paraId="5FC8A790" w14:textId="77777777" w:rsidR="008019E6" w:rsidRDefault="008019E6" w:rsidP="00E50BF3">
      <w:pPr>
        <w:pStyle w:val="BodyTextIndent"/>
        <w:widowControl/>
      </w:pPr>
      <w:r w:rsidRPr="00D67862">
        <w:t>In First Order Logic</w:t>
      </w:r>
      <w:r w:rsidRPr="0057462B">
        <w:t>:</w:t>
      </w:r>
    </w:p>
    <w:p w14:paraId="2FD12777" w14:textId="77777777" w:rsidR="008019E6" w:rsidRDefault="008019E6" w:rsidP="00E50BF3">
      <w:pPr>
        <w:pStyle w:val="BodyTextIndent"/>
        <w:widowControl/>
      </w:pPr>
      <w:r>
        <w:tab/>
      </w:r>
      <w:r>
        <w:tab/>
      </w:r>
      <w:r w:rsidRPr="00897555">
        <w:t xml:space="preserve">E78(x) </w:t>
      </w:r>
      <w:r w:rsidRPr="00897555">
        <w:rPr>
          <w:rFonts w:ascii="Cambria Math" w:hAnsi="Cambria Math" w:cs="Cambria Math"/>
        </w:rPr>
        <w:t>⊃</w:t>
      </w:r>
      <w:r w:rsidRPr="00897555">
        <w:t xml:space="preserve"> E24(x)</w:t>
      </w:r>
    </w:p>
    <w:p w14:paraId="05E3C624" w14:textId="77777777" w:rsidR="008019E6" w:rsidRDefault="008019E6"/>
    <w:p w14:paraId="0E35189D" w14:textId="77777777" w:rsidR="008019E6" w:rsidRPr="0057462B" w:rsidRDefault="008019E6">
      <w:r w:rsidRPr="0057462B">
        <w:t>Properties:</w:t>
      </w:r>
      <w:bookmarkEnd w:id="525"/>
      <w:bookmarkEnd w:id="526"/>
      <w:bookmarkEnd w:id="527"/>
      <w:bookmarkEnd w:id="528"/>
    </w:p>
    <w:p w14:paraId="25FE0818" w14:textId="77777777" w:rsidR="008019E6" w:rsidRPr="0057462B" w:rsidRDefault="00562885">
      <w:pPr>
        <w:ind w:left="1440"/>
      </w:pPr>
      <w:hyperlink w:anchor="_P109_has_current_or former curator " w:history="1">
        <w:r w:rsidR="008019E6" w:rsidRPr="0057462B">
          <w:rPr>
            <w:rStyle w:val="Hyperlink"/>
          </w:rPr>
          <w:t>P109</w:t>
        </w:r>
      </w:hyperlink>
      <w:r w:rsidR="008019E6" w:rsidRPr="0057462B">
        <w:t xml:space="preserve"> has current or former curator (is current or former curator of): </w:t>
      </w:r>
      <w:hyperlink w:anchor="_E39_Actor" w:history="1">
        <w:r w:rsidR="008019E6" w:rsidRPr="0057462B">
          <w:rPr>
            <w:rStyle w:val="Hyperlink"/>
          </w:rPr>
          <w:t>E39</w:t>
        </w:r>
      </w:hyperlink>
      <w:r w:rsidR="008019E6" w:rsidRPr="0057462B">
        <w:t xml:space="preserve"> Actor</w:t>
      </w:r>
    </w:p>
    <w:p w14:paraId="1D893805" w14:textId="77777777" w:rsidR="008019E6" w:rsidRPr="0057462B" w:rsidRDefault="008019E6">
      <w:pPr>
        <w:pStyle w:val="Heading3"/>
        <w:rPr>
          <w:szCs w:val="20"/>
        </w:rPr>
      </w:pPr>
      <w:bookmarkStart w:id="529" w:name="_E79_Part_Addition"/>
      <w:bookmarkStart w:id="530" w:name="_Toc25403006"/>
      <w:bookmarkStart w:id="531" w:name="_Toc40519393"/>
      <w:bookmarkStart w:id="532" w:name="_Toc40584384"/>
      <w:bookmarkStart w:id="533" w:name="_Toc40597397"/>
      <w:bookmarkStart w:id="534" w:name="_Toc468456433"/>
      <w:bookmarkEnd w:id="529"/>
      <w:r w:rsidRPr="0057462B">
        <w:t>E79 Part Addition</w:t>
      </w:r>
      <w:bookmarkEnd w:id="530"/>
      <w:bookmarkEnd w:id="531"/>
      <w:bookmarkEnd w:id="532"/>
      <w:bookmarkEnd w:id="533"/>
      <w:bookmarkEnd w:id="534"/>
      <w:r w:rsidRPr="0057462B">
        <w:t xml:space="preserve"> </w:t>
      </w:r>
    </w:p>
    <w:p w14:paraId="3436CD3E"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356C8A8E" w14:textId="77777777" w:rsidR="008019E6" w:rsidRPr="0057462B" w:rsidRDefault="008019E6"/>
    <w:p w14:paraId="200C4AEC" w14:textId="77777777" w:rsidR="008019E6" w:rsidRPr="0057462B" w:rsidRDefault="008019E6">
      <w:pPr>
        <w:ind w:left="1418" w:hanging="1418"/>
        <w:jc w:val="both"/>
        <w:rPr>
          <w:szCs w:val="20"/>
        </w:rPr>
      </w:pPr>
      <w:r w:rsidRPr="0057462B">
        <w:rPr>
          <w:szCs w:val="20"/>
        </w:rPr>
        <w:t xml:space="preserve">Scope note: </w:t>
      </w:r>
      <w:r w:rsidRPr="0057462B">
        <w:rPr>
          <w:szCs w:val="20"/>
        </w:rPr>
        <w:tab/>
        <w:t xml:space="preserve">This class comprises activities that result in an instance of E24 Physical Man-Made Thing being increased, enlarged or augmented by the addition of a part. </w:t>
      </w:r>
    </w:p>
    <w:p w14:paraId="12A2F157" w14:textId="77777777" w:rsidR="008019E6" w:rsidRPr="0057462B" w:rsidRDefault="008019E6">
      <w:pPr>
        <w:ind w:left="1418" w:hanging="698"/>
        <w:jc w:val="both"/>
        <w:rPr>
          <w:szCs w:val="20"/>
        </w:rPr>
      </w:pPr>
    </w:p>
    <w:p w14:paraId="10115387" w14:textId="77777777" w:rsidR="008019E6" w:rsidRPr="0057462B" w:rsidRDefault="008019E6">
      <w:pPr>
        <w:ind w:left="1418"/>
        <w:jc w:val="both"/>
        <w:rPr>
          <w:szCs w:val="20"/>
        </w:rPr>
      </w:pPr>
      <w:r w:rsidRPr="0057462B">
        <w:rPr>
          <w:szCs w:val="20"/>
        </w:rPr>
        <w:t>Typical scenarios include the attachment of an accessory, the integration of a component, the addition of an element to an aggregate object, or the accessioning of an object into a curated E78 Collection. Objects to which parts are added are, by definition, man-made, since the addition of a part implies a human activity. Following the addition of parts, the resulting man-made assemblages are treated objectively as single identifiable wholes, made up of constituent or component parts bound together either physically (for example the engine becoming a part of the car), or by sharing a common purpose (such as the 32 chess pieces that make up a chess set). This class of activities forms a basis for reasoning about the history and continuity of identity of objects that are integrated into other objects over time, such as precious gemstones being repeatedly incorporated into different items of jewellery, or cultural artifacts being added to different museum instances of E78 Collection over their lifespan.</w:t>
      </w:r>
    </w:p>
    <w:p w14:paraId="03BE0902" w14:textId="77777777" w:rsidR="008019E6" w:rsidRPr="0057462B" w:rsidRDefault="008019E6">
      <w:pPr>
        <w:ind w:left="1455" w:hanging="1455"/>
        <w:jc w:val="both"/>
        <w:rPr>
          <w:szCs w:val="20"/>
        </w:rPr>
      </w:pPr>
      <w:r w:rsidRPr="0057462B">
        <w:rPr>
          <w:szCs w:val="20"/>
        </w:rPr>
        <w:t>Examples:</w:t>
      </w:r>
      <w:r w:rsidRPr="0057462B">
        <w:rPr>
          <w:szCs w:val="20"/>
        </w:rPr>
        <w:tab/>
      </w:r>
    </w:p>
    <w:p w14:paraId="2C6C5696" w14:textId="77777777" w:rsidR="008019E6" w:rsidRDefault="008019E6">
      <w:pPr>
        <w:numPr>
          <w:ilvl w:val="0"/>
          <w:numId w:val="78"/>
        </w:numPr>
        <w:jc w:val="both"/>
        <w:rPr>
          <w:szCs w:val="20"/>
        </w:rPr>
      </w:pPr>
      <w:r w:rsidRPr="0057462B">
        <w:rPr>
          <w:szCs w:val="20"/>
        </w:rPr>
        <w:t>the setting of the koh-i-noor diamond into the crown of Queen Elizabeth the Queen Mother</w:t>
      </w:r>
    </w:p>
    <w:p w14:paraId="53428F8F" w14:textId="77777777" w:rsidR="00632C5C" w:rsidRPr="0057462B" w:rsidRDefault="00632C5C" w:rsidP="003F1627">
      <w:pPr>
        <w:numPr>
          <w:ilvl w:val="0"/>
          <w:numId w:val="230"/>
        </w:numPr>
        <w:jc w:val="both"/>
        <w:rPr>
          <w:szCs w:val="20"/>
        </w:rPr>
      </w:pPr>
      <w:r>
        <w:rPr>
          <w:szCs w:val="20"/>
        </w:rPr>
        <w:t xml:space="preserve">Dalrymple, W., </w:t>
      </w:r>
      <w:r w:rsidRPr="00632C5C">
        <w:rPr>
          <w:i/>
          <w:szCs w:val="20"/>
        </w:rPr>
        <w:t>Koh-i-Noor : the history of the world's most infamous diamond</w:t>
      </w:r>
      <w:r>
        <w:rPr>
          <w:szCs w:val="20"/>
        </w:rPr>
        <w:t>, London,</w:t>
      </w:r>
      <w:r w:rsidRPr="00632C5C">
        <w:rPr>
          <w:szCs w:val="20"/>
        </w:rPr>
        <w:t xml:space="preserve"> Bloomsbury Publishing, 2017.</w:t>
      </w:r>
    </w:p>
    <w:p w14:paraId="3B8A3D56" w14:textId="77777777" w:rsidR="008019E6" w:rsidRPr="0057462B" w:rsidRDefault="008019E6">
      <w:pPr>
        <w:numPr>
          <w:ilvl w:val="0"/>
          <w:numId w:val="78"/>
        </w:numPr>
        <w:jc w:val="both"/>
        <w:rPr>
          <w:szCs w:val="20"/>
        </w:rPr>
      </w:pPr>
      <w:r w:rsidRPr="0057462B">
        <w:rPr>
          <w:szCs w:val="20"/>
        </w:rPr>
        <w:t>the addition of the painting “Room in Brooklyn” by Edward Hopper to the collection of the Museum of Fine Arts, Boston</w:t>
      </w:r>
      <w:bookmarkStart w:id="535" w:name="_Toc25403007"/>
      <w:bookmarkStart w:id="536" w:name="_Toc40519394"/>
      <w:bookmarkStart w:id="537" w:name="_Toc40584385"/>
      <w:bookmarkStart w:id="538" w:name="_Toc40597398"/>
    </w:p>
    <w:p w14:paraId="415FE4A8" w14:textId="77777777" w:rsidR="008019E6" w:rsidRDefault="008019E6"/>
    <w:p w14:paraId="16D3E7C3" w14:textId="77777777" w:rsidR="008019E6" w:rsidRDefault="008019E6" w:rsidP="00E50BF3">
      <w:pPr>
        <w:pStyle w:val="BodyTextIndent"/>
        <w:widowControl/>
      </w:pPr>
      <w:r w:rsidRPr="00D67862">
        <w:t>In First Order Logic</w:t>
      </w:r>
      <w:r w:rsidRPr="0057462B">
        <w:t>:</w:t>
      </w:r>
    </w:p>
    <w:p w14:paraId="5A6ED870" w14:textId="77777777" w:rsidR="008019E6" w:rsidRDefault="008019E6" w:rsidP="00E50BF3">
      <w:pPr>
        <w:pStyle w:val="BodyTextIndent"/>
        <w:widowControl/>
      </w:pPr>
      <w:r>
        <w:tab/>
      </w:r>
      <w:r>
        <w:tab/>
      </w:r>
      <w:r w:rsidRPr="00897555">
        <w:t xml:space="preserve">E79(x) </w:t>
      </w:r>
      <w:r w:rsidRPr="00897555">
        <w:rPr>
          <w:rFonts w:ascii="Cambria Math" w:hAnsi="Cambria Math" w:cs="Cambria Math"/>
        </w:rPr>
        <w:t>⊃</w:t>
      </w:r>
      <w:r w:rsidRPr="00897555">
        <w:t xml:space="preserve"> E11(x)</w:t>
      </w:r>
    </w:p>
    <w:p w14:paraId="69722E28" w14:textId="77777777" w:rsidR="008019E6" w:rsidRDefault="008019E6"/>
    <w:p w14:paraId="5C619CD4" w14:textId="77777777" w:rsidR="008019E6" w:rsidRPr="0057462B" w:rsidRDefault="008019E6">
      <w:r w:rsidRPr="0057462B">
        <w:lastRenderedPageBreak/>
        <w:t>Properties:</w:t>
      </w:r>
      <w:bookmarkEnd w:id="535"/>
      <w:bookmarkEnd w:id="536"/>
      <w:bookmarkEnd w:id="537"/>
      <w:bookmarkEnd w:id="538"/>
    </w:p>
    <w:p w14:paraId="27CA6B3A" w14:textId="77777777" w:rsidR="008019E6" w:rsidRPr="0057462B" w:rsidRDefault="00562885">
      <w:pPr>
        <w:ind w:left="1440"/>
      </w:pPr>
      <w:hyperlink w:anchor="_P110_augmented_(was_augmented by)" w:history="1">
        <w:r w:rsidR="008019E6" w:rsidRPr="0057462B">
          <w:rPr>
            <w:rStyle w:val="Hyperlink"/>
          </w:rPr>
          <w:t>P110</w:t>
        </w:r>
      </w:hyperlink>
      <w:r w:rsidR="008019E6" w:rsidRPr="0057462B">
        <w:t xml:space="preserve"> augmented (was augmented by): </w:t>
      </w:r>
      <w:hyperlink w:anchor="_E24_Physical_Man-Made_Thing" w:history="1">
        <w:r w:rsidR="008019E6" w:rsidRPr="0057462B">
          <w:rPr>
            <w:rStyle w:val="Hyperlink"/>
          </w:rPr>
          <w:t>E24</w:t>
        </w:r>
      </w:hyperlink>
      <w:r w:rsidR="008019E6" w:rsidRPr="0057462B">
        <w:t xml:space="preserve"> Physical Man-Made Thing</w:t>
      </w:r>
    </w:p>
    <w:p w14:paraId="1B804D5D" w14:textId="77777777" w:rsidR="008019E6" w:rsidRPr="0057462B" w:rsidRDefault="00562885">
      <w:pPr>
        <w:ind w:left="1440"/>
      </w:pPr>
      <w:hyperlink w:anchor="_P111_added_(was_added by)" w:history="1">
        <w:r w:rsidR="008019E6" w:rsidRPr="0057462B">
          <w:rPr>
            <w:rStyle w:val="Hyperlink"/>
          </w:rPr>
          <w:t>P111</w:t>
        </w:r>
      </w:hyperlink>
      <w:r w:rsidR="008019E6" w:rsidRPr="0057462B">
        <w:t xml:space="preserve"> added (was added by): </w:t>
      </w:r>
      <w:hyperlink w:anchor="_E18_Physical_Thing" w:history="1">
        <w:r w:rsidR="008019E6" w:rsidRPr="0057462B">
          <w:rPr>
            <w:rStyle w:val="Hyperlink"/>
          </w:rPr>
          <w:t>E18</w:t>
        </w:r>
      </w:hyperlink>
      <w:r w:rsidR="008019E6" w:rsidRPr="0057462B">
        <w:t xml:space="preserve"> Physical Thing</w:t>
      </w:r>
    </w:p>
    <w:p w14:paraId="2424B297" w14:textId="77777777" w:rsidR="008019E6" w:rsidRPr="0057462B" w:rsidRDefault="008019E6">
      <w:pPr>
        <w:pStyle w:val="Heading3"/>
        <w:rPr>
          <w:szCs w:val="20"/>
        </w:rPr>
      </w:pPr>
      <w:bookmarkStart w:id="539" w:name="_E80_Part_Removal"/>
      <w:bookmarkStart w:id="540" w:name="_Toc25403008"/>
      <w:bookmarkStart w:id="541" w:name="_Toc40519395"/>
      <w:bookmarkStart w:id="542" w:name="_Toc40584386"/>
      <w:bookmarkStart w:id="543" w:name="_Toc40597399"/>
      <w:bookmarkStart w:id="544" w:name="_Toc468456434"/>
      <w:bookmarkEnd w:id="539"/>
      <w:r w:rsidRPr="0057462B">
        <w:t>E80 Part Removal</w:t>
      </w:r>
      <w:bookmarkEnd w:id="540"/>
      <w:bookmarkEnd w:id="541"/>
      <w:bookmarkEnd w:id="542"/>
      <w:bookmarkEnd w:id="543"/>
      <w:bookmarkEnd w:id="544"/>
      <w:r w:rsidRPr="0057462B">
        <w:t xml:space="preserve"> </w:t>
      </w:r>
    </w:p>
    <w:p w14:paraId="2EE42179"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00E4F7E7" w14:textId="77777777" w:rsidR="008019E6" w:rsidRPr="0057462B" w:rsidRDefault="008019E6"/>
    <w:p w14:paraId="6B06FD55" w14:textId="77777777" w:rsidR="008019E6" w:rsidRPr="0057462B" w:rsidRDefault="008019E6">
      <w:pPr>
        <w:ind w:left="1418" w:hanging="1418"/>
        <w:jc w:val="both"/>
        <w:rPr>
          <w:szCs w:val="20"/>
        </w:rPr>
      </w:pPr>
      <w:r w:rsidRPr="0057462B">
        <w:rPr>
          <w:szCs w:val="20"/>
        </w:rPr>
        <w:t>Scope note:</w:t>
      </w:r>
      <w:r w:rsidRPr="0057462B">
        <w:rPr>
          <w:szCs w:val="20"/>
        </w:rPr>
        <w:tab/>
        <w:t>This class comprises the activities that result in an instance of E18 Physical Thing being decreased by the removal of a part.</w:t>
      </w:r>
    </w:p>
    <w:p w14:paraId="06318A5D" w14:textId="77777777" w:rsidR="008019E6" w:rsidRPr="0057462B" w:rsidRDefault="008019E6">
      <w:pPr>
        <w:ind w:left="1418" w:hanging="1418"/>
        <w:jc w:val="both"/>
        <w:rPr>
          <w:szCs w:val="20"/>
        </w:rPr>
      </w:pPr>
    </w:p>
    <w:p w14:paraId="3595C0C4" w14:textId="77777777" w:rsidR="008019E6" w:rsidRPr="0057462B" w:rsidRDefault="008019E6">
      <w:pPr>
        <w:ind w:left="1418"/>
        <w:jc w:val="both"/>
        <w:rPr>
          <w:szCs w:val="20"/>
        </w:rPr>
      </w:pPr>
      <w:r w:rsidRPr="0057462B">
        <w:rPr>
          <w:szCs w:val="20"/>
        </w:rPr>
        <w:t>Typical scenarios include the detachment of an accessory, the removal of a component or part of a composite object, or the deaccessioning of an object from a curated E78 Collection. If the 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should be regarded as both E80 Part Removal and E12 Production. This class of activities forms a basis for reasoning about the history, and continuity of identity over time, of objects that are removed from other objects, such as precious gemstones being extracted from different items of jewelry, or cultural artifacts being deaccessioned from different museum collections over their lifespan.</w:t>
      </w:r>
    </w:p>
    <w:p w14:paraId="4D10F4C5" w14:textId="77777777" w:rsidR="008019E6" w:rsidRPr="0057462B" w:rsidRDefault="008019E6">
      <w:pPr>
        <w:jc w:val="both"/>
        <w:rPr>
          <w:szCs w:val="20"/>
        </w:rPr>
      </w:pPr>
      <w:r w:rsidRPr="0057462B">
        <w:rPr>
          <w:szCs w:val="20"/>
        </w:rPr>
        <w:t xml:space="preserve">Examples: </w:t>
      </w:r>
      <w:r w:rsidRPr="0057462B">
        <w:rPr>
          <w:szCs w:val="20"/>
        </w:rPr>
        <w:tab/>
      </w:r>
    </w:p>
    <w:p w14:paraId="1E8B140B" w14:textId="77777777" w:rsidR="008019E6" w:rsidRPr="0057462B" w:rsidRDefault="008019E6">
      <w:pPr>
        <w:numPr>
          <w:ilvl w:val="0"/>
          <w:numId w:val="79"/>
        </w:numPr>
        <w:jc w:val="both"/>
        <w:rPr>
          <w:szCs w:val="20"/>
        </w:rPr>
      </w:pPr>
      <w:r w:rsidRPr="0057462B">
        <w:rPr>
          <w:szCs w:val="20"/>
        </w:rPr>
        <w:t>the removal of the engine from my car</w:t>
      </w:r>
    </w:p>
    <w:p w14:paraId="588CA1BE" w14:textId="77777777" w:rsidR="008019E6" w:rsidRPr="0057462B" w:rsidRDefault="008019E6">
      <w:pPr>
        <w:numPr>
          <w:ilvl w:val="0"/>
          <w:numId w:val="79"/>
        </w:numPr>
        <w:jc w:val="both"/>
        <w:rPr>
          <w:szCs w:val="20"/>
        </w:rPr>
      </w:pPr>
      <w:r w:rsidRPr="0057462B">
        <w:rPr>
          <w:szCs w:val="20"/>
        </w:rPr>
        <w:t>the disposal of object number 1976:234 from the collection</w:t>
      </w:r>
      <w:bookmarkStart w:id="545" w:name="_Toc25403009"/>
      <w:bookmarkStart w:id="546" w:name="_Toc40519396"/>
      <w:bookmarkStart w:id="547" w:name="_Toc40584387"/>
      <w:bookmarkStart w:id="548" w:name="_Toc40597400"/>
    </w:p>
    <w:p w14:paraId="2625D542" w14:textId="77777777" w:rsidR="008019E6" w:rsidRDefault="008019E6"/>
    <w:p w14:paraId="147319A6" w14:textId="77777777" w:rsidR="008019E6" w:rsidRDefault="008019E6" w:rsidP="00E50BF3">
      <w:pPr>
        <w:pStyle w:val="BodyTextIndent"/>
        <w:widowControl/>
      </w:pPr>
      <w:r w:rsidRPr="00D67862">
        <w:t>In First Order Logic</w:t>
      </w:r>
      <w:r w:rsidRPr="0057462B">
        <w:t>:</w:t>
      </w:r>
    </w:p>
    <w:p w14:paraId="1EABB286" w14:textId="77777777" w:rsidR="008019E6" w:rsidRDefault="008019E6" w:rsidP="00E50BF3">
      <w:pPr>
        <w:pStyle w:val="BodyTextIndent"/>
        <w:widowControl/>
      </w:pPr>
      <w:r>
        <w:tab/>
      </w:r>
      <w:r>
        <w:tab/>
      </w:r>
      <w:r w:rsidRPr="00897555">
        <w:t xml:space="preserve">E80(x) </w:t>
      </w:r>
      <w:r w:rsidRPr="00897555">
        <w:rPr>
          <w:rFonts w:ascii="Cambria Math" w:hAnsi="Cambria Math" w:cs="Cambria Math"/>
        </w:rPr>
        <w:t>⊃</w:t>
      </w:r>
      <w:r w:rsidRPr="00897555">
        <w:t xml:space="preserve"> E11(x)</w:t>
      </w:r>
    </w:p>
    <w:p w14:paraId="3BEC8184" w14:textId="77777777" w:rsidR="008019E6" w:rsidRDefault="008019E6"/>
    <w:p w14:paraId="7B317FB0" w14:textId="77777777" w:rsidR="008019E6" w:rsidRPr="0057462B" w:rsidRDefault="008019E6">
      <w:r w:rsidRPr="0057462B">
        <w:t>Properties:</w:t>
      </w:r>
      <w:bookmarkEnd w:id="545"/>
      <w:bookmarkEnd w:id="546"/>
      <w:bookmarkEnd w:id="547"/>
      <w:bookmarkEnd w:id="548"/>
    </w:p>
    <w:p w14:paraId="34FC81DE" w14:textId="77777777" w:rsidR="008019E6" w:rsidRPr="0057462B" w:rsidRDefault="00562885">
      <w:pPr>
        <w:ind w:left="1440"/>
      </w:pPr>
      <w:hyperlink w:anchor="_P112_diminished_(was_diminished by)" w:history="1">
        <w:r w:rsidR="008019E6" w:rsidRPr="0057462B">
          <w:rPr>
            <w:rStyle w:val="Hyperlink"/>
          </w:rPr>
          <w:t>P112</w:t>
        </w:r>
      </w:hyperlink>
      <w:r w:rsidR="008019E6" w:rsidRPr="0057462B">
        <w:t xml:space="preserve"> diminished (was diminished by): </w:t>
      </w:r>
      <w:hyperlink w:anchor="_E24_Physical_Man-Made_Thing" w:history="1">
        <w:r w:rsidR="008019E6" w:rsidRPr="0057462B">
          <w:rPr>
            <w:rStyle w:val="Hyperlink"/>
          </w:rPr>
          <w:t>E24</w:t>
        </w:r>
      </w:hyperlink>
      <w:r w:rsidR="008019E6" w:rsidRPr="0057462B">
        <w:t xml:space="preserve"> Physical Man-Made Thing</w:t>
      </w:r>
    </w:p>
    <w:p w14:paraId="560EF019" w14:textId="77777777" w:rsidR="008019E6" w:rsidRPr="0057462B" w:rsidRDefault="00562885">
      <w:pPr>
        <w:ind w:left="1440"/>
      </w:pPr>
      <w:hyperlink w:anchor="_P113_removed_(was_removed by)" w:history="1">
        <w:r w:rsidR="008019E6" w:rsidRPr="0057462B">
          <w:rPr>
            <w:rStyle w:val="Hyperlink"/>
          </w:rPr>
          <w:t>P113</w:t>
        </w:r>
      </w:hyperlink>
      <w:r w:rsidR="008019E6" w:rsidRPr="0057462B">
        <w:t xml:space="preserve"> removed (was removed by): </w:t>
      </w:r>
      <w:hyperlink w:anchor="_E18_Physical_Thing" w:history="1">
        <w:r w:rsidR="008019E6" w:rsidRPr="0057462B">
          <w:rPr>
            <w:rStyle w:val="Hyperlink"/>
          </w:rPr>
          <w:t>E18</w:t>
        </w:r>
      </w:hyperlink>
      <w:r w:rsidR="008019E6" w:rsidRPr="0057462B">
        <w:t xml:space="preserve"> Physical Thing</w:t>
      </w:r>
    </w:p>
    <w:p w14:paraId="161DCFBE" w14:textId="77777777" w:rsidR="008019E6" w:rsidRPr="0057462B" w:rsidRDefault="008019E6">
      <w:pPr>
        <w:pStyle w:val="Heading3"/>
        <w:rPr>
          <w:szCs w:val="20"/>
        </w:rPr>
      </w:pPr>
      <w:bookmarkStart w:id="549" w:name="_E81_Transformation"/>
      <w:bookmarkStart w:id="550" w:name="_Toc25403010"/>
      <w:bookmarkStart w:id="551" w:name="_Toc40519397"/>
      <w:bookmarkStart w:id="552" w:name="_Toc40584388"/>
      <w:bookmarkStart w:id="553" w:name="_Toc40597401"/>
      <w:bookmarkStart w:id="554" w:name="_Toc468456435"/>
      <w:bookmarkEnd w:id="549"/>
      <w:r w:rsidRPr="0057462B">
        <w:t>E81 Transformation</w:t>
      </w:r>
      <w:bookmarkEnd w:id="550"/>
      <w:bookmarkEnd w:id="551"/>
      <w:bookmarkEnd w:id="552"/>
      <w:bookmarkEnd w:id="553"/>
      <w:bookmarkEnd w:id="554"/>
      <w:r w:rsidRPr="0057462B">
        <w:t xml:space="preserve"> </w:t>
      </w:r>
    </w:p>
    <w:p w14:paraId="10B76BA4" w14:textId="77777777" w:rsidR="008019E6" w:rsidRPr="0057462B" w:rsidRDefault="008019E6">
      <w:r w:rsidRPr="0057462B">
        <w:t xml:space="preserve">Subclass of: </w:t>
      </w:r>
      <w:r w:rsidRPr="0057462B">
        <w:tab/>
      </w:r>
      <w:hyperlink w:anchor="_E63_Beginning_of_Existence" w:history="1">
        <w:r w:rsidRPr="0057462B">
          <w:rPr>
            <w:rStyle w:val="Hyperlink"/>
            <w:szCs w:val="20"/>
          </w:rPr>
          <w:t>E63</w:t>
        </w:r>
      </w:hyperlink>
      <w:r w:rsidRPr="0057462B">
        <w:t xml:space="preserve"> Beginning of Existence</w:t>
      </w:r>
    </w:p>
    <w:p w14:paraId="67A92E38" w14:textId="77777777" w:rsidR="008019E6" w:rsidRPr="0057462B" w:rsidRDefault="00562885">
      <w:pPr>
        <w:ind w:left="698" w:firstLine="720"/>
        <w:rPr>
          <w:szCs w:val="20"/>
        </w:rPr>
      </w:pPr>
      <w:hyperlink w:anchor="_E64_End_of_Existence" w:history="1">
        <w:r w:rsidR="008019E6" w:rsidRPr="0057462B">
          <w:rPr>
            <w:rStyle w:val="Hyperlink"/>
            <w:szCs w:val="20"/>
          </w:rPr>
          <w:t>E64</w:t>
        </w:r>
      </w:hyperlink>
      <w:r w:rsidR="008019E6" w:rsidRPr="0057462B">
        <w:rPr>
          <w:szCs w:val="20"/>
        </w:rPr>
        <w:t xml:space="preserve"> End of Existence</w:t>
      </w:r>
    </w:p>
    <w:p w14:paraId="605F0AA9" w14:textId="77777777" w:rsidR="008019E6" w:rsidRPr="0057462B" w:rsidRDefault="008019E6">
      <w:pPr>
        <w:ind w:left="698" w:firstLine="720"/>
        <w:rPr>
          <w:szCs w:val="20"/>
        </w:rPr>
      </w:pPr>
    </w:p>
    <w:p w14:paraId="3928D9F3"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class comprises the events that result in the simultaneous destruction of one or more than one E77 Persistent Item and the creation of one or more than one E77 Persistent Item that preserves recognizable substance from the first one(s) but has fundamentally different nature </w:t>
      </w:r>
      <w:del w:id="555" w:author="George Bruseker" w:date="2016-12-08T16:33:00Z">
        <w:r w:rsidRPr="0057462B" w:rsidDel="00E37245">
          <w:rPr>
            <w:szCs w:val="20"/>
          </w:rPr>
          <w:delText xml:space="preserve">and </w:delText>
        </w:r>
      </w:del>
      <w:ins w:id="556" w:author="George Bruseker" w:date="2016-12-08T16:33:00Z">
        <w:r w:rsidR="00E37245">
          <w:rPr>
            <w:szCs w:val="20"/>
          </w:rPr>
          <w:t>or</w:t>
        </w:r>
        <w:r w:rsidR="00E37245" w:rsidRPr="0057462B">
          <w:rPr>
            <w:szCs w:val="20"/>
          </w:rPr>
          <w:t xml:space="preserve"> </w:t>
        </w:r>
      </w:ins>
      <w:r w:rsidRPr="0057462B">
        <w:rPr>
          <w:szCs w:val="20"/>
        </w:rPr>
        <w:t xml:space="preserve">identity. </w:t>
      </w:r>
    </w:p>
    <w:p w14:paraId="6F3E0FF9" w14:textId="77777777" w:rsidR="008019E6" w:rsidRPr="0057462B" w:rsidRDefault="008019E6">
      <w:pPr>
        <w:ind w:left="1418" w:hanging="1418"/>
        <w:jc w:val="both"/>
        <w:rPr>
          <w:szCs w:val="20"/>
        </w:rPr>
      </w:pPr>
    </w:p>
    <w:p w14:paraId="3AF7B559" w14:textId="77777777" w:rsidR="008019E6" w:rsidRPr="0057462B" w:rsidRDefault="008019E6">
      <w:pPr>
        <w:ind w:left="1418"/>
        <w:jc w:val="both"/>
        <w:rPr>
          <w:szCs w:val="20"/>
        </w:rPr>
      </w:pPr>
      <w:r w:rsidRPr="0057462B">
        <w:rPr>
          <w:szCs w:val="20"/>
        </w:rPr>
        <w:t>Although the old and the new instances of E77 Persistent Item are treated as discrete entities having separate, unique identities, they are causally connected through the E81 Transformation; the destruction of the old E77 Persistent Item(s) directly causes the creation of the new one(s) using or preserving some relevant substance.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 and the reorganization of a corporate body into a new one.</w:t>
      </w:r>
    </w:p>
    <w:p w14:paraId="4BF4F4C4" w14:textId="77777777" w:rsidR="008019E6" w:rsidRPr="0057462B" w:rsidRDefault="008019E6">
      <w:pPr>
        <w:ind w:left="1418" w:hanging="1418"/>
        <w:jc w:val="both"/>
        <w:rPr>
          <w:szCs w:val="20"/>
        </w:rPr>
      </w:pPr>
      <w:r w:rsidRPr="0057462B">
        <w:rPr>
          <w:szCs w:val="20"/>
        </w:rPr>
        <w:t xml:space="preserve">Examples: </w:t>
      </w:r>
      <w:r w:rsidRPr="0057462B">
        <w:rPr>
          <w:szCs w:val="20"/>
        </w:rPr>
        <w:tab/>
      </w:r>
    </w:p>
    <w:p w14:paraId="0F5EF074" w14:textId="77777777" w:rsidR="008019E6" w:rsidRPr="0057462B" w:rsidRDefault="008019E6">
      <w:pPr>
        <w:numPr>
          <w:ilvl w:val="0"/>
          <w:numId w:val="80"/>
        </w:numPr>
        <w:jc w:val="both"/>
        <w:rPr>
          <w:szCs w:val="20"/>
        </w:rPr>
      </w:pPr>
      <w:r w:rsidRPr="0057462B">
        <w:rPr>
          <w:szCs w:val="20"/>
        </w:rPr>
        <w:t xml:space="preserve">the death and mummification of </w:t>
      </w:r>
      <w:r w:rsidRPr="0057462B">
        <w:t>Tut-Ankh-Amun</w:t>
      </w:r>
      <w:r w:rsidRPr="0057462B">
        <w:rPr>
          <w:szCs w:val="20"/>
        </w:rPr>
        <w:t xml:space="preserve"> (transformation of </w:t>
      </w:r>
      <w:r w:rsidRPr="0057462B">
        <w:t>Tut-Ankh-Amun</w:t>
      </w:r>
      <w:r w:rsidRPr="0057462B">
        <w:rPr>
          <w:szCs w:val="20"/>
        </w:rPr>
        <w:t xml:space="preserve"> from a living person to a mummy)</w:t>
      </w:r>
      <w:bookmarkStart w:id="557" w:name="_Toc25403011"/>
      <w:bookmarkStart w:id="558" w:name="_Toc40519398"/>
      <w:bookmarkStart w:id="559" w:name="_Toc40584389"/>
      <w:bookmarkStart w:id="560" w:name="_Toc40597402"/>
      <w:r w:rsidRPr="0057462B">
        <w:rPr>
          <w:szCs w:val="20"/>
        </w:rPr>
        <w:t xml:space="preserve"> (E69,E81,E7)</w:t>
      </w:r>
    </w:p>
    <w:p w14:paraId="483B3F2C" w14:textId="77777777" w:rsidR="008019E6" w:rsidRDefault="008019E6"/>
    <w:p w14:paraId="23F35B32" w14:textId="77777777" w:rsidR="008019E6" w:rsidRDefault="008019E6" w:rsidP="00E50BF3">
      <w:pPr>
        <w:pStyle w:val="BodyTextIndent"/>
        <w:widowControl/>
      </w:pPr>
      <w:r w:rsidRPr="00D67862">
        <w:t>In First Order Logic</w:t>
      </w:r>
      <w:r w:rsidRPr="0057462B">
        <w:t>:</w:t>
      </w:r>
    </w:p>
    <w:p w14:paraId="49FE4955" w14:textId="77777777" w:rsidR="008019E6" w:rsidRDefault="008019E6" w:rsidP="00E50BF3">
      <w:pPr>
        <w:pStyle w:val="BodyTextIndent"/>
        <w:widowControl/>
      </w:pPr>
      <w:r>
        <w:tab/>
      </w:r>
      <w:r>
        <w:tab/>
      </w:r>
      <w:r w:rsidRPr="00897555">
        <w:t xml:space="preserve">E81(x) </w:t>
      </w:r>
      <w:r w:rsidRPr="00897555">
        <w:rPr>
          <w:rFonts w:ascii="Cambria Math" w:hAnsi="Cambria Math" w:cs="Cambria Math"/>
        </w:rPr>
        <w:t>⊃</w:t>
      </w:r>
      <w:r w:rsidRPr="00897555">
        <w:t xml:space="preserve"> E63(x)</w:t>
      </w:r>
    </w:p>
    <w:p w14:paraId="3B501640" w14:textId="77777777" w:rsidR="008019E6" w:rsidRDefault="008019E6" w:rsidP="00E50BF3">
      <w:pPr>
        <w:pStyle w:val="BodyTextIndent"/>
        <w:widowControl/>
      </w:pPr>
      <w:r>
        <w:tab/>
      </w:r>
      <w:r>
        <w:tab/>
      </w:r>
      <w:r w:rsidRPr="00897555">
        <w:t xml:space="preserve">E81(x) </w:t>
      </w:r>
      <w:r w:rsidRPr="00897555">
        <w:rPr>
          <w:rFonts w:ascii="Cambria Math" w:hAnsi="Cambria Math" w:cs="Cambria Math"/>
        </w:rPr>
        <w:t>⊃</w:t>
      </w:r>
      <w:r w:rsidRPr="00897555">
        <w:t xml:space="preserve"> E64(x)</w:t>
      </w:r>
    </w:p>
    <w:p w14:paraId="0A725CF6" w14:textId="77777777" w:rsidR="008019E6" w:rsidRDefault="008019E6"/>
    <w:p w14:paraId="6064F653" w14:textId="77777777" w:rsidR="008019E6" w:rsidRPr="0057462B" w:rsidRDefault="008019E6">
      <w:r w:rsidRPr="0057462B">
        <w:t>Properties:</w:t>
      </w:r>
      <w:bookmarkEnd w:id="557"/>
      <w:bookmarkEnd w:id="558"/>
      <w:bookmarkEnd w:id="559"/>
      <w:bookmarkEnd w:id="560"/>
    </w:p>
    <w:p w14:paraId="1C4AA765" w14:textId="77777777" w:rsidR="008019E6" w:rsidRPr="0057462B" w:rsidRDefault="00562885">
      <w:pPr>
        <w:ind w:left="1440"/>
      </w:pPr>
      <w:hyperlink w:anchor="_P123_resulted_in_(resulted from)" w:history="1">
        <w:r w:rsidR="008019E6" w:rsidRPr="0057462B">
          <w:rPr>
            <w:rStyle w:val="Hyperlink"/>
          </w:rPr>
          <w:t>P123</w:t>
        </w:r>
      </w:hyperlink>
      <w:r w:rsidR="008019E6" w:rsidRPr="0057462B">
        <w:t xml:space="preserve"> resulted in (resulted from): </w:t>
      </w:r>
      <w:hyperlink w:anchor="_E77_Persistent_Item" w:history="1">
        <w:r w:rsidR="008019E6" w:rsidRPr="0057462B">
          <w:rPr>
            <w:rStyle w:val="Hyperlink"/>
          </w:rPr>
          <w:t>E77</w:t>
        </w:r>
      </w:hyperlink>
      <w:r w:rsidR="008019E6" w:rsidRPr="0057462B">
        <w:t xml:space="preserve"> Persistent Item</w:t>
      </w:r>
    </w:p>
    <w:p w14:paraId="77048DFA" w14:textId="77777777" w:rsidR="008019E6" w:rsidRPr="0057462B" w:rsidRDefault="00562885">
      <w:pPr>
        <w:ind w:left="1440"/>
      </w:pPr>
      <w:hyperlink w:anchor="_P124_transformed_(was_transformed b" w:history="1">
        <w:r w:rsidR="008019E6" w:rsidRPr="0057462B">
          <w:rPr>
            <w:rStyle w:val="Hyperlink"/>
          </w:rPr>
          <w:t>P124</w:t>
        </w:r>
      </w:hyperlink>
      <w:r w:rsidR="008019E6" w:rsidRPr="0057462B">
        <w:t xml:space="preserve"> transformed (was transformed by): </w:t>
      </w:r>
      <w:hyperlink w:anchor="_E77_Persistent_Item" w:history="1">
        <w:r w:rsidR="008019E6" w:rsidRPr="0057462B">
          <w:rPr>
            <w:rStyle w:val="Hyperlink"/>
          </w:rPr>
          <w:t>E77</w:t>
        </w:r>
      </w:hyperlink>
      <w:r w:rsidR="008019E6" w:rsidRPr="0057462B">
        <w:t xml:space="preserve"> Persistent Item</w:t>
      </w:r>
    </w:p>
    <w:p w14:paraId="04C7AA2F" w14:textId="77777777" w:rsidR="008019E6" w:rsidRPr="0057462B" w:rsidRDefault="008019E6">
      <w:pPr>
        <w:pStyle w:val="Heading3"/>
        <w:rPr>
          <w:szCs w:val="20"/>
        </w:rPr>
      </w:pPr>
      <w:bookmarkStart w:id="561" w:name="_E82_Actor_Appellation"/>
      <w:bookmarkStart w:id="562" w:name="_Toc25403012"/>
      <w:bookmarkStart w:id="563" w:name="_Toc40519399"/>
      <w:bookmarkStart w:id="564" w:name="_Toc40584390"/>
      <w:bookmarkStart w:id="565" w:name="_Toc40597403"/>
      <w:bookmarkStart w:id="566" w:name="_Toc468456436"/>
      <w:bookmarkEnd w:id="561"/>
      <w:r w:rsidRPr="0057462B">
        <w:lastRenderedPageBreak/>
        <w:t>E82 Actor Appellation</w:t>
      </w:r>
      <w:bookmarkEnd w:id="562"/>
      <w:bookmarkEnd w:id="563"/>
      <w:bookmarkEnd w:id="564"/>
      <w:bookmarkEnd w:id="565"/>
      <w:bookmarkEnd w:id="566"/>
    </w:p>
    <w:p w14:paraId="7AD87203" w14:textId="77777777" w:rsidR="008019E6" w:rsidRPr="0057462B" w:rsidRDefault="008019E6">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14:paraId="5C9ACBFB" w14:textId="77777777" w:rsidR="008019E6" w:rsidRPr="0057462B" w:rsidRDefault="008019E6"/>
    <w:p w14:paraId="399055CB" w14:textId="77777777" w:rsidR="008019E6" w:rsidRPr="0057462B" w:rsidRDefault="008019E6">
      <w:pPr>
        <w:ind w:left="1440" w:hanging="1440"/>
        <w:jc w:val="both"/>
        <w:rPr>
          <w:szCs w:val="20"/>
        </w:rPr>
      </w:pPr>
      <w:r w:rsidRPr="0057462B">
        <w:rPr>
          <w:szCs w:val="20"/>
        </w:rPr>
        <w:t>Scope note:</w:t>
      </w:r>
      <w:r w:rsidRPr="0057462B">
        <w:rPr>
          <w:szCs w:val="20"/>
        </w:rPr>
        <w:tab/>
        <w:t xml:space="preserve">This class comprises any sort of name, number, code or symbol characteristically used to identify an E39 Actor. </w:t>
      </w:r>
    </w:p>
    <w:p w14:paraId="71381F04" w14:textId="77777777" w:rsidR="008019E6" w:rsidRPr="0057462B" w:rsidRDefault="008019E6">
      <w:pPr>
        <w:ind w:left="1440" w:hanging="1440"/>
        <w:jc w:val="both"/>
        <w:rPr>
          <w:szCs w:val="20"/>
        </w:rPr>
      </w:pPr>
    </w:p>
    <w:p w14:paraId="110AC73B" w14:textId="77777777" w:rsidR="008019E6" w:rsidRPr="0057462B" w:rsidRDefault="008019E6">
      <w:pPr>
        <w:ind w:left="1440"/>
        <w:jc w:val="both"/>
        <w:rPr>
          <w:szCs w:val="20"/>
        </w:rPr>
      </w:pPr>
      <w:r w:rsidRPr="0057462B">
        <w:t xml:space="preserve">An E39 Actor will typically have more than one E82 Actor Appellation, and instances of E82 Actor Appellation in turn may have alternative representations. </w:t>
      </w:r>
      <w:r w:rsidRPr="0057462B">
        <w:rPr>
          <w:szCs w:val="20"/>
        </w:rPr>
        <w:t xml:space="preserve">The distinction between corporate and personal names, which is particularly important in library applications, should be made by explicitly linking the E82 Actor Appellation to an instance of either E21 Person or E74 Group/E40 Legal Body. If this is not possible, the distinction can be made through the use of the </w:t>
      </w:r>
      <w:r w:rsidRPr="0057462B">
        <w:rPr>
          <w:i/>
          <w:iCs/>
          <w:szCs w:val="20"/>
        </w:rPr>
        <w:t>P2 has type</w:t>
      </w:r>
      <w:r w:rsidRPr="0057462B">
        <w:rPr>
          <w:szCs w:val="20"/>
        </w:rPr>
        <w:t xml:space="preserve"> mechanism. </w:t>
      </w:r>
    </w:p>
    <w:p w14:paraId="6589CFC3" w14:textId="77777777" w:rsidR="008019E6" w:rsidRPr="0057462B" w:rsidRDefault="008019E6">
      <w:pPr>
        <w:jc w:val="both"/>
        <w:rPr>
          <w:szCs w:val="20"/>
        </w:rPr>
      </w:pPr>
      <w:r w:rsidRPr="0057462B">
        <w:rPr>
          <w:szCs w:val="20"/>
        </w:rPr>
        <w:t xml:space="preserve">Examples: </w:t>
      </w:r>
      <w:r w:rsidRPr="0057462B">
        <w:rPr>
          <w:szCs w:val="20"/>
        </w:rPr>
        <w:tab/>
      </w:r>
    </w:p>
    <w:p w14:paraId="72F467EB" w14:textId="77777777" w:rsidR="008019E6" w:rsidRPr="0057462B" w:rsidRDefault="008019E6">
      <w:pPr>
        <w:numPr>
          <w:ilvl w:val="0"/>
          <w:numId w:val="80"/>
        </w:numPr>
        <w:jc w:val="both"/>
        <w:rPr>
          <w:szCs w:val="20"/>
        </w:rPr>
      </w:pPr>
      <w:r w:rsidRPr="0057462B">
        <w:rPr>
          <w:szCs w:val="20"/>
        </w:rPr>
        <w:t>“John Doe”</w:t>
      </w:r>
    </w:p>
    <w:p w14:paraId="25439AC8" w14:textId="77777777" w:rsidR="008019E6" w:rsidRPr="0057462B" w:rsidRDefault="008019E6">
      <w:pPr>
        <w:numPr>
          <w:ilvl w:val="0"/>
          <w:numId w:val="80"/>
        </w:numPr>
        <w:jc w:val="both"/>
        <w:rPr>
          <w:szCs w:val="20"/>
        </w:rPr>
      </w:pPr>
      <w:r w:rsidRPr="0057462B">
        <w:rPr>
          <w:szCs w:val="20"/>
        </w:rPr>
        <w:t>“Doe, J”</w:t>
      </w:r>
    </w:p>
    <w:p w14:paraId="2D95C09A" w14:textId="77777777" w:rsidR="008019E6" w:rsidRPr="0057462B" w:rsidRDefault="008019E6">
      <w:pPr>
        <w:numPr>
          <w:ilvl w:val="0"/>
          <w:numId w:val="80"/>
        </w:numPr>
        <w:jc w:val="both"/>
        <w:rPr>
          <w:szCs w:val="20"/>
        </w:rPr>
      </w:pPr>
      <w:r w:rsidRPr="0057462B">
        <w:rPr>
          <w:szCs w:val="20"/>
        </w:rPr>
        <w:t>“the U.S. Social Security Number 246-14-2304”</w:t>
      </w:r>
    </w:p>
    <w:p w14:paraId="650A9488" w14:textId="77777777" w:rsidR="00E96BDA" w:rsidRDefault="008019E6" w:rsidP="00E96BDA">
      <w:pPr>
        <w:numPr>
          <w:ilvl w:val="0"/>
          <w:numId w:val="80"/>
        </w:numPr>
        <w:jc w:val="both"/>
        <w:rPr>
          <w:szCs w:val="20"/>
        </w:rPr>
      </w:pPr>
      <w:r w:rsidRPr="0057462B">
        <w:rPr>
          <w:szCs w:val="20"/>
        </w:rPr>
        <w:t>“the Artist Formerly Known as Prince”</w:t>
      </w:r>
    </w:p>
    <w:p w14:paraId="61F11546" w14:textId="77777777" w:rsidR="008019E6" w:rsidRPr="0057462B" w:rsidRDefault="00E96BDA">
      <w:pPr>
        <w:numPr>
          <w:ilvl w:val="0"/>
          <w:numId w:val="80"/>
        </w:numPr>
        <w:jc w:val="both"/>
        <w:rPr>
          <w:szCs w:val="20"/>
        </w:rPr>
      </w:pPr>
      <w:r w:rsidRPr="0057462B">
        <w:rPr>
          <w:szCs w:val="20"/>
        </w:rPr>
        <w:t xml:space="preserve"> </w:t>
      </w:r>
      <w:r w:rsidR="008019E6" w:rsidRPr="0057462B">
        <w:rPr>
          <w:szCs w:val="20"/>
        </w:rPr>
        <w:t>“the Master of the Flemish Madonna”</w:t>
      </w:r>
    </w:p>
    <w:p w14:paraId="78C9FF89" w14:textId="77777777" w:rsidR="008019E6" w:rsidRDefault="008019E6">
      <w:pPr>
        <w:numPr>
          <w:ilvl w:val="0"/>
          <w:numId w:val="80"/>
        </w:numPr>
        <w:jc w:val="both"/>
        <w:rPr>
          <w:szCs w:val="20"/>
        </w:rPr>
      </w:pPr>
      <w:r w:rsidRPr="0057462B">
        <w:rPr>
          <w:szCs w:val="20"/>
        </w:rPr>
        <w:t>“Raphael’s Workshop”</w:t>
      </w:r>
    </w:p>
    <w:p w14:paraId="785D1431" w14:textId="77777777" w:rsidR="00E96BDA" w:rsidRPr="0057462B" w:rsidRDefault="00E96BDA" w:rsidP="001441B3">
      <w:pPr>
        <w:numPr>
          <w:ilvl w:val="0"/>
          <w:numId w:val="230"/>
        </w:numPr>
        <w:jc w:val="both"/>
        <w:rPr>
          <w:szCs w:val="20"/>
        </w:rPr>
      </w:pPr>
      <w:r>
        <w:rPr>
          <w:szCs w:val="20"/>
        </w:rPr>
        <w:t xml:space="preserve">Oshio, Y., </w:t>
      </w:r>
      <w:r w:rsidRPr="00E96BDA">
        <w:rPr>
          <w:i/>
          <w:szCs w:val="20"/>
        </w:rPr>
        <w:t>After Raphael: Raphael and printmaking: an analysis of the organisation of printmaking in Raphael's workshop</w:t>
      </w:r>
      <w:r>
        <w:rPr>
          <w:szCs w:val="20"/>
        </w:rPr>
        <w:t xml:space="preserve">, </w:t>
      </w:r>
      <w:r w:rsidRPr="00E96BDA">
        <w:rPr>
          <w:szCs w:val="20"/>
        </w:rPr>
        <w:t>PhD Thesis,</w:t>
      </w:r>
      <w:r>
        <w:rPr>
          <w:szCs w:val="20"/>
        </w:rPr>
        <w:t xml:space="preserve"> </w:t>
      </w:r>
      <w:r w:rsidRPr="00E96BDA">
        <w:rPr>
          <w:szCs w:val="20"/>
        </w:rPr>
        <w:t>University of Cambridge, 2003.</w:t>
      </w:r>
    </w:p>
    <w:p w14:paraId="25DC8B85" w14:textId="77777777" w:rsidR="008019E6" w:rsidRDefault="008019E6">
      <w:pPr>
        <w:numPr>
          <w:ilvl w:val="0"/>
          <w:numId w:val="80"/>
        </w:numPr>
        <w:jc w:val="both"/>
        <w:rPr>
          <w:szCs w:val="20"/>
        </w:rPr>
      </w:pPr>
      <w:r w:rsidRPr="0057462B">
        <w:rPr>
          <w:szCs w:val="20"/>
        </w:rPr>
        <w:t>“the Brontë Sisters”</w:t>
      </w:r>
    </w:p>
    <w:p w14:paraId="18E14090" w14:textId="77777777" w:rsidR="001441B3" w:rsidRPr="0057462B" w:rsidRDefault="001441B3" w:rsidP="001441B3">
      <w:pPr>
        <w:numPr>
          <w:ilvl w:val="0"/>
          <w:numId w:val="230"/>
        </w:numPr>
        <w:jc w:val="both"/>
        <w:rPr>
          <w:szCs w:val="20"/>
        </w:rPr>
      </w:pPr>
      <w:r>
        <w:rPr>
          <w:szCs w:val="20"/>
        </w:rPr>
        <w:t xml:space="preserve">Bentley, P. E., </w:t>
      </w:r>
      <w:r w:rsidRPr="001441B3">
        <w:rPr>
          <w:i/>
          <w:szCs w:val="20"/>
        </w:rPr>
        <w:t>The Brontë sisters, London</w:t>
      </w:r>
      <w:r w:rsidRPr="001441B3">
        <w:rPr>
          <w:szCs w:val="20"/>
        </w:rPr>
        <w:t>, Longman, for the British Council</w:t>
      </w:r>
      <w:r w:rsidRPr="001441B3">
        <w:rPr>
          <w:i/>
          <w:szCs w:val="20"/>
        </w:rPr>
        <w:t xml:space="preserve">, </w:t>
      </w:r>
      <w:r w:rsidRPr="001441B3">
        <w:rPr>
          <w:szCs w:val="20"/>
        </w:rPr>
        <w:t>1971</w:t>
      </w:r>
    </w:p>
    <w:p w14:paraId="1476A696" w14:textId="77777777" w:rsidR="008019E6" w:rsidRDefault="008019E6">
      <w:pPr>
        <w:numPr>
          <w:ilvl w:val="0"/>
          <w:numId w:val="80"/>
        </w:numPr>
        <w:jc w:val="both"/>
        <w:rPr>
          <w:szCs w:val="20"/>
        </w:rPr>
      </w:pPr>
      <w:r w:rsidRPr="0057462B">
        <w:rPr>
          <w:szCs w:val="20"/>
        </w:rPr>
        <w:t>“ICOM”</w:t>
      </w:r>
    </w:p>
    <w:p w14:paraId="26E18CE7" w14:textId="77777777" w:rsidR="001441B3" w:rsidRPr="0057462B" w:rsidRDefault="001441B3" w:rsidP="001441B3">
      <w:pPr>
        <w:numPr>
          <w:ilvl w:val="0"/>
          <w:numId w:val="230"/>
        </w:numPr>
        <w:jc w:val="both"/>
        <w:rPr>
          <w:szCs w:val="20"/>
        </w:rPr>
      </w:pPr>
      <w:r>
        <w:rPr>
          <w:szCs w:val="20"/>
        </w:rPr>
        <w:t xml:space="preserve">Gerstenblith, P., </w:t>
      </w:r>
      <w:r w:rsidRPr="001441B3">
        <w:rPr>
          <w:szCs w:val="20"/>
        </w:rPr>
        <w:t>Shapiro, D.</w:t>
      </w:r>
      <w:r>
        <w:rPr>
          <w:szCs w:val="20"/>
        </w:rPr>
        <w:t>, ‘</w:t>
      </w:r>
      <w:r w:rsidRPr="001441B3">
        <w:rPr>
          <w:szCs w:val="20"/>
        </w:rPr>
        <w:t>International Council of Museums</w:t>
      </w:r>
      <w:r>
        <w:rPr>
          <w:szCs w:val="20"/>
        </w:rPr>
        <w:t xml:space="preserve">”, </w:t>
      </w:r>
      <w:r w:rsidRPr="001441B3">
        <w:rPr>
          <w:i/>
          <w:szCs w:val="20"/>
        </w:rPr>
        <w:t>International journal of cultural property</w:t>
      </w:r>
      <w:r>
        <w:rPr>
          <w:szCs w:val="20"/>
        </w:rPr>
        <w:t xml:space="preserve">, vol. 7, no. 1, </w:t>
      </w:r>
      <w:r w:rsidRPr="001441B3">
        <w:rPr>
          <w:szCs w:val="20"/>
        </w:rPr>
        <w:t>1998,</w:t>
      </w:r>
      <w:r>
        <w:rPr>
          <w:szCs w:val="20"/>
        </w:rPr>
        <w:t xml:space="preserve"> pp.</w:t>
      </w:r>
      <w:r w:rsidRPr="001441B3">
        <w:rPr>
          <w:szCs w:val="20"/>
        </w:rPr>
        <w:t xml:space="preserve"> 215-222</w:t>
      </w:r>
      <w:r>
        <w:rPr>
          <w:szCs w:val="20"/>
        </w:rPr>
        <w:t>.</w:t>
      </w:r>
    </w:p>
    <w:p w14:paraId="35E74D8A" w14:textId="77777777" w:rsidR="008019E6" w:rsidRDefault="008019E6">
      <w:pPr>
        <w:numPr>
          <w:ilvl w:val="0"/>
          <w:numId w:val="80"/>
        </w:numPr>
        <w:jc w:val="both"/>
        <w:rPr>
          <w:szCs w:val="20"/>
        </w:rPr>
      </w:pPr>
      <w:r w:rsidRPr="0057462B">
        <w:rPr>
          <w:szCs w:val="20"/>
        </w:rPr>
        <w:t>“International Council of Museums”</w:t>
      </w:r>
    </w:p>
    <w:p w14:paraId="059675E3" w14:textId="77777777" w:rsidR="008019E6" w:rsidRDefault="001441B3" w:rsidP="001441B3">
      <w:pPr>
        <w:numPr>
          <w:ilvl w:val="0"/>
          <w:numId w:val="230"/>
        </w:numPr>
        <w:jc w:val="both"/>
        <w:rPr>
          <w:szCs w:val="20"/>
        </w:rPr>
      </w:pPr>
      <w:r w:rsidRPr="001441B3">
        <w:rPr>
          <w:szCs w:val="20"/>
        </w:rPr>
        <w:t>Gerstenblith, P., Shapiro, D., ‘International Council of Museums”, International journa</w:t>
      </w:r>
      <w:r>
        <w:rPr>
          <w:szCs w:val="20"/>
        </w:rPr>
        <w:t>l of cultural property, vol. 7,</w:t>
      </w:r>
      <w:r w:rsidRPr="001441B3">
        <w:rPr>
          <w:szCs w:val="20"/>
        </w:rPr>
        <w:t xml:space="preserve"> no. 1, 1998, pp. 215-222.</w:t>
      </w:r>
    </w:p>
    <w:p w14:paraId="78353544" w14:textId="77777777" w:rsidR="008019E6" w:rsidRDefault="008019E6" w:rsidP="00E50BF3">
      <w:pPr>
        <w:pStyle w:val="BodyTextIndent"/>
        <w:widowControl/>
      </w:pPr>
      <w:r w:rsidRPr="00D67862">
        <w:t>In First Order Logic</w:t>
      </w:r>
      <w:r w:rsidRPr="0057462B">
        <w:t>:</w:t>
      </w:r>
    </w:p>
    <w:p w14:paraId="2C496D90" w14:textId="77777777" w:rsidR="008019E6" w:rsidRDefault="008019E6" w:rsidP="00E50BF3">
      <w:pPr>
        <w:pStyle w:val="BodyTextIndent"/>
        <w:widowControl/>
      </w:pPr>
      <w:r>
        <w:tab/>
      </w:r>
      <w:r>
        <w:tab/>
      </w:r>
      <w:r w:rsidRPr="00897555">
        <w:t xml:space="preserve">E82(x) </w:t>
      </w:r>
      <w:r w:rsidRPr="00897555">
        <w:rPr>
          <w:rFonts w:ascii="Cambria Math" w:hAnsi="Cambria Math" w:cs="Cambria Math"/>
        </w:rPr>
        <w:t>⊃</w:t>
      </w:r>
      <w:r w:rsidRPr="00897555">
        <w:t xml:space="preserve"> E41(x)</w:t>
      </w:r>
    </w:p>
    <w:p w14:paraId="17FCEA88" w14:textId="77777777" w:rsidR="008019E6" w:rsidRPr="0057462B" w:rsidRDefault="008019E6" w:rsidP="00E50BF3">
      <w:pPr>
        <w:jc w:val="both"/>
        <w:rPr>
          <w:szCs w:val="20"/>
        </w:rPr>
      </w:pPr>
    </w:p>
    <w:p w14:paraId="5CBE263E" w14:textId="77777777" w:rsidR="008019E6" w:rsidRPr="0057462B" w:rsidRDefault="008019E6">
      <w:pPr>
        <w:pStyle w:val="Heading3"/>
        <w:rPr>
          <w:szCs w:val="20"/>
        </w:rPr>
      </w:pPr>
      <w:bookmarkStart w:id="567" w:name="_E83_Type_Creation"/>
      <w:bookmarkStart w:id="568" w:name="_Toc25403013"/>
      <w:bookmarkStart w:id="569" w:name="_Toc40519400"/>
      <w:bookmarkStart w:id="570" w:name="_Toc40584391"/>
      <w:bookmarkStart w:id="571" w:name="_Toc40597404"/>
      <w:bookmarkStart w:id="572" w:name="_Toc468456437"/>
      <w:bookmarkEnd w:id="567"/>
      <w:r w:rsidRPr="0057462B">
        <w:t>E83 Type Creation</w:t>
      </w:r>
      <w:bookmarkEnd w:id="568"/>
      <w:bookmarkEnd w:id="569"/>
      <w:bookmarkEnd w:id="570"/>
      <w:bookmarkEnd w:id="571"/>
      <w:bookmarkEnd w:id="572"/>
    </w:p>
    <w:p w14:paraId="05CDF344" w14:textId="77777777" w:rsidR="008019E6" w:rsidRPr="0057462B" w:rsidRDefault="008019E6">
      <w:r w:rsidRPr="0057462B">
        <w:t xml:space="preserve">Subclass of: </w:t>
      </w:r>
      <w:r w:rsidRPr="0057462B">
        <w:tab/>
      </w:r>
      <w:hyperlink w:anchor="_E65_Creation" w:history="1">
        <w:r w:rsidRPr="0057462B">
          <w:rPr>
            <w:rStyle w:val="Hyperlink"/>
            <w:szCs w:val="20"/>
          </w:rPr>
          <w:t>E65</w:t>
        </w:r>
      </w:hyperlink>
      <w:r w:rsidRPr="0057462B">
        <w:t xml:space="preserve"> Creation</w:t>
      </w:r>
    </w:p>
    <w:p w14:paraId="48FA29E8" w14:textId="77777777" w:rsidR="008019E6" w:rsidRPr="0057462B" w:rsidRDefault="008019E6"/>
    <w:p w14:paraId="40267795"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class comprises activities formally defining new types of items. </w:t>
      </w:r>
    </w:p>
    <w:p w14:paraId="1EC661DA" w14:textId="77777777" w:rsidR="008019E6" w:rsidRPr="0057462B" w:rsidRDefault="008019E6">
      <w:pPr>
        <w:ind w:left="1418" w:hanging="1418"/>
        <w:jc w:val="both"/>
        <w:rPr>
          <w:szCs w:val="20"/>
        </w:rPr>
      </w:pPr>
    </w:p>
    <w:p w14:paraId="3BA4B00D" w14:textId="77777777" w:rsidR="008019E6" w:rsidRPr="0057462B" w:rsidRDefault="008019E6">
      <w:pPr>
        <w:ind w:left="1418"/>
        <w:jc w:val="both"/>
        <w:rPr>
          <w:szCs w:val="20"/>
        </w:rPr>
      </w:pPr>
      <w:r w:rsidRPr="0057462B">
        <w:rPr>
          <w:szCs w:val="20"/>
        </w:rPr>
        <w:t>It is typically a rigorous scholarly or scientific process that ensures a type is exhaustively described and appropriately named. In some cases, particularly in archaeology and the life sciences, E83 Type Creation requires the identification of an exemplary specimen and the publication of the type definition in an appropriate scholarly forum. The activity of E83 Type Creation is central to research in the life sciences, where a type would be referred to as a “taxon,” the type description as a “protologue,” and the exemplary specimens as “orgininal element” or “holotype”.</w:t>
      </w:r>
    </w:p>
    <w:p w14:paraId="3802C3FB" w14:textId="77777777" w:rsidR="008019E6" w:rsidRPr="0057462B" w:rsidRDefault="008019E6">
      <w:pPr>
        <w:jc w:val="both"/>
        <w:rPr>
          <w:szCs w:val="20"/>
        </w:rPr>
      </w:pPr>
      <w:r w:rsidRPr="0057462B">
        <w:rPr>
          <w:szCs w:val="20"/>
        </w:rPr>
        <w:t>Examples:</w:t>
      </w:r>
      <w:r w:rsidRPr="0057462B">
        <w:rPr>
          <w:szCs w:val="20"/>
        </w:rPr>
        <w:tab/>
      </w:r>
    </w:p>
    <w:p w14:paraId="5D25452E" w14:textId="77777777" w:rsidR="008019E6" w:rsidRPr="0057462B" w:rsidRDefault="008019E6">
      <w:pPr>
        <w:numPr>
          <w:ilvl w:val="0"/>
          <w:numId w:val="81"/>
        </w:numPr>
        <w:jc w:val="both"/>
        <w:rPr>
          <w:szCs w:val="20"/>
        </w:rPr>
      </w:pPr>
      <w:r w:rsidRPr="0057462B">
        <w:rPr>
          <w:szCs w:val="20"/>
        </w:rPr>
        <w:t xml:space="preserve">creation of the taxon </w:t>
      </w:r>
      <w:r w:rsidRPr="0057462B">
        <w:rPr>
          <w:i/>
          <w:iCs/>
        </w:rPr>
        <w:t xml:space="preserve">'Penicillium brefeldianum </w:t>
      </w:r>
      <w:r w:rsidRPr="0057462B">
        <w:t>B. O. Dodge' (1933)</w:t>
      </w:r>
    </w:p>
    <w:p w14:paraId="79DBDD1C" w14:textId="77777777" w:rsidR="008019E6" w:rsidRPr="0057462B" w:rsidRDefault="008019E6">
      <w:pPr>
        <w:numPr>
          <w:ilvl w:val="0"/>
          <w:numId w:val="81"/>
        </w:numPr>
        <w:jc w:val="both"/>
        <w:rPr>
          <w:szCs w:val="20"/>
        </w:rPr>
      </w:pPr>
      <w:r w:rsidRPr="0057462B">
        <w:rPr>
          <w:szCs w:val="20"/>
        </w:rPr>
        <w:t>addition of class E84 Information Carrier to the CIDOC CRM</w:t>
      </w:r>
      <w:bookmarkStart w:id="573" w:name="_Toc25403014"/>
      <w:bookmarkStart w:id="574" w:name="_Toc40519401"/>
      <w:bookmarkStart w:id="575" w:name="_Toc40584392"/>
      <w:bookmarkStart w:id="576" w:name="_Toc40597405"/>
    </w:p>
    <w:p w14:paraId="02BE6E7E" w14:textId="77777777" w:rsidR="008019E6" w:rsidRDefault="008019E6"/>
    <w:p w14:paraId="5EA179DD" w14:textId="77777777" w:rsidR="008019E6" w:rsidRDefault="008019E6" w:rsidP="00E50BF3">
      <w:pPr>
        <w:pStyle w:val="BodyTextIndent"/>
        <w:widowControl/>
      </w:pPr>
      <w:r w:rsidRPr="00D67862">
        <w:t>In First Order Logic</w:t>
      </w:r>
      <w:r w:rsidRPr="0057462B">
        <w:t>:</w:t>
      </w:r>
    </w:p>
    <w:p w14:paraId="73CD05ED" w14:textId="77777777" w:rsidR="008019E6" w:rsidRDefault="008019E6" w:rsidP="00E50BF3">
      <w:pPr>
        <w:pStyle w:val="BodyTextIndent"/>
        <w:widowControl/>
      </w:pPr>
      <w:r>
        <w:tab/>
      </w:r>
      <w:r>
        <w:tab/>
      </w:r>
      <w:r w:rsidRPr="00897555">
        <w:t xml:space="preserve">E83(x) </w:t>
      </w:r>
      <w:r w:rsidRPr="00897555">
        <w:rPr>
          <w:rFonts w:ascii="Cambria Math" w:hAnsi="Cambria Math" w:cs="Cambria Math"/>
        </w:rPr>
        <w:t>⊃</w:t>
      </w:r>
      <w:r w:rsidRPr="00897555">
        <w:t xml:space="preserve"> E65(x)</w:t>
      </w:r>
    </w:p>
    <w:p w14:paraId="1B69427F" w14:textId="77777777" w:rsidR="008019E6" w:rsidRDefault="008019E6"/>
    <w:p w14:paraId="3028BD1B" w14:textId="77777777" w:rsidR="008019E6" w:rsidRPr="0057462B" w:rsidRDefault="008019E6">
      <w:r w:rsidRPr="0057462B">
        <w:t>Properties:</w:t>
      </w:r>
      <w:bookmarkEnd w:id="573"/>
      <w:bookmarkEnd w:id="574"/>
      <w:bookmarkEnd w:id="575"/>
      <w:bookmarkEnd w:id="576"/>
    </w:p>
    <w:p w14:paraId="25EB8CC7" w14:textId="77777777" w:rsidR="008019E6" w:rsidRPr="0057462B" w:rsidRDefault="00562885">
      <w:pPr>
        <w:ind w:left="1440"/>
      </w:pPr>
      <w:hyperlink w:anchor="_P135_created_type_(was created by)" w:history="1">
        <w:r w:rsidR="008019E6" w:rsidRPr="0057462B">
          <w:rPr>
            <w:rStyle w:val="Hyperlink"/>
          </w:rPr>
          <w:t>P135</w:t>
        </w:r>
      </w:hyperlink>
      <w:r w:rsidR="008019E6" w:rsidRPr="0057462B">
        <w:t xml:space="preserve"> created type (was created by): </w:t>
      </w:r>
      <w:hyperlink w:anchor="_E55_Type" w:history="1">
        <w:r w:rsidR="008019E6" w:rsidRPr="0057462B">
          <w:rPr>
            <w:rStyle w:val="Hyperlink"/>
          </w:rPr>
          <w:t>E55</w:t>
        </w:r>
      </w:hyperlink>
      <w:r w:rsidR="008019E6" w:rsidRPr="0057462B">
        <w:t xml:space="preserve"> Type</w:t>
      </w:r>
    </w:p>
    <w:p w14:paraId="58846B35" w14:textId="77777777" w:rsidR="008019E6" w:rsidRPr="0057462B" w:rsidRDefault="00562885">
      <w:pPr>
        <w:ind w:left="1440"/>
      </w:pPr>
      <w:hyperlink w:anchor="_P136_was_based_on (supported type c" w:history="1">
        <w:r w:rsidR="008019E6" w:rsidRPr="0057462B">
          <w:rPr>
            <w:rStyle w:val="Hyperlink"/>
          </w:rPr>
          <w:t>P136</w:t>
        </w:r>
      </w:hyperlink>
      <w:r w:rsidR="008019E6" w:rsidRPr="0057462B">
        <w:t xml:space="preserve"> was based on (supported type creation): </w:t>
      </w:r>
      <w:hyperlink w:anchor="_E1_CRM_Entity" w:history="1">
        <w:r w:rsidR="008019E6" w:rsidRPr="0057462B">
          <w:rPr>
            <w:rStyle w:val="Hyperlink"/>
          </w:rPr>
          <w:t>E1</w:t>
        </w:r>
      </w:hyperlink>
      <w:r w:rsidR="008019E6" w:rsidRPr="0057462B">
        <w:t xml:space="preserve"> CRM Entity</w:t>
      </w:r>
    </w:p>
    <w:p w14:paraId="6B11C3F1" w14:textId="77777777" w:rsidR="008019E6" w:rsidRPr="0057462B" w:rsidRDefault="008019E6">
      <w:pPr>
        <w:ind w:left="2160"/>
      </w:pPr>
      <w:r w:rsidRPr="0057462B">
        <w:t>(</w:t>
      </w:r>
      <w:hyperlink w:anchor="_Properties:_P136.1_in_the taxonomic" w:history="1">
        <w:r w:rsidRPr="0057462B">
          <w:rPr>
            <w:rStyle w:val="Hyperlink"/>
          </w:rPr>
          <w:t>P136.1</w:t>
        </w:r>
      </w:hyperlink>
      <w:r w:rsidRPr="0057462B">
        <w:t xml:space="preserve"> in the taxonomic role: </w:t>
      </w:r>
      <w:hyperlink w:anchor="_E55_Type" w:history="1">
        <w:r w:rsidRPr="0057462B">
          <w:rPr>
            <w:rStyle w:val="Hyperlink"/>
          </w:rPr>
          <w:t>E55</w:t>
        </w:r>
      </w:hyperlink>
      <w:r w:rsidRPr="0057462B">
        <w:t xml:space="preserve"> Type)</w:t>
      </w:r>
    </w:p>
    <w:p w14:paraId="2396DFC6" w14:textId="77777777" w:rsidR="008019E6" w:rsidRPr="0057462B" w:rsidRDefault="008019E6">
      <w:pPr>
        <w:pStyle w:val="Heading3"/>
        <w:rPr>
          <w:szCs w:val="20"/>
        </w:rPr>
      </w:pPr>
      <w:bookmarkStart w:id="577" w:name="_E84_Information_Carrier"/>
      <w:bookmarkStart w:id="578" w:name="_Toc460308480"/>
      <w:bookmarkStart w:id="579" w:name="_Toc25403015"/>
      <w:bookmarkStart w:id="580" w:name="_Toc40519402"/>
      <w:bookmarkStart w:id="581" w:name="_Toc40584393"/>
      <w:bookmarkStart w:id="582" w:name="_Toc40597406"/>
      <w:bookmarkStart w:id="583" w:name="_Toc468456438"/>
      <w:bookmarkEnd w:id="577"/>
      <w:r w:rsidRPr="0057462B">
        <w:rPr>
          <w:szCs w:val="20"/>
        </w:rPr>
        <w:t xml:space="preserve">E84 Information </w:t>
      </w:r>
      <w:bookmarkEnd w:id="578"/>
      <w:r w:rsidRPr="0057462B">
        <w:rPr>
          <w:szCs w:val="20"/>
        </w:rPr>
        <w:t>Carrier</w:t>
      </w:r>
      <w:bookmarkEnd w:id="579"/>
      <w:bookmarkEnd w:id="580"/>
      <w:bookmarkEnd w:id="581"/>
      <w:bookmarkEnd w:id="582"/>
      <w:bookmarkEnd w:id="583"/>
    </w:p>
    <w:p w14:paraId="6E138612" w14:textId="77777777" w:rsidR="008019E6" w:rsidRPr="0057462B" w:rsidRDefault="008019E6">
      <w:r w:rsidRPr="0057462B">
        <w:t xml:space="preserve">Subclass of:   </w:t>
      </w:r>
      <w:r w:rsidRPr="0057462B">
        <w:tab/>
      </w:r>
      <w:hyperlink w:anchor="_E22_Man-Made_Object" w:history="1">
        <w:r w:rsidRPr="0057462B">
          <w:rPr>
            <w:rStyle w:val="Hyperlink"/>
            <w:szCs w:val="20"/>
          </w:rPr>
          <w:t>E22</w:t>
        </w:r>
      </w:hyperlink>
      <w:r w:rsidRPr="0057462B">
        <w:t xml:space="preserve"> Man-Made Object</w:t>
      </w:r>
    </w:p>
    <w:p w14:paraId="7E0B43E4" w14:textId="77777777" w:rsidR="008019E6" w:rsidRPr="0057462B" w:rsidRDefault="008019E6">
      <w:pPr>
        <w:widowControl/>
        <w:rPr>
          <w:szCs w:val="20"/>
        </w:rPr>
      </w:pPr>
    </w:p>
    <w:p w14:paraId="11387CA4" w14:textId="77777777" w:rsidR="008019E6" w:rsidRPr="0057462B" w:rsidRDefault="008019E6">
      <w:pPr>
        <w:ind w:left="1440" w:hanging="1440"/>
        <w:jc w:val="both"/>
        <w:rPr>
          <w:szCs w:val="20"/>
        </w:rPr>
      </w:pPr>
      <w:r w:rsidRPr="0057462B">
        <w:rPr>
          <w:szCs w:val="20"/>
        </w:rPr>
        <w:t>Scope note:</w:t>
      </w:r>
      <w:r w:rsidRPr="0057462B">
        <w:rPr>
          <w:szCs w:val="20"/>
        </w:rPr>
        <w:tab/>
        <w:t xml:space="preserve">This class comprises all instances of E22 Man-Made Object that are explicitly designed to act as </w:t>
      </w:r>
      <w:r w:rsidRPr="0057462B">
        <w:rPr>
          <w:szCs w:val="20"/>
        </w:rPr>
        <w:lastRenderedPageBreak/>
        <w:t xml:space="preserve">persistent physical carriers for instances of E73 Information Object. </w:t>
      </w:r>
    </w:p>
    <w:p w14:paraId="3F1247F7" w14:textId="77777777" w:rsidR="008019E6" w:rsidRPr="0057462B" w:rsidRDefault="008019E6">
      <w:pPr>
        <w:ind w:left="1440" w:hanging="1440"/>
        <w:rPr>
          <w:szCs w:val="20"/>
        </w:rPr>
      </w:pPr>
    </w:p>
    <w:p w14:paraId="3B5FA4E6" w14:textId="77777777" w:rsidR="008019E6" w:rsidRPr="0057462B" w:rsidRDefault="008019E6">
      <w:pPr>
        <w:ind w:left="1440"/>
        <w:jc w:val="both"/>
        <w:rPr>
          <w:szCs w:val="20"/>
        </w:rPr>
      </w:pPr>
      <w:r w:rsidRPr="0057462B">
        <w:rPr>
          <w:szCs w:val="20"/>
        </w:rPr>
        <w:t xml:space="preserve">An E84 Information Carrier may or may not contain information, e.g., a diskette. Note that any E18 Physical Thing may carry information, such as an E34 Inscription. However, unless it was specifically designed for this purpose, it is not an Information Carrier. Therefore the property </w:t>
      </w:r>
      <w:r w:rsidRPr="0057462B">
        <w:rPr>
          <w:i/>
          <w:iCs/>
          <w:szCs w:val="20"/>
        </w:rPr>
        <w:t>P128 carries (is carried by)</w:t>
      </w:r>
      <w:r w:rsidRPr="0057462B">
        <w:rPr>
          <w:szCs w:val="20"/>
        </w:rPr>
        <w:t xml:space="preserve"> applies to E18 Physical Thing in general.</w:t>
      </w:r>
    </w:p>
    <w:p w14:paraId="5F45E10C" w14:textId="77777777" w:rsidR="008019E6" w:rsidRPr="0057462B" w:rsidRDefault="008019E6">
      <w:pPr>
        <w:widowControl/>
        <w:ind w:left="1440"/>
        <w:jc w:val="both"/>
        <w:rPr>
          <w:szCs w:val="20"/>
        </w:rPr>
      </w:pPr>
    </w:p>
    <w:p w14:paraId="16D76CDE" w14:textId="77777777" w:rsidR="008019E6" w:rsidRPr="0057462B" w:rsidRDefault="008019E6">
      <w:pPr>
        <w:widowControl/>
        <w:jc w:val="both"/>
        <w:rPr>
          <w:szCs w:val="20"/>
        </w:rPr>
      </w:pPr>
      <w:r w:rsidRPr="0057462B">
        <w:rPr>
          <w:szCs w:val="20"/>
        </w:rPr>
        <w:t>Examples:</w:t>
      </w:r>
      <w:r w:rsidRPr="0057462B">
        <w:rPr>
          <w:szCs w:val="20"/>
        </w:rPr>
        <w:tab/>
      </w:r>
    </w:p>
    <w:p w14:paraId="61783C84" w14:textId="77777777" w:rsidR="008019E6" w:rsidRDefault="008019E6">
      <w:pPr>
        <w:widowControl/>
        <w:numPr>
          <w:ilvl w:val="0"/>
          <w:numId w:val="82"/>
        </w:numPr>
        <w:jc w:val="both"/>
        <w:rPr>
          <w:szCs w:val="20"/>
        </w:rPr>
      </w:pPr>
      <w:r w:rsidRPr="0057462B">
        <w:rPr>
          <w:szCs w:val="20"/>
        </w:rPr>
        <w:t>the Rosetta Stone</w:t>
      </w:r>
    </w:p>
    <w:p w14:paraId="5CB672D0" w14:textId="77777777" w:rsidR="00404C7C" w:rsidRPr="0057462B" w:rsidRDefault="00404C7C" w:rsidP="00404C7C">
      <w:pPr>
        <w:numPr>
          <w:ilvl w:val="0"/>
          <w:numId w:val="230"/>
        </w:numPr>
        <w:jc w:val="both"/>
        <w:rPr>
          <w:szCs w:val="20"/>
        </w:rPr>
      </w:pPr>
      <w:r w:rsidRPr="00404C7C">
        <w:rPr>
          <w:szCs w:val="20"/>
        </w:rPr>
        <w:t>Parkinson</w:t>
      </w:r>
      <w:r>
        <w:rPr>
          <w:szCs w:val="20"/>
        </w:rPr>
        <w:t xml:space="preserve">, R. B., </w:t>
      </w:r>
      <w:r w:rsidRPr="00404C7C">
        <w:rPr>
          <w:i/>
          <w:szCs w:val="20"/>
        </w:rPr>
        <w:t>The Rosetta Stone</w:t>
      </w:r>
      <w:r>
        <w:rPr>
          <w:szCs w:val="20"/>
        </w:rPr>
        <w:t>, London,</w:t>
      </w:r>
      <w:r w:rsidRPr="00404C7C">
        <w:rPr>
          <w:szCs w:val="20"/>
        </w:rPr>
        <w:t xml:space="preserve"> British Museum, 2005.</w:t>
      </w:r>
    </w:p>
    <w:p w14:paraId="5E5F6DC0" w14:textId="77777777" w:rsidR="008019E6" w:rsidRPr="0057462B" w:rsidRDefault="008019E6">
      <w:pPr>
        <w:widowControl/>
        <w:numPr>
          <w:ilvl w:val="0"/>
          <w:numId w:val="82"/>
        </w:numPr>
        <w:jc w:val="both"/>
        <w:rPr>
          <w:szCs w:val="20"/>
        </w:rPr>
      </w:pPr>
      <w:r w:rsidRPr="0057462B">
        <w:rPr>
          <w:szCs w:val="20"/>
        </w:rPr>
        <w:t>my paperback copy of Crime &amp; Punishment</w:t>
      </w:r>
    </w:p>
    <w:p w14:paraId="0E0256F0" w14:textId="77777777" w:rsidR="008019E6" w:rsidRDefault="008019E6">
      <w:pPr>
        <w:widowControl/>
        <w:numPr>
          <w:ilvl w:val="0"/>
          <w:numId w:val="82"/>
        </w:numPr>
        <w:jc w:val="both"/>
        <w:rPr>
          <w:szCs w:val="20"/>
        </w:rPr>
      </w:pPr>
      <w:r w:rsidRPr="0057462B">
        <w:rPr>
          <w:szCs w:val="20"/>
        </w:rPr>
        <w:t>the computer disk at ICS-FORTH that stores the canonical Definition of the CIDOC CRM</w:t>
      </w:r>
    </w:p>
    <w:p w14:paraId="0ACDF627" w14:textId="77777777" w:rsidR="008019E6" w:rsidRDefault="008019E6" w:rsidP="00E50BF3">
      <w:pPr>
        <w:widowControl/>
        <w:jc w:val="both"/>
        <w:rPr>
          <w:szCs w:val="20"/>
        </w:rPr>
      </w:pPr>
    </w:p>
    <w:p w14:paraId="1A68FC27"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489E30AB"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E84(x) </w:t>
      </w:r>
      <w:r w:rsidRPr="009B3664">
        <w:rPr>
          <w:rFonts w:ascii="Cambria Math" w:hAnsi="Cambria Math" w:cs="Cambria Math"/>
          <w:lang w:val="en-US"/>
        </w:rPr>
        <w:t>⊃</w:t>
      </w:r>
      <w:r w:rsidRPr="009B3664">
        <w:rPr>
          <w:lang w:val="en-US"/>
        </w:rPr>
        <w:t xml:space="preserve"> E22(x)</w:t>
      </w:r>
    </w:p>
    <w:p w14:paraId="77BDFB6A" w14:textId="77777777" w:rsidR="008019E6" w:rsidRPr="009B3664" w:rsidRDefault="008019E6" w:rsidP="00E50BF3">
      <w:pPr>
        <w:widowControl/>
        <w:jc w:val="both"/>
        <w:rPr>
          <w:szCs w:val="20"/>
          <w:lang w:val="en-US"/>
        </w:rPr>
      </w:pPr>
    </w:p>
    <w:p w14:paraId="4E6315E8" w14:textId="77777777" w:rsidR="008019E6" w:rsidRPr="009B3664" w:rsidRDefault="008019E6">
      <w:pPr>
        <w:pStyle w:val="Heading3"/>
        <w:rPr>
          <w:szCs w:val="20"/>
        </w:rPr>
      </w:pPr>
      <w:bookmarkStart w:id="584" w:name="_E85_Joining"/>
      <w:bookmarkStart w:id="585" w:name="_Toc468456439"/>
      <w:bookmarkEnd w:id="584"/>
      <w:r w:rsidRPr="009B3664">
        <w:rPr>
          <w:szCs w:val="20"/>
        </w:rPr>
        <w:t>E85 Joining</w:t>
      </w:r>
      <w:bookmarkEnd w:id="585"/>
      <w:r w:rsidRPr="009B3664">
        <w:rPr>
          <w:szCs w:val="20"/>
        </w:rPr>
        <w:t xml:space="preserve"> </w:t>
      </w:r>
    </w:p>
    <w:p w14:paraId="4A4C3D9F" w14:textId="77777777" w:rsidR="008019E6" w:rsidRPr="009B3664" w:rsidRDefault="008019E6">
      <w:pPr>
        <w:rPr>
          <w:lang w:val="en-US"/>
        </w:rPr>
      </w:pPr>
    </w:p>
    <w:p w14:paraId="69E4DC85"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0BECB967" w14:textId="77777777" w:rsidR="008019E6" w:rsidRPr="0057462B" w:rsidRDefault="008019E6"/>
    <w:p w14:paraId="13916B27" w14:textId="77777777" w:rsidR="008019E6" w:rsidRPr="0057462B" w:rsidRDefault="008019E6">
      <w:pPr>
        <w:ind w:left="1418" w:hanging="1418"/>
        <w:jc w:val="both"/>
        <w:rPr>
          <w:szCs w:val="20"/>
        </w:rPr>
      </w:pPr>
      <w:r w:rsidRPr="0057462B">
        <w:rPr>
          <w:szCs w:val="20"/>
        </w:rPr>
        <w:t xml:space="preserve">Scope note: </w:t>
      </w:r>
      <w:r w:rsidRPr="0057462B">
        <w:rPr>
          <w:szCs w:val="20"/>
        </w:rPr>
        <w:tab/>
        <w:t>This class comprises the activities that result in an instance of E39 Actor becoming a member of an instance of E74 Group. This class does not imply initiative by either party.</w:t>
      </w:r>
      <w:r>
        <w:rPr>
          <w:szCs w:val="20"/>
        </w:rPr>
        <w:t xml:space="preserve"> </w:t>
      </w:r>
      <w:r w:rsidRPr="00241998">
        <w:rPr>
          <w:szCs w:val="20"/>
        </w:rPr>
        <w:t>It may be the initiative of a third party.</w:t>
      </w:r>
    </w:p>
    <w:p w14:paraId="4CC87CA0" w14:textId="77777777" w:rsidR="008019E6" w:rsidRPr="0057462B" w:rsidRDefault="008019E6">
      <w:pPr>
        <w:ind w:left="1418" w:hanging="698"/>
        <w:jc w:val="both"/>
        <w:rPr>
          <w:szCs w:val="20"/>
        </w:rPr>
      </w:pPr>
    </w:p>
    <w:p w14:paraId="4261EE93" w14:textId="77777777" w:rsidR="008019E6" w:rsidRPr="0057462B" w:rsidRDefault="008019E6">
      <w:pPr>
        <w:ind w:left="1418"/>
        <w:jc w:val="both"/>
        <w:rPr>
          <w:szCs w:val="20"/>
        </w:rPr>
      </w:pPr>
      <w:r w:rsidRPr="0057462B">
        <w:rPr>
          <w:szCs w:val="20"/>
        </w:rPr>
        <w:t xml:space="preserve">Typical scenarios include becoming a member of a social organisation, becoming employee of a company, marriage, the adoption of a child by a family and the inauguration of somebody into an official position. </w:t>
      </w:r>
    </w:p>
    <w:p w14:paraId="420A5F2F" w14:textId="77777777" w:rsidR="008019E6" w:rsidRPr="0057462B" w:rsidRDefault="008019E6">
      <w:pPr>
        <w:ind w:left="1455" w:hanging="1455"/>
        <w:jc w:val="both"/>
        <w:rPr>
          <w:szCs w:val="20"/>
        </w:rPr>
      </w:pPr>
      <w:r w:rsidRPr="0057462B">
        <w:rPr>
          <w:szCs w:val="20"/>
        </w:rPr>
        <w:t>Examples:</w:t>
      </w:r>
      <w:r w:rsidRPr="0057462B">
        <w:rPr>
          <w:szCs w:val="20"/>
        </w:rPr>
        <w:tab/>
      </w:r>
    </w:p>
    <w:p w14:paraId="22F2697D" w14:textId="77777777" w:rsidR="008019E6" w:rsidRDefault="008019E6">
      <w:pPr>
        <w:numPr>
          <w:ilvl w:val="0"/>
          <w:numId w:val="78"/>
        </w:numPr>
        <w:jc w:val="both"/>
        <w:rPr>
          <w:szCs w:val="20"/>
        </w:rPr>
      </w:pPr>
      <w:r w:rsidRPr="0057462B">
        <w:rPr>
          <w:szCs w:val="20"/>
        </w:rPr>
        <w:t>The election of Sir Isaac Newton as Member of Parliament for the University of Cambridge to the Convention Parliament of 1689</w:t>
      </w:r>
    </w:p>
    <w:p w14:paraId="48C5AAF7" w14:textId="77777777" w:rsidR="00404C7C" w:rsidRPr="00C0777E" w:rsidRDefault="00404C7C" w:rsidP="00510DDF">
      <w:pPr>
        <w:numPr>
          <w:ilvl w:val="0"/>
          <w:numId w:val="230"/>
        </w:numPr>
        <w:jc w:val="both"/>
        <w:rPr>
          <w:szCs w:val="20"/>
          <w:highlight w:val="red"/>
        </w:rPr>
      </w:pPr>
      <w:r w:rsidRPr="00C0777E">
        <w:rPr>
          <w:szCs w:val="20"/>
          <w:highlight w:val="red"/>
        </w:rPr>
        <w:t xml:space="preserve">Gleick, J., </w:t>
      </w:r>
      <w:r w:rsidRPr="00C0777E">
        <w:rPr>
          <w:i/>
          <w:szCs w:val="20"/>
          <w:highlight w:val="red"/>
        </w:rPr>
        <w:t>Isaac Newton</w:t>
      </w:r>
      <w:r w:rsidRPr="00C0777E">
        <w:rPr>
          <w:szCs w:val="20"/>
          <w:highlight w:val="red"/>
        </w:rPr>
        <w:t>, London, Fourth Estate, 2003.</w:t>
      </w:r>
    </w:p>
    <w:p w14:paraId="623C954D" w14:textId="77777777" w:rsidR="008019E6" w:rsidRDefault="008019E6">
      <w:pPr>
        <w:numPr>
          <w:ilvl w:val="0"/>
          <w:numId w:val="78"/>
        </w:numPr>
        <w:jc w:val="both"/>
        <w:rPr>
          <w:szCs w:val="20"/>
        </w:rPr>
      </w:pPr>
      <w:r w:rsidRPr="0057462B">
        <w:rPr>
          <w:szCs w:val="20"/>
        </w:rPr>
        <w:t xml:space="preserve">The inauguration of Mikhail Sergeyevich Gorbachev as leader of the Union of Soviet Socialist Republics (USSR) in 1985 </w:t>
      </w:r>
    </w:p>
    <w:p w14:paraId="4938A76E" w14:textId="77777777" w:rsidR="00885C6D" w:rsidRPr="00C0777E" w:rsidRDefault="00885C6D" w:rsidP="00510DDF">
      <w:pPr>
        <w:numPr>
          <w:ilvl w:val="0"/>
          <w:numId w:val="230"/>
        </w:numPr>
        <w:jc w:val="both"/>
        <w:rPr>
          <w:szCs w:val="20"/>
          <w:highlight w:val="red"/>
        </w:rPr>
      </w:pPr>
      <w:r w:rsidRPr="00C0777E">
        <w:rPr>
          <w:szCs w:val="20"/>
          <w:highlight w:val="red"/>
        </w:rPr>
        <w:t xml:space="preserve">Butson, T., </w:t>
      </w:r>
      <w:r w:rsidRPr="00C0777E">
        <w:rPr>
          <w:i/>
          <w:szCs w:val="20"/>
          <w:highlight w:val="red"/>
        </w:rPr>
        <w:t>Mikhail Gorbachev</w:t>
      </w:r>
      <w:r w:rsidRPr="00C0777E">
        <w:rPr>
          <w:szCs w:val="20"/>
          <w:highlight w:val="red"/>
        </w:rPr>
        <w:t>, New York, Chelsea House, 1986.</w:t>
      </w:r>
    </w:p>
    <w:p w14:paraId="1D7BF57D" w14:textId="77777777" w:rsidR="008019E6" w:rsidRPr="0057462B" w:rsidRDefault="008019E6">
      <w:pPr>
        <w:numPr>
          <w:ilvl w:val="0"/>
          <w:numId w:val="78"/>
        </w:numPr>
        <w:jc w:val="both"/>
        <w:rPr>
          <w:szCs w:val="20"/>
        </w:rPr>
      </w:pPr>
      <w:r w:rsidRPr="0057462B">
        <w:rPr>
          <w:szCs w:val="20"/>
        </w:rPr>
        <w:t>The implementation of the membership treaty betwee</w:t>
      </w:r>
      <w:r w:rsidR="00504FA3">
        <w:rPr>
          <w:szCs w:val="20"/>
        </w:rPr>
        <w:t>n EU and Denmark  January 1. 19</w:t>
      </w:r>
      <w:r w:rsidR="00504FA3" w:rsidRPr="00885C6D">
        <w:rPr>
          <w:szCs w:val="20"/>
          <w:lang w:val="en-US"/>
        </w:rPr>
        <w:t>9</w:t>
      </w:r>
      <w:r w:rsidRPr="0057462B">
        <w:rPr>
          <w:szCs w:val="20"/>
        </w:rPr>
        <w:t>3</w:t>
      </w:r>
    </w:p>
    <w:p w14:paraId="37857DAC" w14:textId="77777777" w:rsidR="008019E6" w:rsidRDefault="008019E6"/>
    <w:p w14:paraId="17331158" w14:textId="77777777" w:rsidR="008019E6" w:rsidRDefault="008019E6" w:rsidP="00E50BF3">
      <w:pPr>
        <w:pStyle w:val="BodyTextIndent"/>
        <w:widowControl/>
      </w:pPr>
      <w:r w:rsidRPr="00D67862">
        <w:t>In First Order Logic</w:t>
      </w:r>
      <w:r w:rsidRPr="0057462B">
        <w:t>:</w:t>
      </w:r>
    </w:p>
    <w:p w14:paraId="1D2D18FD" w14:textId="77777777" w:rsidR="008019E6" w:rsidRDefault="008019E6" w:rsidP="00E50BF3">
      <w:pPr>
        <w:pStyle w:val="BodyTextIndent"/>
        <w:widowControl/>
      </w:pPr>
      <w:r>
        <w:tab/>
      </w:r>
      <w:r>
        <w:tab/>
      </w:r>
      <w:r w:rsidRPr="00897555">
        <w:t xml:space="preserve">E85(x) </w:t>
      </w:r>
      <w:r w:rsidRPr="00897555">
        <w:rPr>
          <w:rFonts w:ascii="Cambria Math" w:hAnsi="Cambria Math" w:cs="Cambria Math"/>
        </w:rPr>
        <w:t>⊃</w:t>
      </w:r>
      <w:r w:rsidRPr="00897555">
        <w:t xml:space="preserve"> E7(x)</w:t>
      </w:r>
    </w:p>
    <w:p w14:paraId="66246857" w14:textId="77777777" w:rsidR="008019E6" w:rsidRDefault="008019E6"/>
    <w:p w14:paraId="1DC3C7EB" w14:textId="77777777" w:rsidR="008019E6" w:rsidRPr="0057462B" w:rsidRDefault="008019E6">
      <w:r w:rsidRPr="0057462B">
        <w:t>Properties:</w:t>
      </w:r>
    </w:p>
    <w:p w14:paraId="7AD954F0" w14:textId="77777777" w:rsidR="008019E6" w:rsidRPr="0057462B" w:rsidRDefault="00562885">
      <w:pPr>
        <w:ind w:left="1440"/>
      </w:pPr>
      <w:hyperlink w:anchor="_P143_joined_(was_joined by)" w:history="1">
        <w:r w:rsidR="008019E6" w:rsidRPr="0057462B">
          <w:rPr>
            <w:rStyle w:val="Hyperlink"/>
          </w:rPr>
          <w:t>P143</w:t>
        </w:r>
      </w:hyperlink>
      <w:r w:rsidR="008019E6" w:rsidRPr="0057462B">
        <w:t xml:space="preserve"> joined (was joined by): </w:t>
      </w:r>
      <w:hyperlink w:anchor="_E39_Actor" w:history="1">
        <w:r w:rsidR="008019E6" w:rsidRPr="0057462B">
          <w:rPr>
            <w:rStyle w:val="Hyperlink"/>
          </w:rPr>
          <w:t>E39</w:t>
        </w:r>
      </w:hyperlink>
      <w:r w:rsidR="008019E6" w:rsidRPr="0057462B">
        <w:t xml:space="preserve"> Actor</w:t>
      </w:r>
    </w:p>
    <w:p w14:paraId="7E9C81D5" w14:textId="77777777" w:rsidR="008019E6" w:rsidRPr="0057462B" w:rsidRDefault="00562885">
      <w:pPr>
        <w:ind w:left="1440"/>
      </w:pPr>
      <w:hyperlink w:anchor="_P144_joined_with_(gained member by)" w:history="1">
        <w:r w:rsidR="008019E6" w:rsidRPr="0057462B">
          <w:rPr>
            <w:rStyle w:val="Hyperlink"/>
          </w:rPr>
          <w:t>P144</w:t>
        </w:r>
      </w:hyperlink>
      <w:r w:rsidR="008019E6" w:rsidRPr="0057462B">
        <w:t xml:space="preserve"> joined with (gained member by) </w:t>
      </w:r>
      <w:hyperlink w:anchor="_E74_Group" w:history="1">
        <w:r w:rsidR="008019E6" w:rsidRPr="0057462B">
          <w:rPr>
            <w:rStyle w:val="Hyperlink"/>
          </w:rPr>
          <w:t>E74</w:t>
        </w:r>
      </w:hyperlink>
      <w:r w:rsidR="008019E6" w:rsidRPr="0057462B">
        <w:t xml:space="preserve"> Group</w:t>
      </w:r>
    </w:p>
    <w:p w14:paraId="552DB1F4" w14:textId="77777777" w:rsidR="008019E6" w:rsidRPr="0057462B" w:rsidRDefault="008019E6">
      <w:pPr>
        <w:ind w:left="1440"/>
      </w:pP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5510B4EE" w14:textId="77777777" w:rsidR="008019E6" w:rsidRPr="0057462B" w:rsidRDefault="008019E6">
      <w:pPr>
        <w:pStyle w:val="Heading3"/>
        <w:rPr>
          <w:szCs w:val="20"/>
        </w:rPr>
      </w:pPr>
      <w:bookmarkStart w:id="586" w:name="_E86_Leaving"/>
      <w:bookmarkStart w:id="587" w:name="_Toc468456440"/>
      <w:bookmarkEnd w:id="586"/>
      <w:r w:rsidRPr="0057462B">
        <w:t>E86 Leaving</w:t>
      </w:r>
      <w:bookmarkEnd w:id="587"/>
      <w:r w:rsidRPr="0057462B">
        <w:t xml:space="preserve"> </w:t>
      </w:r>
    </w:p>
    <w:p w14:paraId="7CF9FFC0"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DD55B2B" w14:textId="77777777" w:rsidR="008019E6" w:rsidRPr="0057462B" w:rsidRDefault="008019E6"/>
    <w:p w14:paraId="1D174230" w14:textId="77777777" w:rsidR="008019E6" w:rsidRPr="0057462B" w:rsidRDefault="008019E6" w:rsidP="00925470">
      <w:pPr>
        <w:ind w:left="1418" w:hanging="1418"/>
        <w:jc w:val="both"/>
        <w:rPr>
          <w:szCs w:val="20"/>
        </w:rPr>
      </w:pPr>
      <w:r w:rsidRPr="0057462B">
        <w:rPr>
          <w:szCs w:val="20"/>
        </w:rPr>
        <w:t>Scope note:</w:t>
      </w:r>
      <w:r w:rsidRPr="0057462B">
        <w:rPr>
          <w:szCs w:val="20"/>
        </w:rPr>
        <w:tab/>
        <w:t>This class comprises the activities that result in an instance of E39 Actor to be disassociated from an instance of E74 Group. This class does not i</w:t>
      </w:r>
      <w:r>
        <w:rPr>
          <w:szCs w:val="20"/>
        </w:rPr>
        <w:t>mply initiative by either party</w:t>
      </w:r>
      <w:r w:rsidRPr="0057462B">
        <w:rPr>
          <w:szCs w:val="20"/>
        </w:rPr>
        <w:t>.</w:t>
      </w:r>
      <w:r>
        <w:rPr>
          <w:szCs w:val="20"/>
        </w:rPr>
        <w:t xml:space="preserve"> </w:t>
      </w:r>
      <w:r w:rsidRPr="00241998">
        <w:rPr>
          <w:szCs w:val="20"/>
        </w:rPr>
        <w:t>It may be the initiative of a third party.</w:t>
      </w:r>
    </w:p>
    <w:p w14:paraId="2052DC71" w14:textId="77777777" w:rsidR="008019E6" w:rsidRPr="0057462B" w:rsidRDefault="008019E6">
      <w:pPr>
        <w:ind w:left="1418" w:hanging="1418"/>
        <w:jc w:val="both"/>
        <w:rPr>
          <w:szCs w:val="20"/>
        </w:rPr>
      </w:pPr>
    </w:p>
    <w:p w14:paraId="25DFACF3" w14:textId="77777777" w:rsidR="008019E6" w:rsidRPr="0057462B" w:rsidRDefault="008019E6">
      <w:pPr>
        <w:ind w:left="1418"/>
        <w:jc w:val="both"/>
        <w:rPr>
          <w:szCs w:val="20"/>
        </w:rPr>
      </w:pPr>
      <w:r w:rsidRPr="0057462B">
        <w:rPr>
          <w:szCs w:val="20"/>
        </w:rPr>
        <w:t>Typical scenarios include the termination of membership in a social organisation, ending the employment at a company, divorce, and the end of tenure of somebody in an official position.</w:t>
      </w:r>
    </w:p>
    <w:p w14:paraId="10FAAE36" w14:textId="77777777" w:rsidR="008019E6" w:rsidRPr="0057462B" w:rsidRDefault="008019E6">
      <w:pPr>
        <w:jc w:val="both"/>
        <w:rPr>
          <w:szCs w:val="20"/>
        </w:rPr>
      </w:pPr>
      <w:r w:rsidRPr="0057462B">
        <w:rPr>
          <w:szCs w:val="20"/>
        </w:rPr>
        <w:t xml:space="preserve">Examples: </w:t>
      </w:r>
      <w:r w:rsidRPr="0057462B">
        <w:rPr>
          <w:szCs w:val="20"/>
        </w:rPr>
        <w:tab/>
      </w:r>
    </w:p>
    <w:p w14:paraId="7BFA0F7A" w14:textId="77777777" w:rsidR="008019E6" w:rsidRDefault="008019E6">
      <w:pPr>
        <w:numPr>
          <w:ilvl w:val="0"/>
          <w:numId w:val="78"/>
        </w:numPr>
        <w:jc w:val="both"/>
        <w:rPr>
          <w:szCs w:val="20"/>
        </w:rPr>
      </w:pPr>
      <w:r w:rsidRPr="0057462B">
        <w:rPr>
          <w:szCs w:val="20"/>
        </w:rPr>
        <w:t>The end of Sir Isaac Newton’s duty as Member of Parliament for the University of Cambridge to the Convention Parliament in 1702</w:t>
      </w:r>
    </w:p>
    <w:p w14:paraId="4330AE8F" w14:textId="77777777" w:rsidR="00885C6D" w:rsidRPr="0057462B" w:rsidRDefault="00885C6D" w:rsidP="00510DDF">
      <w:pPr>
        <w:numPr>
          <w:ilvl w:val="0"/>
          <w:numId w:val="230"/>
        </w:numPr>
        <w:jc w:val="both"/>
        <w:rPr>
          <w:szCs w:val="20"/>
        </w:rPr>
      </w:pPr>
      <w:r w:rsidRPr="00885C6D">
        <w:rPr>
          <w:szCs w:val="20"/>
        </w:rPr>
        <w:t>Gleick, J., Isaac Newton, London, Fourth Estate, 2003.</w:t>
      </w:r>
    </w:p>
    <w:p w14:paraId="3DA58BE0" w14:textId="77777777" w:rsidR="008019E6" w:rsidRDefault="008019E6">
      <w:pPr>
        <w:numPr>
          <w:ilvl w:val="0"/>
          <w:numId w:val="79"/>
        </w:numPr>
        <w:rPr>
          <w:szCs w:val="20"/>
        </w:rPr>
      </w:pPr>
      <w:r w:rsidRPr="0057462B">
        <w:rPr>
          <w:szCs w:val="20"/>
        </w:rPr>
        <w:t>George Washington’s leaving office in 1797</w:t>
      </w:r>
    </w:p>
    <w:p w14:paraId="12F3E7BF" w14:textId="77777777" w:rsidR="00885C6D" w:rsidRPr="0057462B" w:rsidRDefault="00885C6D" w:rsidP="00510DDF">
      <w:pPr>
        <w:numPr>
          <w:ilvl w:val="0"/>
          <w:numId w:val="230"/>
        </w:numPr>
        <w:jc w:val="both"/>
        <w:rPr>
          <w:szCs w:val="20"/>
        </w:rPr>
      </w:pPr>
      <w:r>
        <w:rPr>
          <w:szCs w:val="20"/>
        </w:rPr>
        <w:t xml:space="preserve">Jones, R. F., </w:t>
      </w:r>
      <w:r w:rsidRPr="00885C6D">
        <w:rPr>
          <w:i/>
          <w:szCs w:val="20"/>
        </w:rPr>
        <w:t>George Washington</w:t>
      </w:r>
      <w:r>
        <w:rPr>
          <w:szCs w:val="20"/>
        </w:rPr>
        <w:t>, Boston,</w:t>
      </w:r>
      <w:r w:rsidRPr="00885C6D">
        <w:rPr>
          <w:szCs w:val="20"/>
        </w:rPr>
        <w:t xml:space="preserve"> Twayne Publishers, 1979.</w:t>
      </w:r>
    </w:p>
    <w:p w14:paraId="320E35EC" w14:textId="77777777" w:rsidR="008019E6" w:rsidRPr="0057462B" w:rsidRDefault="008019E6">
      <w:pPr>
        <w:numPr>
          <w:ilvl w:val="0"/>
          <w:numId w:val="79"/>
        </w:numPr>
        <w:rPr>
          <w:szCs w:val="20"/>
        </w:rPr>
      </w:pPr>
      <w:r w:rsidRPr="0057462B">
        <w:rPr>
          <w:szCs w:val="20"/>
        </w:rPr>
        <w:lastRenderedPageBreak/>
        <w:t>The implementation of the treaty regulating the termination of Greenland’s membership in EU between EU, Denmark and Greenland February 1. 1985</w:t>
      </w:r>
    </w:p>
    <w:p w14:paraId="663766AA" w14:textId="77777777" w:rsidR="008019E6" w:rsidRDefault="008019E6"/>
    <w:p w14:paraId="766A6FFB" w14:textId="77777777" w:rsidR="008019E6" w:rsidRPr="00D67862" w:rsidRDefault="008019E6" w:rsidP="0072471D">
      <w:r w:rsidRPr="00D67862">
        <w:t xml:space="preserve">In First Order Logic: </w:t>
      </w:r>
    </w:p>
    <w:p w14:paraId="6C56E36C" w14:textId="77777777" w:rsidR="008019E6" w:rsidRDefault="008019E6" w:rsidP="00E50BF3">
      <w:pPr>
        <w:pStyle w:val="BodyTextIndent"/>
        <w:widowControl/>
      </w:pPr>
      <w:r>
        <w:tab/>
      </w:r>
      <w:r>
        <w:tab/>
      </w:r>
      <w:r w:rsidRPr="00897555">
        <w:t xml:space="preserve">E86(x) </w:t>
      </w:r>
      <w:r w:rsidRPr="00897555">
        <w:rPr>
          <w:rFonts w:ascii="Cambria Math" w:hAnsi="Cambria Math" w:cs="Cambria Math"/>
        </w:rPr>
        <w:t>⊃</w:t>
      </w:r>
      <w:r w:rsidRPr="00897555">
        <w:t xml:space="preserve"> E7(x)</w:t>
      </w:r>
    </w:p>
    <w:p w14:paraId="5C5F8E29" w14:textId="77777777" w:rsidR="008019E6" w:rsidRDefault="008019E6"/>
    <w:p w14:paraId="58DD9256" w14:textId="77777777" w:rsidR="008019E6" w:rsidRPr="0057462B" w:rsidRDefault="008019E6">
      <w:r w:rsidRPr="0057462B">
        <w:t>Properties:</w:t>
      </w:r>
    </w:p>
    <w:p w14:paraId="4743C61B" w14:textId="77777777" w:rsidR="008019E6" w:rsidRPr="0057462B" w:rsidRDefault="00562885">
      <w:pPr>
        <w:ind w:left="1440"/>
      </w:pPr>
      <w:hyperlink w:anchor="_P145_separated_(left_ by)" w:history="1">
        <w:r w:rsidR="008019E6" w:rsidRPr="0057462B">
          <w:rPr>
            <w:rStyle w:val="Hyperlink"/>
          </w:rPr>
          <w:t>P145</w:t>
        </w:r>
      </w:hyperlink>
      <w:r w:rsidR="008019E6" w:rsidRPr="0057462B">
        <w:t xml:space="preserve"> separated (left by) </w:t>
      </w:r>
      <w:hyperlink w:anchor="_E39_Actor" w:history="1">
        <w:r w:rsidR="008019E6" w:rsidRPr="0057462B">
          <w:rPr>
            <w:rStyle w:val="Hyperlink"/>
          </w:rPr>
          <w:t>E39</w:t>
        </w:r>
      </w:hyperlink>
      <w:r w:rsidR="008019E6" w:rsidRPr="0057462B">
        <w:t xml:space="preserve"> Actor</w:t>
      </w:r>
    </w:p>
    <w:p w14:paraId="0E13E3FC" w14:textId="77777777" w:rsidR="008019E6" w:rsidRPr="0057462B" w:rsidRDefault="00562885">
      <w:pPr>
        <w:ind w:left="1440"/>
      </w:pPr>
      <w:hyperlink w:anchor="_P146_separated_from_(lost member by" w:history="1">
        <w:r w:rsidR="008019E6" w:rsidRPr="0057462B">
          <w:rPr>
            <w:rStyle w:val="Hyperlink"/>
          </w:rPr>
          <w:t>P146</w:t>
        </w:r>
      </w:hyperlink>
      <w:r w:rsidR="008019E6" w:rsidRPr="0057462B">
        <w:t xml:space="preserve"> separated from (lost member by) </w:t>
      </w:r>
      <w:hyperlink w:anchor="_E74_Group" w:history="1">
        <w:r w:rsidR="008019E6" w:rsidRPr="0057462B">
          <w:rPr>
            <w:rStyle w:val="Hyperlink"/>
          </w:rPr>
          <w:t>E74</w:t>
        </w:r>
      </w:hyperlink>
      <w:r w:rsidR="008019E6" w:rsidRPr="0057462B">
        <w:t xml:space="preserve"> Group</w:t>
      </w:r>
    </w:p>
    <w:p w14:paraId="2C1DFCC9" w14:textId="77777777" w:rsidR="008019E6" w:rsidRPr="0057462B" w:rsidRDefault="008019E6">
      <w:pPr>
        <w:pStyle w:val="Heading3"/>
      </w:pPr>
      <w:bookmarkStart w:id="588" w:name="_E87____Curation_Activity"/>
      <w:bookmarkStart w:id="589" w:name="_E87_Curation_Activity"/>
      <w:bookmarkStart w:id="590" w:name="_Toc468456441"/>
      <w:bookmarkEnd w:id="588"/>
      <w:bookmarkEnd w:id="589"/>
      <w:r w:rsidRPr="0057462B">
        <w:t>E87 Curation Activity</w:t>
      </w:r>
      <w:bookmarkEnd w:id="590"/>
    </w:p>
    <w:p w14:paraId="15777461" w14:textId="77777777" w:rsidR="008019E6" w:rsidRPr="0057462B" w:rsidRDefault="008019E6">
      <w:pPr>
        <w:rPr>
          <w:szCs w:val="20"/>
        </w:rPr>
      </w:pPr>
      <w:r w:rsidRPr="0057462B">
        <w:rPr>
          <w:szCs w:val="20"/>
        </w:rPr>
        <w:t xml:space="preserve">Subclass of:     </w:t>
      </w:r>
      <w:hyperlink w:anchor="_E7_Activity" w:history="1">
        <w:r w:rsidRPr="0057462B">
          <w:rPr>
            <w:rStyle w:val="Hyperlink"/>
            <w:szCs w:val="20"/>
          </w:rPr>
          <w:t>E7</w:t>
        </w:r>
      </w:hyperlink>
      <w:r w:rsidRPr="0057462B">
        <w:rPr>
          <w:szCs w:val="20"/>
        </w:rPr>
        <w:t xml:space="preserve"> Activity</w:t>
      </w:r>
    </w:p>
    <w:p w14:paraId="22B85A0C" w14:textId="77777777" w:rsidR="008019E6" w:rsidRPr="0057462B" w:rsidRDefault="008019E6">
      <w:pPr>
        <w:pStyle w:val="FootnoteText"/>
        <w:ind w:left="360"/>
      </w:pPr>
      <w:r w:rsidRPr="0057462B">
        <w:tab/>
      </w:r>
      <w:r w:rsidRPr="0057462B">
        <w:tab/>
      </w:r>
    </w:p>
    <w:p w14:paraId="156349AA" w14:textId="77777777" w:rsidR="008019E6" w:rsidRPr="0057462B" w:rsidRDefault="008019E6">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the activities that result in the continuity of management and the preservation and evolution of instances of E78 Collection, following an implicit or explicit curation plan. </w:t>
      </w:r>
    </w:p>
    <w:p w14:paraId="1D0DC74A" w14:textId="77777777" w:rsidR="008019E6" w:rsidRPr="0057462B" w:rsidRDefault="008019E6">
      <w:pPr>
        <w:pStyle w:val="BodyText"/>
        <w:ind w:left="1800" w:hanging="1440"/>
        <w:rPr>
          <w:rFonts w:ascii="Times New Roman" w:hAnsi="Times New Roman" w:cs="Times New Roman"/>
        </w:rPr>
      </w:pPr>
    </w:p>
    <w:p w14:paraId="34A33521" w14:textId="77777777" w:rsidR="008019E6" w:rsidRPr="0057462B" w:rsidRDefault="008019E6">
      <w:pPr>
        <w:pStyle w:val="BodyTextIndent"/>
        <w:widowControl/>
        <w:ind w:left="1440"/>
      </w:pPr>
      <w:r w:rsidRPr="0057462B">
        <w:t>It specializes the notion of activity into the curation of a collection and allows the history of curation to be recorded.</w:t>
      </w:r>
    </w:p>
    <w:p w14:paraId="743A0542" w14:textId="77777777" w:rsidR="008019E6" w:rsidRPr="0057462B" w:rsidRDefault="008019E6">
      <w:pPr>
        <w:pStyle w:val="BodyTextIndent"/>
        <w:widowControl/>
        <w:ind w:left="1800"/>
      </w:pPr>
    </w:p>
    <w:p w14:paraId="70E89FBF" w14:textId="77777777" w:rsidR="008019E6" w:rsidRPr="0057462B" w:rsidRDefault="008019E6">
      <w:pPr>
        <w:pStyle w:val="BodyTextIndent"/>
        <w:ind w:left="1440"/>
        <w:rPr>
          <w:i/>
          <w:iCs/>
        </w:rPr>
      </w:pPr>
      <w:r w:rsidRPr="0057462B">
        <w:t>Items are accumulated and organized following criteria like subject, chronological period, material type, style of art etc. and can be added or removed from an E78 Collection for a specific purpose and/or audience. The initial aggregation of items of a collection is regarded as an instance of E12 Production Event while the activity of evolving, preserving and promoting a collection is regarded as an instance of E</w:t>
      </w:r>
      <w:r w:rsidRPr="0057462B">
        <w:rPr>
          <w:i/>
          <w:iCs/>
        </w:rPr>
        <w:t>87 Curation Activity.</w:t>
      </w:r>
    </w:p>
    <w:p w14:paraId="27455C72"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14:paraId="2AF85735" w14:textId="77777777" w:rsidR="008019E6" w:rsidRPr="0057462B" w:rsidRDefault="008019E6">
      <w:pPr>
        <w:numPr>
          <w:ilvl w:val="0"/>
          <w:numId w:val="126"/>
        </w:numPr>
      </w:pPr>
      <w:r w:rsidRPr="0057462B">
        <w:t>The curation of Mikael Heggelund Foslie’s coralline red algae Herbarium 1876 – 1909 (when Foslie died), now at Museum of Natural History and Archaeology, Norway</w:t>
      </w:r>
    </w:p>
    <w:p w14:paraId="14366546" w14:textId="77777777" w:rsidR="008019E6" w:rsidRDefault="008019E6"/>
    <w:p w14:paraId="05D7D9D1" w14:textId="77777777" w:rsidR="008019E6" w:rsidRPr="00D67862" w:rsidRDefault="008019E6" w:rsidP="0072471D">
      <w:r w:rsidRPr="00D67862">
        <w:t xml:space="preserve">In First Order Logic: </w:t>
      </w:r>
    </w:p>
    <w:p w14:paraId="44CBE0EC" w14:textId="77777777" w:rsidR="008019E6" w:rsidRDefault="008019E6" w:rsidP="00E50BF3">
      <w:pPr>
        <w:pStyle w:val="BodyTextIndent"/>
        <w:widowControl/>
      </w:pPr>
      <w:r>
        <w:tab/>
      </w:r>
      <w:r>
        <w:tab/>
      </w:r>
      <w:r w:rsidRPr="00897555">
        <w:t xml:space="preserve">E87(x) </w:t>
      </w:r>
      <w:r w:rsidRPr="00897555">
        <w:rPr>
          <w:rFonts w:ascii="Cambria Math" w:hAnsi="Cambria Math" w:cs="Cambria Math"/>
        </w:rPr>
        <w:t>⊃</w:t>
      </w:r>
      <w:r w:rsidRPr="00897555">
        <w:t xml:space="preserve"> E7(x)</w:t>
      </w:r>
    </w:p>
    <w:p w14:paraId="5C8087D6" w14:textId="77777777" w:rsidR="008019E6" w:rsidRDefault="008019E6"/>
    <w:p w14:paraId="49E80F3B" w14:textId="77777777" w:rsidR="008019E6" w:rsidRPr="0057462B" w:rsidRDefault="008019E6">
      <w:r w:rsidRPr="0057462B">
        <w:t>Properties:</w:t>
      </w:r>
    </w:p>
    <w:p w14:paraId="669D3940" w14:textId="77777777" w:rsidR="008019E6" w:rsidRPr="0057462B" w:rsidRDefault="00562885">
      <w:pPr>
        <w:ind w:left="1440"/>
      </w:pPr>
      <w:hyperlink w:anchor="_P147_curated_(was_curated by)" w:history="1">
        <w:r w:rsidR="008019E6" w:rsidRPr="0057462B">
          <w:rPr>
            <w:rStyle w:val="Hyperlink"/>
          </w:rPr>
          <w:t>P147</w:t>
        </w:r>
      </w:hyperlink>
      <w:r w:rsidR="008019E6" w:rsidRPr="0057462B">
        <w:t xml:space="preserve"> curated (was curated by): </w:t>
      </w:r>
      <w:hyperlink w:anchor="_E78_Collection" w:history="1">
        <w:r w:rsidR="008019E6" w:rsidRPr="0057462B">
          <w:rPr>
            <w:rStyle w:val="Hyperlink"/>
          </w:rPr>
          <w:t>E78</w:t>
        </w:r>
      </w:hyperlink>
      <w:r w:rsidR="008019E6" w:rsidRPr="0057462B">
        <w:t xml:space="preserve"> Collection </w:t>
      </w:r>
    </w:p>
    <w:p w14:paraId="38AA3EE4" w14:textId="77777777" w:rsidR="008019E6" w:rsidRPr="0057462B" w:rsidRDefault="008019E6">
      <w:pPr>
        <w:pStyle w:val="Heading3"/>
      </w:pPr>
      <w:bookmarkStart w:id="591" w:name="_E89_Propositional_Object"/>
      <w:bookmarkStart w:id="592" w:name="_Toc468456442"/>
      <w:bookmarkEnd w:id="591"/>
      <w:r w:rsidRPr="0057462B">
        <w:t>E89 Propositional Object</w:t>
      </w:r>
      <w:bookmarkEnd w:id="592"/>
    </w:p>
    <w:p w14:paraId="763B8738" w14:textId="77777777" w:rsidR="008019E6" w:rsidRPr="0057462B" w:rsidRDefault="008019E6">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14:paraId="64BF59BD" w14:textId="77777777" w:rsidR="008019E6" w:rsidRPr="0057462B" w:rsidRDefault="008019E6">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14:paraId="1BE2A52B" w14:textId="77777777" w:rsidR="008019E6" w:rsidRPr="0057462B" w:rsidRDefault="008019E6">
      <w:pPr>
        <w:rPr>
          <w:rFonts w:ascii="Arial" w:hAnsi="Arial"/>
          <w:b/>
          <w:bCs/>
          <w:color w:val="000000"/>
        </w:rPr>
      </w:pPr>
      <w:r w:rsidRPr="0057462B">
        <w:tab/>
      </w:r>
      <w:r w:rsidRPr="0057462B">
        <w:tab/>
      </w:r>
      <w:hyperlink w:anchor="_E30_Right" w:history="1">
        <w:r w:rsidRPr="0057462B">
          <w:rPr>
            <w:rStyle w:val="Hyperlink"/>
          </w:rPr>
          <w:t>E30</w:t>
        </w:r>
      </w:hyperlink>
      <w:r w:rsidRPr="0057462B">
        <w:t xml:space="preserve"> Right</w:t>
      </w:r>
    </w:p>
    <w:p w14:paraId="60E71F9C" w14:textId="77777777" w:rsidR="008019E6" w:rsidRPr="0057462B" w:rsidRDefault="008019E6"/>
    <w:p w14:paraId="1DB49E55" w14:textId="77777777" w:rsidR="008019E6" w:rsidRPr="0057462B" w:rsidRDefault="008019E6" w:rsidP="00341458">
      <w:pPr>
        <w:ind w:left="1440" w:hanging="1440"/>
        <w:jc w:val="both"/>
        <w:rPr>
          <w:szCs w:val="20"/>
        </w:rPr>
      </w:pPr>
      <w:r w:rsidRPr="0057462B">
        <w:rPr>
          <w:szCs w:val="20"/>
        </w:rPr>
        <w:t xml:space="preserve">Scope note: </w:t>
      </w:r>
      <w:r w:rsidRPr="0057462B">
        <w:rPr>
          <w:szCs w:val="20"/>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14:paraId="352AE39E" w14:textId="77777777" w:rsidR="008019E6" w:rsidRPr="0057462B" w:rsidRDefault="008019E6" w:rsidP="00341458">
      <w:pPr>
        <w:ind w:left="1440" w:hanging="1440"/>
        <w:jc w:val="both"/>
        <w:rPr>
          <w:szCs w:val="20"/>
        </w:rPr>
      </w:pPr>
      <w:r w:rsidRPr="0057462B">
        <w:rPr>
          <w:szCs w:val="20"/>
        </w:rPr>
        <w:tab/>
      </w:r>
    </w:p>
    <w:p w14:paraId="496AFBD7" w14:textId="77777777" w:rsidR="008019E6" w:rsidRPr="0057462B" w:rsidRDefault="008019E6">
      <w:pPr>
        <w:ind w:left="1440" w:hanging="22"/>
        <w:jc w:val="both"/>
        <w:rPr>
          <w:szCs w:val="20"/>
        </w:rPr>
      </w:pPr>
      <w:r w:rsidRPr="0057462B">
        <w:rPr>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14:paraId="284C3FF9" w14:textId="77777777" w:rsidR="008019E6" w:rsidRPr="0057462B" w:rsidRDefault="008019E6">
      <w:pPr>
        <w:pStyle w:val="BodyTextIndent"/>
        <w:widowControl/>
      </w:pPr>
      <w:r w:rsidRPr="0057462B">
        <w:t xml:space="preserve">Examples: </w:t>
      </w:r>
      <w:r w:rsidRPr="0057462B">
        <w:tab/>
      </w:r>
    </w:p>
    <w:p w14:paraId="103EF745" w14:textId="77777777" w:rsidR="008019E6" w:rsidRDefault="008019E6">
      <w:pPr>
        <w:pStyle w:val="BodyTextIndent"/>
        <w:widowControl/>
        <w:numPr>
          <w:ilvl w:val="0"/>
          <w:numId w:val="33"/>
        </w:numPr>
      </w:pPr>
      <w:r w:rsidRPr="0057462B">
        <w:t>Maxwell’s Equations</w:t>
      </w:r>
    </w:p>
    <w:p w14:paraId="5AA0D44D" w14:textId="77777777" w:rsidR="003D5911" w:rsidRPr="0057462B" w:rsidRDefault="003D5911" w:rsidP="003D5911">
      <w:pPr>
        <w:numPr>
          <w:ilvl w:val="0"/>
          <w:numId w:val="230"/>
        </w:numPr>
        <w:jc w:val="both"/>
      </w:pPr>
      <w:r w:rsidRPr="003D5911">
        <w:rPr>
          <w:szCs w:val="20"/>
        </w:rPr>
        <w:t>Huray</w:t>
      </w:r>
      <w:r w:rsidRPr="003D5911">
        <w:t>, P.G., Maxwell's equations, Oxford: Wiley-Blackwell, 2010.</w:t>
      </w:r>
    </w:p>
    <w:p w14:paraId="66FD7DB0" w14:textId="77777777" w:rsidR="008019E6" w:rsidRPr="0057462B" w:rsidRDefault="008019E6">
      <w:pPr>
        <w:pStyle w:val="BodyTextIndent"/>
        <w:widowControl/>
        <w:numPr>
          <w:ilvl w:val="2"/>
          <w:numId w:val="33"/>
        </w:numPr>
      </w:pPr>
      <w:r w:rsidRPr="0057462B">
        <w:t>The ideational contents of Aristotle’s book entitled ‘Metaphysics’ as rendered in the Greek texts translated in … Oxford edition…</w:t>
      </w:r>
    </w:p>
    <w:p w14:paraId="25CBC279" w14:textId="77777777" w:rsidR="008019E6" w:rsidRPr="0057462B" w:rsidRDefault="008019E6">
      <w:pPr>
        <w:pStyle w:val="BodyTextIndent"/>
        <w:widowControl/>
        <w:numPr>
          <w:ilvl w:val="0"/>
          <w:numId w:val="33"/>
        </w:numPr>
      </w:pPr>
      <w:r w:rsidRPr="0057462B">
        <w:t>The underlying prototype of any “no-smoking” sign (E36)</w:t>
      </w:r>
    </w:p>
    <w:p w14:paraId="14F06743" w14:textId="77777777" w:rsidR="008019E6" w:rsidRPr="0057462B" w:rsidRDefault="008019E6">
      <w:pPr>
        <w:numPr>
          <w:ilvl w:val="0"/>
          <w:numId w:val="73"/>
        </w:numPr>
        <w:jc w:val="both"/>
        <w:rPr>
          <w:szCs w:val="20"/>
        </w:rPr>
      </w:pPr>
      <w:r w:rsidRPr="0057462B">
        <w:rPr>
          <w:szCs w:val="20"/>
        </w:rPr>
        <w:t>The common ideas of the plots of the movie "The Seven Samurai" by Akira Kurosawa and the movie “</w:t>
      </w:r>
      <w:r w:rsidRPr="0057462B">
        <w:t>The Magnificent Seven” by John Sturges</w:t>
      </w:r>
    </w:p>
    <w:p w14:paraId="65B63DDE" w14:textId="77777777" w:rsidR="008019E6" w:rsidRPr="0057462B" w:rsidRDefault="008019E6" w:rsidP="005C5ABC">
      <w:pPr>
        <w:widowControl/>
        <w:numPr>
          <w:ilvl w:val="0"/>
          <w:numId w:val="73"/>
        </w:numPr>
      </w:pPr>
      <w:r w:rsidRPr="0057462B">
        <w:t>The image content of the photo of the Allied Leaders at Yalta published by UPI, 1945</w:t>
      </w:r>
      <w:r>
        <w:t xml:space="preserve"> </w:t>
      </w:r>
      <w:r w:rsidRPr="0057462B">
        <w:t>(E38)</w:t>
      </w:r>
    </w:p>
    <w:p w14:paraId="1B706742" w14:textId="77777777" w:rsidR="008019E6" w:rsidRDefault="008019E6"/>
    <w:p w14:paraId="4236213F" w14:textId="77777777" w:rsidR="008019E6" w:rsidRPr="00D67862" w:rsidRDefault="008019E6" w:rsidP="0072471D">
      <w:r w:rsidRPr="00D67862">
        <w:t xml:space="preserve">In First Order Logic: </w:t>
      </w:r>
    </w:p>
    <w:p w14:paraId="31A658A9" w14:textId="77777777" w:rsidR="008019E6" w:rsidRDefault="008019E6" w:rsidP="00E50BF3">
      <w:pPr>
        <w:pStyle w:val="BodyTextIndent"/>
        <w:widowControl/>
      </w:pPr>
      <w:r>
        <w:lastRenderedPageBreak/>
        <w:tab/>
      </w:r>
      <w:r>
        <w:tab/>
      </w:r>
      <w:r w:rsidRPr="00897555">
        <w:t xml:space="preserve">E89(x) </w:t>
      </w:r>
      <w:r w:rsidRPr="00897555">
        <w:rPr>
          <w:rFonts w:ascii="Cambria Math" w:hAnsi="Cambria Math" w:cs="Cambria Math"/>
        </w:rPr>
        <w:t>⊃</w:t>
      </w:r>
      <w:r w:rsidRPr="00897555">
        <w:t xml:space="preserve"> E28(x)</w:t>
      </w:r>
    </w:p>
    <w:p w14:paraId="55A41F03" w14:textId="77777777" w:rsidR="008019E6" w:rsidRDefault="008019E6"/>
    <w:p w14:paraId="1446AB35" w14:textId="77777777" w:rsidR="008019E6" w:rsidRPr="0057462B" w:rsidRDefault="008019E6">
      <w:r w:rsidRPr="0057462B">
        <w:t>Properties:</w:t>
      </w:r>
    </w:p>
    <w:p w14:paraId="7622C00E" w14:textId="77777777" w:rsidR="008019E6" w:rsidRPr="0057462B" w:rsidRDefault="00562885">
      <w:pPr>
        <w:ind w:left="1440"/>
      </w:pPr>
      <w:hyperlink w:anchor="_P148_has_component" w:history="1">
        <w:r w:rsidR="008019E6" w:rsidRPr="0057462B">
          <w:rPr>
            <w:rStyle w:val="Hyperlink"/>
          </w:rPr>
          <w:t>P148</w:t>
        </w:r>
      </w:hyperlink>
      <w:r w:rsidR="008019E6" w:rsidRPr="0057462B">
        <w:t xml:space="preserve"> has component (is component of): </w:t>
      </w:r>
      <w:hyperlink w:anchor="_E89_Propositional_Object" w:history="1">
        <w:r w:rsidR="008019E6" w:rsidRPr="0057462B">
          <w:rPr>
            <w:rStyle w:val="Hyperlink"/>
          </w:rPr>
          <w:t>E89</w:t>
        </w:r>
      </w:hyperlink>
      <w:r w:rsidR="008019E6" w:rsidRPr="0057462B">
        <w:t xml:space="preserve"> Propositional Object</w:t>
      </w:r>
    </w:p>
    <w:p w14:paraId="2E2ED4F2" w14:textId="77777777" w:rsidR="008019E6" w:rsidRPr="0057462B" w:rsidRDefault="00562885">
      <w:pPr>
        <w:ind w:left="1440"/>
      </w:pPr>
      <w:hyperlink w:anchor="_P67_refers_to_(is referred to by)" w:history="1">
        <w:r w:rsidR="008019E6" w:rsidRPr="0057462B">
          <w:rPr>
            <w:rStyle w:val="Hyperlink"/>
          </w:rPr>
          <w:t>P67</w:t>
        </w:r>
      </w:hyperlink>
      <w:r w:rsidR="008019E6" w:rsidRPr="0057462B">
        <w:t xml:space="preserve"> refers to (is referred to by): </w:t>
      </w:r>
      <w:hyperlink w:anchor="_E1_CRM_Entity" w:history="1">
        <w:r w:rsidR="008019E6" w:rsidRPr="0057462B">
          <w:rPr>
            <w:rStyle w:val="Hyperlink"/>
          </w:rPr>
          <w:t>E1</w:t>
        </w:r>
      </w:hyperlink>
      <w:r w:rsidR="008019E6" w:rsidRPr="0057462B">
        <w:t xml:space="preserve"> CRM Entity</w:t>
      </w:r>
    </w:p>
    <w:p w14:paraId="55AC0521" w14:textId="77777777" w:rsidR="008019E6" w:rsidRPr="0057462B" w:rsidRDefault="008019E6">
      <w:pPr>
        <w:ind w:left="2160"/>
      </w:pPr>
      <w:r w:rsidRPr="0057462B">
        <w:t>(</w:t>
      </w:r>
      <w:hyperlink w:anchor="_P67_refers_to_(is referred to by)" w:history="1">
        <w:r w:rsidRPr="0057462B">
          <w:rPr>
            <w:rStyle w:val="Hyperlink"/>
          </w:rPr>
          <w:t>P67.1</w:t>
        </w:r>
      </w:hyperlink>
      <w:r w:rsidRPr="0057462B">
        <w:t xml:space="preserve"> has type: </w:t>
      </w:r>
      <w:hyperlink w:anchor="_E55_Type" w:history="1">
        <w:r w:rsidRPr="0057462B">
          <w:rPr>
            <w:rStyle w:val="Hyperlink"/>
          </w:rPr>
          <w:t>E55</w:t>
        </w:r>
      </w:hyperlink>
      <w:r w:rsidRPr="0057462B">
        <w:t xml:space="preserve"> Type)</w:t>
      </w:r>
    </w:p>
    <w:p w14:paraId="434DAC30" w14:textId="77777777" w:rsidR="008019E6" w:rsidRPr="0057462B" w:rsidRDefault="00562885">
      <w:pPr>
        <w:ind w:left="1440"/>
      </w:pPr>
      <w:hyperlink w:anchor="_P129_is_about_(is subject of)" w:history="1">
        <w:r w:rsidR="008019E6" w:rsidRPr="0057462B">
          <w:rPr>
            <w:rStyle w:val="Hyperlink"/>
          </w:rPr>
          <w:t>P129</w:t>
        </w:r>
      </w:hyperlink>
      <w:r w:rsidR="008019E6" w:rsidRPr="0057462B">
        <w:t xml:space="preserve"> is about (is subject of): </w:t>
      </w:r>
      <w:hyperlink w:anchor="_E1_CRM_Entity" w:history="1">
        <w:r w:rsidR="008019E6" w:rsidRPr="0057462B">
          <w:rPr>
            <w:rStyle w:val="Hyperlink"/>
          </w:rPr>
          <w:t>E1</w:t>
        </w:r>
      </w:hyperlink>
      <w:r w:rsidR="008019E6" w:rsidRPr="0057462B">
        <w:t xml:space="preserve"> CRM Entity</w:t>
      </w:r>
    </w:p>
    <w:p w14:paraId="15D3882E" w14:textId="77777777" w:rsidR="008019E6" w:rsidRPr="0057462B" w:rsidRDefault="008019E6">
      <w:pPr>
        <w:pStyle w:val="Heading3"/>
      </w:pPr>
      <w:bookmarkStart w:id="593" w:name="_E90_Symbolic_Object"/>
      <w:bookmarkStart w:id="594" w:name="_Toc468456443"/>
      <w:bookmarkEnd w:id="593"/>
      <w:r w:rsidRPr="0057462B">
        <w:t>E90 Symbolic Object</w:t>
      </w:r>
      <w:bookmarkEnd w:id="594"/>
    </w:p>
    <w:p w14:paraId="6F1BFEE9" w14:textId="77777777" w:rsidR="008019E6" w:rsidRPr="0057462B" w:rsidRDefault="008019E6">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14:paraId="200F254F" w14:textId="77777777" w:rsidR="008019E6" w:rsidRPr="0057462B" w:rsidRDefault="008019E6">
      <w:r w:rsidRPr="0057462B">
        <w:tab/>
      </w:r>
      <w:r w:rsidRPr="0057462B">
        <w:tab/>
      </w:r>
      <w:hyperlink w:anchor="_E72_Legal_Object" w:history="1">
        <w:r w:rsidRPr="0057462B">
          <w:rPr>
            <w:rStyle w:val="Hyperlink"/>
          </w:rPr>
          <w:t>E72</w:t>
        </w:r>
      </w:hyperlink>
      <w:r w:rsidRPr="0057462B">
        <w:t xml:space="preserve"> Legal Object</w:t>
      </w:r>
    </w:p>
    <w:p w14:paraId="00171A80" w14:textId="77777777" w:rsidR="008019E6" w:rsidRPr="0057462B" w:rsidRDefault="008019E6">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14:paraId="116048F7" w14:textId="77777777" w:rsidR="008019E6" w:rsidRPr="0057462B" w:rsidRDefault="008019E6">
      <w:r w:rsidRPr="0057462B">
        <w:tab/>
      </w:r>
      <w:r w:rsidRPr="0057462B">
        <w:tab/>
      </w:r>
      <w:hyperlink w:anchor="_E41_Appellation" w:history="1">
        <w:r w:rsidRPr="0057462B">
          <w:rPr>
            <w:rStyle w:val="Hyperlink"/>
          </w:rPr>
          <w:t>E41</w:t>
        </w:r>
      </w:hyperlink>
      <w:r w:rsidRPr="0057462B">
        <w:t xml:space="preserve"> Appellation</w:t>
      </w:r>
    </w:p>
    <w:p w14:paraId="35DBE281" w14:textId="77777777" w:rsidR="008019E6" w:rsidRPr="0057462B" w:rsidRDefault="008019E6">
      <w:pPr>
        <w:ind w:left="1440" w:hanging="1440"/>
        <w:jc w:val="both"/>
      </w:pPr>
      <w:r w:rsidRPr="0057462B">
        <w:rPr>
          <w:szCs w:val="20"/>
        </w:rPr>
        <w:t xml:space="preserve">Scope note: </w:t>
      </w:r>
      <w:r w:rsidRPr="0057462B">
        <w:rPr>
          <w:szCs w:val="20"/>
        </w:rPr>
        <w:tab/>
      </w:r>
    </w:p>
    <w:p w14:paraId="4F8D4DE4" w14:textId="77777777" w:rsidR="008019E6" w:rsidRPr="0057462B" w:rsidRDefault="008019E6">
      <w:pPr>
        <w:ind w:left="1440" w:hanging="22"/>
        <w:jc w:val="both"/>
        <w:rPr>
          <w:szCs w:val="20"/>
        </w:rPr>
      </w:pPr>
      <w:r w:rsidRPr="0057462B">
        <w:rPr>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14:paraId="7AF20216" w14:textId="77777777" w:rsidR="008019E6" w:rsidRPr="0057462B" w:rsidRDefault="008019E6">
      <w:pPr>
        <w:ind w:left="1440" w:hanging="22"/>
        <w:jc w:val="both"/>
        <w:rPr>
          <w:szCs w:val="20"/>
        </w:rPr>
      </w:pPr>
    </w:p>
    <w:p w14:paraId="3146F32A" w14:textId="77777777" w:rsidR="008019E6" w:rsidRPr="0057462B" w:rsidRDefault="008019E6">
      <w:pPr>
        <w:ind w:left="1440" w:hanging="22"/>
        <w:jc w:val="both"/>
      </w:pPr>
      <w:r w:rsidRPr="0057462B">
        <w:t xml:space="preserve">It includes sets of signs of any nature, which may serve to designate something, or to communicate some propositional content. </w:t>
      </w:r>
    </w:p>
    <w:p w14:paraId="09EB5EC3" w14:textId="77777777" w:rsidR="008019E6" w:rsidRPr="0057462B" w:rsidRDefault="008019E6">
      <w:pPr>
        <w:ind w:left="1440" w:hanging="22"/>
        <w:jc w:val="both"/>
        <w:rPr>
          <w:szCs w:val="20"/>
        </w:rPr>
      </w:pPr>
    </w:p>
    <w:p w14:paraId="259F23C7" w14:textId="77777777" w:rsidR="008019E6" w:rsidRPr="0057462B" w:rsidRDefault="008019E6">
      <w:pPr>
        <w:ind w:left="1440" w:hanging="22"/>
        <w:jc w:val="both"/>
        <w:rPr>
          <w:szCs w:val="20"/>
        </w:rPr>
      </w:pPr>
      <w:r w:rsidRPr="0057462B">
        <w:rPr>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14:paraId="652C40F6" w14:textId="77777777" w:rsidR="008019E6" w:rsidRPr="0057462B" w:rsidRDefault="008019E6">
      <w:pPr>
        <w:ind w:left="1440" w:hanging="22"/>
        <w:jc w:val="both"/>
        <w:rPr>
          <w:szCs w:val="20"/>
        </w:rPr>
      </w:pPr>
    </w:p>
    <w:p w14:paraId="6DC51BFE" w14:textId="77777777" w:rsidR="008019E6" w:rsidRPr="0057462B" w:rsidRDefault="008019E6" w:rsidP="00C87D33">
      <w:pPr>
        <w:ind w:left="1440" w:hanging="22"/>
        <w:jc w:val="both"/>
        <w:rPr>
          <w:szCs w:val="20"/>
        </w:rPr>
      </w:pPr>
      <w:r w:rsidRPr="0057462B">
        <w:rPr>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57462B">
        <w:rPr>
          <w:i/>
          <w:szCs w:val="20"/>
        </w:rPr>
        <w:t>P3 has note</w:t>
      </w:r>
      <w:r w:rsidRPr="0057462B">
        <w:rPr>
          <w:szCs w:val="20"/>
        </w:rPr>
        <w:t xml:space="preserve"> allows for the description of this content model. In order to disambiguate which symbolic level is the carrier of the meaning, the property </w:t>
      </w:r>
      <w:r w:rsidRPr="0057462B">
        <w:rPr>
          <w:i/>
          <w:szCs w:val="20"/>
        </w:rPr>
        <w:t>P3.1 has type</w:t>
      </w:r>
      <w:r w:rsidRPr="0057462B">
        <w:rPr>
          <w:szCs w:val="20"/>
        </w:rPr>
        <w:t xml:space="preserve"> can be used to specify the encoding (e.g. "bit", "Latin character", RGB pixel).</w:t>
      </w:r>
    </w:p>
    <w:p w14:paraId="3DCFDE6D" w14:textId="77777777" w:rsidR="008019E6" w:rsidRPr="0057462B" w:rsidRDefault="008019E6">
      <w:pPr>
        <w:pStyle w:val="BodyTextIndent"/>
        <w:widowControl/>
      </w:pPr>
      <w:r w:rsidRPr="0057462B">
        <w:t xml:space="preserve">Examples: </w:t>
      </w:r>
      <w:r w:rsidRPr="0057462B">
        <w:tab/>
      </w:r>
    </w:p>
    <w:p w14:paraId="6A94DEE0" w14:textId="77777777" w:rsidR="008019E6" w:rsidRPr="0057462B" w:rsidRDefault="008019E6">
      <w:pPr>
        <w:pStyle w:val="BodyTextIndent"/>
        <w:widowControl/>
        <w:numPr>
          <w:ilvl w:val="0"/>
          <w:numId w:val="33"/>
        </w:numPr>
      </w:pPr>
      <w:r w:rsidRPr="0057462B">
        <w:t>‘ecognizabl’</w:t>
      </w:r>
    </w:p>
    <w:p w14:paraId="6C372B10" w14:textId="77777777" w:rsidR="008019E6" w:rsidRPr="0057462B" w:rsidRDefault="008019E6">
      <w:pPr>
        <w:pStyle w:val="BodyTextIndent"/>
        <w:widowControl/>
        <w:numPr>
          <w:ilvl w:val="0"/>
          <w:numId w:val="33"/>
        </w:numPr>
      </w:pPr>
      <w:r w:rsidRPr="0057462B">
        <w:t>The “no-smoking” sign (E36)</w:t>
      </w:r>
    </w:p>
    <w:p w14:paraId="1B7BF00A" w14:textId="77777777" w:rsidR="008019E6" w:rsidRPr="0057462B" w:rsidRDefault="008019E6">
      <w:pPr>
        <w:numPr>
          <w:ilvl w:val="0"/>
          <w:numId w:val="73"/>
        </w:numPr>
        <w:jc w:val="both"/>
        <w:rPr>
          <w:szCs w:val="20"/>
        </w:rPr>
      </w:pPr>
      <w:r w:rsidRPr="0057462B">
        <w:rPr>
          <w:szCs w:val="20"/>
        </w:rPr>
        <w:t xml:space="preserve">“BM000038850.JPG” (E75) </w:t>
      </w:r>
    </w:p>
    <w:p w14:paraId="7CB46068" w14:textId="77777777" w:rsidR="008019E6" w:rsidRPr="0057462B" w:rsidRDefault="008019E6">
      <w:pPr>
        <w:numPr>
          <w:ilvl w:val="0"/>
          <w:numId w:val="73"/>
        </w:numPr>
        <w:jc w:val="both"/>
        <w:rPr>
          <w:szCs w:val="20"/>
        </w:rPr>
      </w:pPr>
      <w:r w:rsidRPr="0057462B">
        <w:rPr>
          <w:szCs w:val="20"/>
        </w:rPr>
        <w:t>image BM000038850.JPG from the Clayton Herbarium in London (E38)</w:t>
      </w:r>
    </w:p>
    <w:p w14:paraId="2EE37F80" w14:textId="77777777" w:rsidR="008019E6" w:rsidRPr="0057462B" w:rsidRDefault="008019E6">
      <w:pPr>
        <w:numPr>
          <w:ilvl w:val="0"/>
          <w:numId w:val="73"/>
        </w:numPr>
        <w:jc w:val="both"/>
      </w:pPr>
      <w:r w:rsidRPr="0057462B">
        <w:t>The distribution of form, tone and colour found on Leonardo da Vinci’s painting named “Mona Lisa” in daylight (E38)</w:t>
      </w:r>
    </w:p>
    <w:p w14:paraId="689F25F1" w14:textId="77777777" w:rsidR="008019E6" w:rsidRPr="0051030B" w:rsidRDefault="008019E6">
      <w:pPr>
        <w:widowControl/>
        <w:numPr>
          <w:ilvl w:val="0"/>
          <w:numId w:val="73"/>
        </w:numPr>
        <w:autoSpaceDE/>
        <w:autoSpaceDN/>
        <w:spacing w:before="100" w:after="100"/>
        <w:jc w:val="both"/>
        <w:rPr>
          <w:lang w:val="es-ES"/>
        </w:rPr>
      </w:pPr>
      <w:r w:rsidRPr="0051030B">
        <w:rPr>
          <w:lang w:val="es-ES"/>
        </w:rPr>
        <w:t xml:space="preserve">The Italian text of Dante’s “Divina Commedia” as found in the authoritative critical edition </w:t>
      </w:r>
      <w:r w:rsidRPr="0051030B">
        <w:rPr>
          <w:i/>
          <w:lang w:val="es-ES"/>
        </w:rPr>
        <w:t>La Commedia secondo l’antica vulgata a cura di Giorgio Petrocchi</w:t>
      </w:r>
      <w:r w:rsidRPr="0051030B">
        <w:rPr>
          <w:lang w:val="es-ES"/>
        </w:rPr>
        <w:t>, Milano: Mondadori, 1966-67 (= Le Opere di Dante Alighieri, Edizione Nazionale a cura della Società Dantesca Italiana, VII, 1-4)</w:t>
      </w:r>
      <w:r w:rsidRPr="0051030B">
        <w:rPr>
          <w:lang w:val="es-ES"/>
        </w:rPr>
        <w:tab/>
        <w:t>(E33)</w:t>
      </w:r>
    </w:p>
    <w:p w14:paraId="3C7F8397" w14:textId="77777777" w:rsidR="008019E6" w:rsidRPr="00C2098B" w:rsidRDefault="008019E6">
      <w:pPr>
        <w:rPr>
          <w:lang w:val="es-ES"/>
        </w:rPr>
      </w:pPr>
    </w:p>
    <w:p w14:paraId="02E8070F" w14:textId="77777777" w:rsidR="008019E6" w:rsidRPr="00D67862" w:rsidRDefault="008019E6" w:rsidP="0072471D">
      <w:r w:rsidRPr="00D67862">
        <w:t xml:space="preserve">In First Order Logic: </w:t>
      </w:r>
    </w:p>
    <w:p w14:paraId="1A637DB4" w14:textId="77777777" w:rsidR="008019E6" w:rsidRDefault="008019E6" w:rsidP="00E50BF3">
      <w:pPr>
        <w:pStyle w:val="BodyTextIndent"/>
        <w:widowControl/>
      </w:pPr>
      <w:r>
        <w:tab/>
      </w:r>
      <w:r>
        <w:tab/>
      </w:r>
      <w:r w:rsidRPr="00897555">
        <w:t xml:space="preserve">E90(x) </w:t>
      </w:r>
      <w:r w:rsidRPr="00897555">
        <w:rPr>
          <w:rFonts w:ascii="Cambria Math" w:hAnsi="Cambria Math" w:cs="Cambria Math"/>
        </w:rPr>
        <w:t>⊃</w:t>
      </w:r>
      <w:r w:rsidRPr="00897555">
        <w:t xml:space="preserve"> E28(x)</w:t>
      </w:r>
    </w:p>
    <w:p w14:paraId="75DA1F28" w14:textId="77777777" w:rsidR="008019E6" w:rsidRDefault="008019E6" w:rsidP="00E50BF3">
      <w:pPr>
        <w:pStyle w:val="BodyTextIndent"/>
        <w:widowControl/>
      </w:pPr>
      <w:r>
        <w:tab/>
      </w:r>
      <w:r>
        <w:tab/>
      </w:r>
      <w:r w:rsidRPr="00897555">
        <w:t xml:space="preserve">E90(x) </w:t>
      </w:r>
      <w:r w:rsidRPr="00897555">
        <w:rPr>
          <w:rFonts w:ascii="Cambria Math" w:hAnsi="Cambria Math" w:cs="Cambria Math"/>
        </w:rPr>
        <w:t>⊃</w:t>
      </w:r>
      <w:r>
        <w:t xml:space="preserve"> E72</w:t>
      </w:r>
      <w:r w:rsidRPr="00897555">
        <w:t>(x)</w:t>
      </w:r>
    </w:p>
    <w:p w14:paraId="4BEA3E49" w14:textId="77777777" w:rsidR="008019E6" w:rsidRDefault="008019E6"/>
    <w:p w14:paraId="746460FD" w14:textId="77777777" w:rsidR="008019E6" w:rsidRPr="0057462B" w:rsidRDefault="008019E6">
      <w:r w:rsidRPr="0057462B">
        <w:t>Properties:</w:t>
      </w:r>
    </w:p>
    <w:p w14:paraId="49E9CE62" w14:textId="77777777" w:rsidR="008019E6" w:rsidRDefault="00562885">
      <w:pPr>
        <w:ind w:left="1440"/>
      </w:pPr>
      <w:hyperlink w:anchor="_P106_is_composed_of (forms part of)" w:history="1">
        <w:r w:rsidR="008019E6" w:rsidRPr="0057462B">
          <w:rPr>
            <w:rStyle w:val="Hyperlink"/>
          </w:rPr>
          <w:t>P106</w:t>
        </w:r>
      </w:hyperlink>
      <w:r w:rsidR="008019E6" w:rsidRPr="0057462B">
        <w:t xml:space="preserve"> is composed of (forms part of): </w:t>
      </w:r>
      <w:hyperlink w:anchor="_E90_Symbolic_Object" w:history="1">
        <w:r w:rsidR="008019E6" w:rsidRPr="0057462B">
          <w:rPr>
            <w:rStyle w:val="Hyperlink"/>
          </w:rPr>
          <w:t>E90</w:t>
        </w:r>
      </w:hyperlink>
      <w:r w:rsidR="008019E6" w:rsidRPr="0057462B">
        <w:t xml:space="preserve"> Symbolic Object</w:t>
      </w:r>
    </w:p>
    <w:p w14:paraId="299F64D6" w14:textId="77777777" w:rsidR="008019E6" w:rsidRDefault="008019E6">
      <w:pPr>
        <w:ind w:left="1440"/>
      </w:pPr>
    </w:p>
    <w:p w14:paraId="62EC3A69" w14:textId="77777777" w:rsidR="008019E6" w:rsidRDefault="008019E6">
      <w:pPr>
        <w:ind w:left="1440"/>
      </w:pPr>
    </w:p>
    <w:p w14:paraId="1B89B1BA" w14:textId="77777777" w:rsidR="008019E6" w:rsidRPr="00CE0386" w:rsidRDefault="008019E6" w:rsidP="001B66F9">
      <w:pPr>
        <w:pStyle w:val="Heading3"/>
      </w:pPr>
      <w:bookmarkStart w:id="595" w:name="_E91_Co-Reference_Assignment"/>
      <w:bookmarkStart w:id="596" w:name="_E92_Spacetime_Volume"/>
      <w:bookmarkStart w:id="597" w:name="_Toc468456444"/>
      <w:bookmarkEnd w:id="595"/>
      <w:bookmarkEnd w:id="596"/>
      <w:r w:rsidRPr="00CE0386">
        <w:t>E92 Spacetime Volume</w:t>
      </w:r>
      <w:bookmarkEnd w:id="597"/>
    </w:p>
    <w:p w14:paraId="0C73EF69" w14:textId="77777777" w:rsidR="008019E6" w:rsidRPr="00CE0386" w:rsidRDefault="008019E6" w:rsidP="005530C8">
      <w:pPr>
        <w:rPr>
          <w:rFonts w:ascii="Calibri" w:hAnsi="Calibri"/>
        </w:rPr>
      </w:pPr>
    </w:p>
    <w:p w14:paraId="56B44385" w14:textId="77777777" w:rsidR="008019E6" w:rsidRDefault="008019E6" w:rsidP="005530C8">
      <w:pPr>
        <w:rPr>
          <w:szCs w:val="20"/>
        </w:rPr>
      </w:pPr>
      <w:r w:rsidRPr="00E50BF3">
        <w:rPr>
          <w:szCs w:val="20"/>
        </w:rPr>
        <w:t>Subclass</w:t>
      </w:r>
      <w:r w:rsidRPr="00E50BF3">
        <w:t xml:space="preserve"> </w:t>
      </w:r>
      <w:r w:rsidRPr="00E50BF3">
        <w:rPr>
          <w:szCs w:val="20"/>
        </w:rPr>
        <w:t>of</w:t>
      </w:r>
      <w:r w:rsidRPr="00E50BF3">
        <w:t xml:space="preserve">: </w:t>
      </w:r>
      <w:r>
        <w:tab/>
      </w:r>
      <w:hyperlink w:anchor="_E1_CRM_Entity" w:history="1">
        <w:r w:rsidRPr="00E50BF3">
          <w:rPr>
            <w:color w:val="0000FF"/>
            <w:u w:val="single"/>
          </w:rPr>
          <w:t>E1</w:t>
        </w:r>
      </w:hyperlink>
      <w:r w:rsidRPr="00E50BF3">
        <w:t xml:space="preserve"> CRM </w:t>
      </w:r>
      <w:r w:rsidRPr="00E50BF3">
        <w:rPr>
          <w:szCs w:val="20"/>
        </w:rPr>
        <w:t>Entity</w:t>
      </w:r>
    </w:p>
    <w:p w14:paraId="5C8F1DE1" w14:textId="77777777" w:rsidR="008019E6" w:rsidRDefault="008019E6" w:rsidP="00DF0CE2">
      <w:pPr>
        <w:rPr>
          <w:lang w:val="en-US"/>
        </w:rPr>
      </w:pPr>
      <w:r w:rsidRPr="0057462B">
        <w:t xml:space="preserve">Superclass of: </w:t>
      </w:r>
      <w:r>
        <w:tab/>
      </w:r>
      <w:hyperlink w:anchor="_E4_Period" w:history="1">
        <w:r w:rsidRPr="004F5FF6">
          <w:rPr>
            <w:rStyle w:val="Hyperlink"/>
            <w:lang w:val="en-US"/>
          </w:rPr>
          <w:t>E4</w:t>
        </w:r>
      </w:hyperlink>
      <w:r>
        <w:rPr>
          <w:lang w:val="en-US"/>
        </w:rPr>
        <w:t xml:space="preserve"> Period</w:t>
      </w:r>
    </w:p>
    <w:p w14:paraId="797A3566" w14:textId="77777777" w:rsidR="008019E6" w:rsidRDefault="008019E6" w:rsidP="00DF0CE2">
      <w:pPr>
        <w:rPr>
          <w:lang w:val="en-US"/>
        </w:rPr>
      </w:pPr>
      <w:r>
        <w:rPr>
          <w:lang w:val="en-US"/>
        </w:rPr>
        <w:tab/>
      </w:r>
      <w:r>
        <w:rPr>
          <w:lang w:val="en-US"/>
        </w:rPr>
        <w:tab/>
      </w:r>
      <w:hyperlink w:anchor="_E18_Physical_Thing" w:history="1">
        <w:r w:rsidRPr="004F5FF6">
          <w:rPr>
            <w:rStyle w:val="Hyperlink"/>
            <w:lang w:val="en-US"/>
          </w:rPr>
          <w:t>E18</w:t>
        </w:r>
      </w:hyperlink>
      <w:r>
        <w:rPr>
          <w:lang w:val="en-US"/>
        </w:rPr>
        <w:t xml:space="preserve"> Physical Thing</w:t>
      </w:r>
    </w:p>
    <w:p w14:paraId="605F8323" w14:textId="77777777" w:rsidR="008019E6" w:rsidRDefault="00562885" w:rsidP="00871A37">
      <w:pPr>
        <w:ind w:left="720" w:firstLine="720"/>
        <w:rPr>
          <w:lang w:val="en-US"/>
        </w:rPr>
      </w:pPr>
      <w:hyperlink w:anchor="_E93_Presence" w:history="1">
        <w:r w:rsidR="008019E6" w:rsidRPr="00DF0CE2">
          <w:rPr>
            <w:rStyle w:val="Hyperlink"/>
            <w:lang w:val="en-US"/>
          </w:rPr>
          <w:t>E93</w:t>
        </w:r>
      </w:hyperlink>
      <w:r w:rsidR="008019E6" w:rsidRPr="0032425D">
        <w:rPr>
          <w:lang w:val="en-US"/>
        </w:rPr>
        <w:t xml:space="preserve"> </w:t>
      </w:r>
      <w:r w:rsidR="008019E6">
        <w:rPr>
          <w:lang w:val="en-US"/>
        </w:rPr>
        <w:t>Presence</w:t>
      </w:r>
    </w:p>
    <w:p w14:paraId="4B36C3EF" w14:textId="77777777" w:rsidR="008019E6" w:rsidRPr="0057462B" w:rsidRDefault="008019E6" w:rsidP="00DF0CE2"/>
    <w:p w14:paraId="0F078916" w14:textId="77777777" w:rsidR="008019E6" w:rsidRPr="00E50BF3" w:rsidRDefault="008019E6" w:rsidP="005530C8">
      <w:pPr>
        <w:ind w:left="1701" w:hanging="1701"/>
        <w:jc w:val="both"/>
        <w:rPr>
          <w:szCs w:val="20"/>
        </w:rPr>
      </w:pPr>
      <w:r w:rsidRPr="00E50BF3">
        <w:rPr>
          <w:szCs w:val="20"/>
        </w:rPr>
        <w:lastRenderedPageBreak/>
        <w:t>Scope</w:t>
      </w:r>
      <w:r w:rsidRPr="00E50BF3">
        <w:t xml:space="preserve"> </w:t>
      </w:r>
      <w:r w:rsidRPr="00E50BF3">
        <w:rPr>
          <w:szCs w:val="20"/>
        </w:rPr>
        <w:t>note</w:t>
      </w:r>
      <w:r w:rsidRPr="00E50BF3">
        <w:t xml:space="preserve">:  </w:t>
      </w:r>
      <w:r w:rsidRPr="00E50BF3">
        <w:tab/>
      </w:r>
      <w:r w:rsidRPr="00E50BF3">
        <w:rPr>
          <w:szCs w:val="20"/>
        </w:rPr>
        <w:t>This class comprises 4 dimensional point sets (volumes) in physical spacetime regardless its true geometric form. They may derive their identity from being the extent of a material phenomenon or from being the interpretation of an expression defining an extent in spacetime. Intersections of instances of E92 Spacetime Volume, Place and 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t>
      </w:r>
      <w:r w:rsidRPr="00E50BF3">
        <w:t xml:space="preserve"> identified with a real extent in spacetime. The duration of existence of an instance of a spacetime </w:t>
      </w:r>
      <w:r w:rsidRPr="00E50BF3">
        <w:rPr>
          <w:szCs w:val="20"/>
        </w:rPr>
        <w:t>volume is trivially its projection on time.</w:t>
      </w:r>
    </w:p>
    <w:p w14:paraId="2F22BBA1" w14:textId="77777777" w:rsidR="008019E6" w:rsidRPr="00E50BF3" w:rsidRDefault="008019E6" w:rsidP="005530C8">
      <w:pPr>
        <w:jc w:val="both"/>
      </w:pPr>
      <w:r w:rsidRPr="00E50BF3">
        <w:t>Examples:</w:t>
      </w:r>
    </w:p>
    <w:p w14:paraId="6284D086" w14:textId="77777777" w:rsidR="008019E6" w:rsidRDefault="003F06A4" w:rsidP="005530C8">
      <w:pPr>
        <w:widowControl/>
        <w:numPr>
          <w:ilvl w:val="0"/>
          <w:numId w:val="137"/>
        </w:numPr>
        <w:autoSpaceDE/>
        <w:autoSpaceDN/>
        <w:spacing w:before="180"/>
        <w:ind w:left="1985" w:hanging="284"/>
        <w:jc w:val="both"/>
      </w:pPr>
      <w:r>
        <w:t>the spacetime Volume of the Event of Caesar’s murder</w:t>
      </w:r>
    </w:p>
    <w:p w14:paraId="1C4097FF" w14:textId="77777777" w:rsidR="008019E6" w:rsidRPr="00E50BF3" w:rsidRDefault="008019E6" w:rsidP="005530C8">
      <w:pPr>
        <w:widowControl/>
        <w:numPr>
          <w:ilvl w:val="0"/>
          <w:numId w:val="137"/>
        </w:numPr>
        <w:autoSpaceDE/>
        <w:autoSpaceDN/>
        <w:spacing w:before="180"/>
        <w:ind w:left="1985" w:hanging="284"/>
        <w:jc w:val="both"/>
      </w:pPr>
      <w:r w:rsidRPr="00E50BF3">
        <w:t>the spacetime Volume where and when the carbon 14 dating of the "Schoeninger Speer II" in 1996 took place</w:t>
      </w:r>
    </w:p>
    <w:p w14:paraId="7513DA04" w14:textId="77777777" w:rsidR="008019E6" w:rsidRPr="00E50BF3" w:rsidRDefault="008019E6" w:rsidP="005530C8">
      <w:pPr>
        <w:widowControl/>
        <w:numPr>
          <w:ilvl w:val="0"/>
          <w:numId w:val="137"/>
        </w:numPr>
        <w:autoSpaceDE/>
        <w:autoSpaceDN/>
        <w:spacing w:before="180"/>
        <w:ind w:left="1985" w:hanging="284"/>
        <w:jc w:val="both"/>
      </w:pPr>
      <w:r w:rsidRPr="00E50BF3">
        <w:t>the spatio-temporal trajectory of the H.M.S. Victory from its building to its actual location</w:t>
      </w:r>
    </w:p>
    <w:p w14:paraId="159FB721" w14:textId="77777777" w:rsidR="008019E6" w:rsidRPr="00E50BF3" w:rsidRDefault="008019E6" w:rsidP="005530C8">
      <w:pPr>
        <w:widowControl/>
        <w:numPr>
          <w:ilvl w:val="0"/>
          <w:numId w:val="137"/>
        </w:numPr>
        <w:autoSpaceDE/>
        <w:autoSpaceDN/>
        <w:spacing w:before="180"/>
        <w:ind w:left="1985" w:hanging="284"/>
        <w:jc w:val="both"/>
      </w:pPr>
      <w:r w:rsidRPr="00E50BF3">
        <w:t>the spacetime volume defined by a polygon approximating the Danube river flood in Austria between 6</w:t>
      </w:r>
      <w:r w:rsidRPr="00E50BF3">
        <w:rPr>
          <w:vertAlign w:val="superscript"/>
        </w:rPr>
        <w:t>th</w:t>
      </w:r>
      <w:r w:rsidRPr="00E50BF3">
        <w:t xml:space="preserve"> and 9</w:t>
      </w:r>
      <w:r w:rsidRPr="00E50BF3">
        <w:rPr>
          <w:vertAlign w:val="superscript"/>
        </w:rPr>
        <w:t>th</w:t>
      </w:r>
      <w:r w:rsidRPr="00E50BF3">
        <w:t xml:space="preserve"> of August 2002</w:t>
      </w:r>
    </w:p>
    <w:p w14:paraId="2B412137" w14:textId="77777777" w:rsidR="008019E6" w:rsidRPr="00E50BF3" w:rsidRDefault="008019E6" w:rsidP="00146A9C">
      <w:pPr>
        <w:jc w:val="both"/>
      </w:pPr>
    </w:p>
    <w:p w14:paraId="7CA4059B" w14:textId="77777777" w:rsidR="008019E6" w:rsidRPr="00D67862" w:rsidRDefault="008019E6" w:rsidP="0072471D">
      <w:r w:rsidRPr="00D67862">
        <w:t xml:space="preserve">In First Order Logic: </w:t>
      </w:r>
    </w:p>
    <w:p w14:paraId="3B780837" w14:textId="77777777" w:rsidR="008019E6" w:rsidRPr="00E50BF3" w:rsidRDefault="008019E6" w:rsidP="00E50BF3">
      <w:pPr>
        <w:pStyle w:val="BodyTextIndent"/>
        <w:widowControl/>
      </w:pPr>
      <w:r w:rsidRPr="00E50BF3">
        <w:tab/>
      </w:r>
      <w:r w:rsidRPr="00E50BF3">
        <w:tab/>
      </w:r>
      <w:r w:rsidRPr="00897555">
        <w:t xml:space="preserve">E92(x) </w:t>
      </w:r>
      <w:r w:rsidRPr="00897555">
        <w:rPr>
          <w:rFonts w:ascii="Cambria Math" w:hAnsi="Cambria Math" w:cs="Cambria Math"/>
        </w:rPr>
        <w:t>⊃</w:t>
      </w:r>
      <w:r w:rsidRPr="00897555">
        <w:t xml:space="preserve"> E1(x)</w:t>
      </w:r>
    </w:p>
    <w:p w14:paraId="06DFF808" w14:textId="77777777" w:rsidR="008019E6" w:rsidRDefault="008019E6" w:rsidP="00146A9C">
      <w:pPr>
        <w:jc w:val="both"/>
        <w:rPr>
          <w:rFonts w:ascii="Calibri" w:hAnsi="Calibri"/>
        </w:rPr>
      </w:pPr>
    </w:p>
    <w:p w14:paraId="593AFA69" w14:textId="77777777" w:rsidR="008019E6" w:rsidRPr="00E50BF3" w:rsidRDefault="008019E6" w:rsidP="00146A9C">
      <w:pPr>
        <w:jc w:val="both"/>
      </w:pPr>
      <w:r w:rsidRPr="00E50BF3">
        <w:t xml:space="preserve">Properties: </w:t>
      </w:r>
    </w:p>
    <w:p w14:paraId="46A56E21" w14:textId="77777777" w:rsidR="008019E6" w:rsidRPr="0057462B" w:rsidRDefault="00562885" w:rsidP="00F23326">
      <w:pPr>
        <w:ind w:left="1004" w:firstLine="436"/>
        <w:rPr>
          <w:bCs/>
          <w:szCs w:val="20"/>
        </w:rPr>
      </w:pPr>
      <w:hyperlink w:anchor="_P10_falls_within_(contains)" w:history="1">
        <w:r w:rsidR="008019E6" w:rsidRPr="0057462B">
          <w:rPr>
            <w:rStyle w:val="Hyperlink"/>
            <w:bCs/>
            <w:szCs w:val="20"/>
          </w:rPr>
          <w:t>P10</w:t>
        </w:r>
      </w:hyperlink>
      <w:r w:rsidR="008019E6" w:rsidRPr="0057462B">
        <w:rPr>
          <w:bCs/>
          <w:szCs w:val="20"/>
        </w:rPr>
        <w:t xml:space="preserve"> falls within (contains): </w:t>
      </w:r>
      <w:hyperlink w:anchor="_E91_Co-Reference_Assignment" w:history="1">
        <w:r w:rsidR="008019E6" w:rsidRPr="006E1294">
          <w:rPr>
            <w:rStyle w:val="Hyperlink"/>
            <w:bCs/>
            <w:szCs w:val="20"/>
          </w:rPr>
          <w:t>E92</w:t>
        </w:r>
      </w:hyperlink>
      <w:r w:rsidR="008019E6">
        <w:rPr>
          <w:bCs/>
          <w:szCs w:val="20"/>
        </w:rPr>
        <w:t xml:space="preserve"> Spacetime Volume</w:t>
      </w:r>
    </w:p>
    <w:p w14:paraId="537EB59D" w14:textId="77777777" w:rsidR="008019E6" w:rsidRPr="00A70C03" w:rsidRDefault="00562885" w:rsidP="00F23326">
      <w:pPr>
        <w:ind w:left="1004" w:firstLine="436"/>
        <w:rPr>
          <w:bCs/>
          <w:szCs w:val="20"/>
        </w:rPr>
      </w:pPr>
      <w:hyperlink w:anchor="_P132_overlaps_with" w:history="1">
        <w:r w:rsidR="008019E6" w:rsidRPr="00A70C03">
          <w:rPr>
            <w:rStyle w:val="Hyperlink"/>
            <w:bCs/>
            <w:szCs w:val="20"/>
          </w:rPr>
          <w:t>P132</w:t>
        </w:r>
      </w:hyperlink>
      <w:r w:rsidR="008019E6" w:rsidRPr="00A70C03">
        <w:rPr>
          <w:bCs/>
          <w:szCs w:val="20"/>
        </w:rPr>
        <w:t xml:space="preserve"> </w:t>
      </w:r>
      <w:r w:rsidR="00235E66">
        <w:rPr>
          <w:bCs/>
          <w:szCs w:val="20"/>
        </w:rPr>
        <w:t xml:space="preserve">spatiotemporally </w:t>
      </w:r>
      <w:r w:rsidR="008019E6" w:rsidRPr="00A70C03">
        <w:rPr>
          <w:bCs/>
          <w:szCs w:val="20"/>
        </w:rPr>
        <w:t xml:space="preserve">overlaps with: </w:t>
      </w:r>
      <w:hyperlink w:anchor="_E91_Co-Reference_Assignment" w:history="1">
        <w:r w:rsidR="008019E6" w:rsidRPr="00A70C03">
          <w:rPr>
            <w:rStyle w:val="Hyperlink"/>
            <w:bCs/>
            <w:szCs w:val="20"/>
          </w:rPr>
          <w:t>E92</w:t>
        </w:r>
      </w:hyperlink>
      <w:r w:rsidR="008019E6" w:rsidRPr="00A70C03">
        <w:rPr>
          <w:bCs/>
          <w:szCs w:val="20"/>
        </w:rPr>
        <w:t xml:space="preserve"> Spacetime Volume</w:t>
      </w:r>
    </w:p>
    <w:p w14:paraId="3F0A28C5" w14:textId="77777777" w:rsidR="008019E6" w:rsidRDefault="00562885" w:rsidP="00F23326">
      <w:pPr>
        <w:ind w:left="1004" w:firstLine="436"/>
        <w:rPr>
          <w:bCs/>
          <w:szCs w:val="20"/>
        </w:rPr>
      </w:pPr>
      <w:hyperlink w:anchor="_P133_is_separated_from" w:history="1">
        <w:r w:rsidR="008019E6" w:rsidRPr="00A70C03">
          <w:rPr>
            <w:rStyle w:val="Hyperlink"/>
            <w:bCs/>
            <w:szCs w:val="20"/>
          </w:rPr>
          <w:t>P133</w:t>
        </w:r>
      </w:hyperlink>
      <w:r w:rsidR="008019E6" w:rsidRPr="00A70C03">
        <w:rPr>
          <w:bCs/>
          <w:szCs w:val="20"/>
        </w:rPr>
        <w:t xml:space="preserve"> </w:t>
      </w:r>
      <w:r w:rsidR="009104F3">
        <w:rPr>
          <w:bCs/>
          <w:szCs w:val="20"/>
        </w:rPr>
        <w:t>spatiotemporally</w:t>
      </w:r>
      <w:r w:rsidR="008019E6" w:rsidRPr="00A70C03">
        <w:rPr>
          <w:bCs/>
          <w:szCs w:val="20"/>
        </w:rPr>
        <w:t xml:space="preserve"> separated from: </w:t>
      </w:r>
      <w:hyperlink w:anchor="_E91_Co-Reference_Assignment" w:history="1">
        <w:r w:rsidR="008019E6" w:rsidRPr="00A70C03">
          <w:rPr>
            <w:rStyle w:val="Hyperlink"/>
            <w:bCs/>
            <w:szCs w:val="20"/>
          </w:rPr>
          <w:t>E92</w:t>
        </w:r>
      </w:hyperlink>
      <w:r w:rsidR="008019E6" w:rsidRPr="00A70C03">
        <w:rPr>
          <w:bCs/>
          <w:szCs w:val="20"/>
        </w:rPr>
        <w:t xml:space="preserve"> Spacetime Volume</w:t>
      </w:r>
    </w:p>
    <w:p w14:paraId="03CAD427" w14:textId="77777777" w:rsidR="008019E6" w:rsidRPr="00E50BF3" w:rsidRDefault="00562885" w:rsidP="00001569">
      <w:pPr>
        <w:ind w:left="2858" w:hanging="1418"/>
        <w:jc w:val="both"/>
      </w:pPr>
      <w:hyperlink w:anchor="_P160_(Px5)_" w:history="1">
        <w:r w:rsidR="008019E6" w:rsidRPr="00E50BF3">
          <w:rPr>
            <w:rStyle w:val="Hyperlink"/>
          </w:rPr>
          <w:t>P160</w:t>
        </w:r>
      </w:hyperlink>
      <w:r w:rsidR="008019E6" w:rsidRPr="00E50BF3">
        <w:t xml:space="preserve"> has temporal projection: </w:t>
      </w:r>
      <w:hyperlink w:anchor="_E52_Time-Span" w:history="1">
        <w:r w:rsidR="008019E6" w:rsidRPr="00E50BF3">
          <w:rPr>
            <w:rStyle w:val="Hyperlink"/>
          </w:rPr>
          <w:t>E52</w:t>
        </w:r>
      </w:hyperlink>
      <w:r w:rsidR="008019E6" w:rsidRPr="00E50BF3">
        <w:t xml:space="preserve"> Time-Span</w:t>
      </w:r>
    </w:p>
    <w:p w14:paraId="173993B1" w14:textId="77777777" w:rsidR="008019E6" w:rsidRPr="00E50BF3" w:rsidRDefault="00562885" w:rsidP="00001569">
      <w:pPr>
        <w:ind w:left="2858" w:hanging="1418"/>
        <w:jc w:val="both"/>
      </w:pPr>
      <w:hyperlink w:anchor="_P161_(Px6)_" w:history="1">
        <w:r w:rsidR="008019E6" w:rsidRPr="00E50BF3">
          <w:rPr>
            <w:rStyle w:val="Hyperlink"/>
          </w:rPr>
          <w:t>P161</w:t>
        </w:r>
      </w:hyperlink>
      <w:r w:rsidR="008019E6" w:rsidRPr="00E50BF3">
        <w:t xml:space="preserve"> has spatial projection: </w:t>
      </w:r>
      <w:hyperlink w:anchor="_E53_Place" w:history="1">
        <w:r w:rsidR="008019E6" w:rsidRPr="00E50BF3">
          <w:rPr>
            <w:rStyle w:val="Hyperlink"/>
          </w:rPr>
          <w:t>E53</w:t>
        </w:r>
      </w:hyperlink>
      <w:r w:rsidR="008019E6" w:rsidRPr="00E50BF3">
        <w:t xml:space="preserve"> Place</w:t>
      </w:r>
    </w:p>
    <w:p w14:paraId="16E3B7A2" w14:textId="77777777" w:rsidR="008019E6" w:rsidRPr="0032425D" w:rsidRDefault="008019E6" w:rsidP="00E43C41">
      <w:pPr>
        <w:pStyle w:val="Heading3"/>
      </w:pPr>
      <w:bookmarkStart w:id="598" w:name="_E93_Spacetime_Snapshot"/>
      <w:bookmarkStart w:id="599" w:name="_E93_Presence"/>
      <w:bookmarkStart w:id="600" w:name="_Toc468456445"/>
      <w:bookmarkEnd w:id="598"/>
      <w:bookmarkEnd w:id="599"/>
      <w:r w:rsidRPr="0032425D">
        <w:t xml:space="preserve">E93 </w:t>
      </w:r>
      <w:r>
        <w:t>Presence</w:t>
      </w:r>
      <w:bookmarkEnd w:id="600"/>
    </w:p>
    <w:p w14:paraId="39087C85" w14:textId="77777777" w:rsidR="008019E6" w:rsidRPr="00CE0386" w:rsidRDefault="008019E6" w:rsidP="005530C8">
      <w:r w:rsidRPr="00CE0386">
        <w:t xml:space="preserve">Subclass of: </w:t>
      </w:r>
      <w:hyperlink w:anchor="_E92_Spacetime_Volume" w:history="1">
        <w:r w:rsidRPr="00CE0386">
          <w:rPr>
            <w:rStyle w:val="Hyperlink"/>
          </w:rPr>
          <w:t>E92</w:t>
        </w:r>
      </w:hyperlink>
      <w:r w:rsidRPr="00CE0386">
        <w:t xml:space="preserve"> Spacetime Volume</w:t>
      </w:r>
    </w:p>
    <w:p w14:paraId="159DDCC6" w14:textId="77777777" w:rsidR="008019E6" w:rsidRPr="00CE0386" w:rsidRDefault="008019E6" w:rsidP="005530C8">
      <w:pPr>
        <w:rPr>
          <w:rFonts w:ascii="Cambria" w:hAnsi="Cambria"/>
        </w:rPr>
      </w:pPr>
    </w:p>
    <w:p w14:paraId="642B6554" w14:textId="77777777" w:rsidR="00483F06" w:rsidRDefault="008019E6" w:rsidP="00483F06">
      <w:pPr>
        <w:ind w:left="1418" w:hanging="1418"/>
        <w:jc w:val="both"/>
      </w:pPr>
      <w:r w:rsidRPr="00E50BF3">
        <w:t xml:space="preserve">Scope note:  </w:t>
      </w:r>
      <w:r w:rsidRPr="00E50BF3">
        <w:tab/>
      </w:r>
      <w:r w:rsidR="00483F06">
        <w:t xml:space="preserve">This class comprises instances of E92 Spacetime Volume, whose arbitrary temporal extent has been chosen in order to determine the spatial extent of a phenomenon over the chosen time-span. Respective phenomena may, for instance, be historical events or periods, but can also be physical things seen in their diachronic existence and extent. In other words, instances of this class fix a slice of a Spacetime Volume in time. </w:t>
      </w:r>
    </w:p>
    <w:p w14:paraId="6FDB39B4" w14:textId="77777777" w:rsidR="00483F06" w:rsidRDefault="00483F06" w:rsidP="00483F06">
      <w:pPr>
        <w:ind w:left="1418" w:hanging="1418"/>
        <w:jc w:val="both"/>
      </w:pPr>
    </w:p>
    <w:p w14:paraId="4841A7B3" w14:textId="77777777" w:rsidR="008019E6" w:rsidRPr="00E50BF3" w:rsidRDefault="00483F06" w:rsidP="00D61E6F">
      <w:pPr>
        <w:ind w:left="1418"/>
        <w:jc w:val="both"/>
      </w:pPr>
      <w:r>
        <w:t>The temporal extent typically is predetermined by the researcher so as to focus the investigation particularly on finding the spatial extent of the phenomenon by testing for its characteristic features. There are at least two basic directions such investigations might take. The investigation may wish to determine where something was during some time or it may wish to reconstruct the total passage of a phenomenon’s Spacetime Volume through an examination of discrete presences. Observation and measurement of features indicating the presence or absence of a phenomenon in some space allows for the progressive approximation of spatial extents through argumentation typically based on inclusion, exclusion and various overlaps</w:t>
      </w:r>
      <w:r w:rsidR="008019E6">
        <w:t>.</w:t>
      </w:r>
    </w:p>
    <w:p w14:paraId="19CB5ADE" w14:textId="77777777" w:rsidR="008019E6" w:rsidRPr="00E50BF3" w:rsidRDefault="008019E6" w:rsidP="005530C8">
      <w:pPr>
        <w:ind w:left="1418" w:hanging="1418"/>
        <w:jc w:val="both"/>
      </w:pPr>
    </w:p>
    <w:p w14:paraId="2969AC26" w14:textId="77777777" w:rsidR="008019E6" w:rsidRPr="00D67862" w:rsidRDefault="008019E6" w:rsidP="0072471D">
      <w:r w:rsidRPr="00D67862">
        <w:t xml:space="preserve">In First Order Logic: </w:t>
      </w:r>
    </w:p>
    <w:p w14:paraId="55FDFBCE" w14:textId="77777777" w:rsidR="008019E6" w:rsidRPr="00E50BF3" w:rsidRDefault="008019E6" w:rsidP="00E50BF3">
      <w:pPr>
        <w:pStyle w:val="BodyTextIndent"/>
        <w:widowControl/>
      </w:pPr>
      <w:r w:rsidRPr="00E50BF3">
        <w:tab/>
      </w:r>
      <w:r w:rsidRPr="00E50BF3">
        <w:tab/>
      </w:r>
      <w:r w:rsidRPr="00897555">
        <w:t xml:space="preserve">E93(x) </w:t>
      </w:r>
      <w:r w:rsidRPr="00897555">
        <w:rPr>
          <w:rFonts w:ascii="Cambria Math" w:hAnsi="Cambria Math" w:cs="Cambria Math"/>
        </w:rPr>
        <w:t>⊃</w:t>
      </w:r>
      <w:r w:rsidRPr="00897555">
        <w:t xml:space="preserve"> E92(x)</w:t>
      </w:r>
    </w:p>
    <w:p w14:paraId="0BB1EB0D" w14:textId="77777777" w:rsidR="008019E6" w:rsidRPr="00E50BF3" w:rsidRDefault="008019E6" w:rsidP="005530C8">
      <w:pPr>
        <w:ind w:left="1418" w:hanging="1418"/>
        <w:jc w:val="both"/>
      </w:pPr>
    </w:p>
    <w:p w14:paraId="439303B3" w14:textId="77777777" w:rsidR="008019E6" w:rsidRPr="00E50BF3" w:rsidRDefault="008019E6" w:rsidP="005530C8">
      <w:pPr>
        <w:ind w:left="1418" w:hanging="1418"/>
        <w:jc w:val="both"/>
      </w:pPr>
      <w:r w:rsidRPr="00E50BF3">
        <w:t xml:space="preserve">Properties: </w:t>
      </w:r>
    </w:p>
    <w:p w14:paraId="7A01C9C8" w14:textId="77777777" w:rsidR="008019E6" w:rsidRPr="00E41E6E" w:rsidRDefault="00562885" w:rsidP="005274D0">
      <w:pPr>
        <w:ind w:left="1418"/>
        <w:jc w:val="both"/>
        <w:rPr>
          <w:bCs/>
        </w:rPr>
      </w:pPr>
      <w:hyperlink w:anchor="_P164_(Px9)_is" w:history="1">
        <w:r w:rsidR="008019E6" w:rsidRPr="00E41E6E">
          <w:rPr>
            <w:rStyle w:val="Hyperlink"/>
          </w:rPr>
          <w:t>P164</w:t>
        </w:r>
      </w:hyperlink>
      <w:r w:rsidR="008019E6" w:rsidRPr="00E41E6E">
        <w:t xml:space="preserve"> during (was time-span of): </w:t>
      </w:r>
      <w:hyperlink w:anchor="_E52_Time-Span" w:history="1">
        <w:r w:rsidR="008019E6" w:rsidRPr="00E41E6E">
          <w:rPr>
            <w:rStyle w:val="Hyperlink"/>
            <w:bCs/>
          </w:rPr>
          <w:t>E52</w:t>
        </w:r>
      </w:hyperlink>
      <w:r w:rsidR="008019E6" w:rsidRPr="00E41E6E">
        <w:rPr>
          <w:bCs/>
        </w:rPr>
        <w:t xml:space="preserve"> Time Span</w:t>
      </w:r>
    </w:p>
    <w:p w14:paraId="31A7031B" w14:textId="77777777" w:rsidR="008019E6" w:rsidRPr="00E41E6E" w:rsidRDefault="00562885" w:rsidP="005274D0">
      <w:pPr>
        <w:ind w:left="698" w:firstLine="720"/>
        <w:jc w:val="both"/>
        <w:rPr>
          <w:b/>
          <w:bCs/>
        </w:rPr>
      </w:pPr>
      <w:hyperlink w:anchor="_P166_was_a" w:history="1">
        <w:r w:rsidR="008019E6" w:rsidRPr="00E41E6E">
          <w:rPr>
            <w:rStyle w:val="Hyperlink"/>
            <w:lang w:eastAsia="en-GB"/>
          </w:rPr>
          <w:t>P166</w:t>
        </w:r>
      </w:hyperlink>
      <w:r w:rsidR="008019E6" w:rsidRPr="00E41E6E">
        <w:rPr>
          <w:lang w:eastAsia="en-GB"/>
        </w:rPr>
        <w:t xml:space="preserve"> was a presence of (had presence): </w:t>
      </w:r>
      <w:hyperlink w:anchor="_E91_Co-Reference_Assignment" w:history="1">
        <w:r w:rsidR="008019E6" w:rsidRPr="00E41E6E">
          <w:rPr>
            <w:rStyle w:val="Hyperlink"/>
            <w:lang w:eastAsia="en-GB"/>
          </w:rPr>
          <w:t>E92</w:t>
        </w:r>
      </w:hyperlink>
      <w:r w:rsidR="008019E6" w:rsidRPr="00E41E6E">
        <w:rPr>
          <w:lang w:eastAsia="en-GB"/>
        </w:rPr>
        <w:t xml:space="preserve"> Space Time Volume</w:t>
      </w:r>
    </w:p>
    <w:p w14:paraId="6F2EE99D" w14:textId="77777777" w:rsidR="008019E6" w:rsidRPr="00E50BF3" w:rsidRDefault="00562885" w:rsidP="00AB4C93">
      <w:pPr>
        <w:ind w:left="1418"/>
        <w:jc w:val="both"/>
      </w:pPr>
      <w:hyperlink w:anchor="_P167_was_at" w:history="1">
        <w:r w:rsidR="008019E6" w:rsidRPr="00DA40FB">
          <w:rPr>
            <w:rStyle w:val="Hyperlink"/>
            <w:bdr w:val="none" w:sz="0" w:space="0" w:color="auto" w:frame="1"/>
            <w:lang w:eastAsia="en-GB"/>
          </w:rPr>
          <w:t>P167</w:t>
        </w:r>
      </w:hyperlink>
      <w:r w:rsidR="008019E6" w:rsidRPr="00DA40FB">
        <w:rPr>
          <w:bdr w:val="none" w:sz="0" w:space="0" w:color="auto" w:frame="1"/>
          <w:lang w:eastAsia="en-GB"/>
        </w:rPr>
        <w:t xml:space="preserve"> </w:t>
      </w:r>
      <w:r w:rsidR="008019E6" w:rsidRPr="002872F7">
        <w:rPr>
          <w:bdr w:val="none" w:sz="0" w:space="0" w:color="auto" w:frame="1"/>
          <w:lang w:eastAsia="en-GB"/>
        </w:rPr>
        <w:t>at (was place of):</w:t>
      </w:r>
      <w:r w:rsidR="008019E6" w:rsidRPr="00E41E6E">
        <w:rPr>
          <w:bdr w:val="none" w:sz="0" w:space="0" w:color="auto" w:frame="1"/>
          <w:lang w:eastAsia="en-GB"/>
        </w:rPr>
        <w:t xml:space="preserve"> </w:t>
      </w:r>
      <w:hyperlink w:anchor="_E53_Place" w:history="1">
        <w:r w:rsidR="008019E6" w:rsidRPr="00AB4C93">
          <w:rPr>
            <w:rStyle w:val="Hyperlink"/>
            <w:bdr w:val="none" w:sz="0" w:space="0" w:color="auto" w:frame="1"/>
            <w:lang w:eastAsia="en-GB"/>
          </w:rPr>
          <w:t>E53</w:t>
        </w:r>
      </w:hyperlink>
      <w:r w:rsidR="008019E6" w:rsidRPr="00E41E6E">
        <w:rPr>
          <w:bdr w:val="none" w:sz="0" w:space="0" w:color="auto" w:frame="1"/>
          <w:lang w:eastAsia="en-GB"/>
        </w:rPr>
        <w:t xml:space="preserve"> Place</w:t>
      </w:r>
    </w:p>
    <w:p w14:paraId="75C51ED3" w14:textId="77777777" w:rsidR="008019E6" w:rsidRPr="00E50BF3" w:rsidRDefault="008019E6" w:rsidP="003221DF">
      <w:pPr>
        <w:ind w:left="1418"/>
        <w:jc w:val="both"/>
      </w:pPr>
    </w:p>
    <w:p w14:paraId="263C68FC" w14:textId="77777777" w:rsidR="008019E6" w:rsidRPr="00812968" w:rsidRDefault="008019E6" w:rsidP="00122874">
      <w:pPr>
        <w:pStyle w:val="Heading3"/>
      </w:pPr>
      <w:bookmarkStart w:id="601" w:name="_E94_Space_Primitive"/>
      <w:bookmarkStart w:id="602" w:name="_Toc468456446"/>
      <w:bookmarkEnd w:id="601"/>
      <w:r w:rsidRPr="00812968">
        <w:t>E</w:t>
      </w:r>
      <w:r>
        <w:t>94</w:t>
      </w:r>
      <w:r w:rsidRPr="00812968">
        <w:t xml:space="preserve"> Space Primitive</w:t>
      </w:r>
      <w:bookmarkEnd w:id="602"/>
      <w:r w:rsidRPr="00812968">
        <w:t xml:space="preserve"> </w:t>
      </w:r>
    </w:p>
    <w:p w14:paraId="76944769" w14:textId="77777777" w:rsidR="008019E6" w:rsidRDefault="008019E6" w:rsidP="006545A5">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14:paraId="31848C5E" w14:textId="77777777" w:rsidR="008019E6" w:rsidRPr="007F6CE0" w:rsidRDefault="008019E6" w:rsidP="006545A5">
      <w:pPr>
        <w:ind w:left="1440" w:hanging="1440"/>
        <w:rPr>
          <w:szCs w:val="20"/>
        </w:rPr>
      </w:pPr>
    </w:p>
    <w:p w14:paraId="4509CA7D" w14:textId="77777777" w:rsidR="00DA40FB" w:rsidRPr="001F1AEC" w:rsidRDefault="008019E6" w:rsidP="00DA40FB">
      <w:pPr>
        <w:ind w:left="1440" w:hanging="1440"/>
        <w:jc w:val="both"/>
        <w:rPr>
          <w:szCs w:val="20"/>
        </w:rPr>
      </w:pPr>
      <w:r w:rsidRPr="007F6CE0">
        <w:rPr>
          <w:szCs w:val="20"/>
        </w:rPr>
        <w:t>Scope Note:</w:t>
      </w:r>
      <w:r w:rsidRPr="007F6CE0">
        <w:rPr>
          <w:szCs w:val="20"/>
        </w:rPr>
        <w:tab/>
      </w:r>
      <w:r w:rsidR="00DA40FB" w:rsidRPr="001F1AEC">
        <w:rPr>
          <w:szCs w:val="20"/>
        </w:rPr>
        <w:t xml:space="preserve">This class comprises instances of E59 Primitive Value for space that should be implemented with appropriate validation, precision and references to spatial coordinate systems to express geometries on or relative to earth, or any other stable constellations of matter, relevant to cultural and scientific documentation. </w:t>
      </w:r>
    </w:p>
    <w:p w14:paraId="23A9FD2C" w14:textId="77777777" w:rsidR="00DA40FB" w:rsidRDefault="00DA40FB" w:rsidP="00DA40FB">
      <w:pPr>
        <w:ind w:left="1440" w:hanging="22"/>
        <w:jc w:val="both"/>
        <w:rPr>
          <w:szCs w:val="20"/>
          <w:lang w:val="en-US"/>
        </w:rPr>
      </w:pPr>
      <w:r w:rsidRPr="001F1AEC">
        <w:rPr>
          <w:szCs w:val="20"/>
          <w:lang w:val="en-US"/>
        </w:rPr>
        <w:t xml:space="preserve">An E94 Space Primitive defines an E53 Place in the sense of a declarative place as elaborated in CRMgeo (Doerr and Hiebel 2013), which means that the identity of the place is derived from its geometric definition. This declarative place allows for the application of all place properties to relate phenomenal places to their approximations expressed with geometries. </w:t>
      </w:r>
    </w:p>
    <w:p w14:paraId="4B6239B4" w14:textId="77777777" w:rsidR="00DA40FB" w:rsidRDefault="00DA40FB" w:rsidP="00DA40FB">
      <w:pPr>
        <w:ind w:left="1440" w:hanging="24"/>
        <w:jc w:val="both"/>
        <w:rPr>
          <w:szCs w:val="20"/>
        </w:rPr>
      </w:pPr>
      <w:r>
        <w:rPr>
          <w:lang w:val="en-US"/>
        </w:rPr>
        <w:t xml:space="preserve">Definitions of instances of E53 Place using different spatial reference systems always </w:t>
      </w:r>
      <w:r w:rsidRPr="008A770E">
        <w:rPr>
          <w:lang w:val="en-US"/>
        </w:rPr>
        <w:t xml:space="preserve">result in definitions of </w:t>
      </w:r>
      <w:r>
        <w:rPr>
          <w:lang w:val="en-US"/>
        </w:rPr>
        <w:t>different instances of E53 place</w:t>
      </w:r>
      <w:r w:rsidRPr="008A770E">
        <w:rPr>
          <w:lang w:val="en-US"/>
        </w:rPr>
        <w:t xml:space="preserve"> approximating each other.</w:t>
      </w:r>
    </w:p>
    <w:p w14:paraId="124C9B7D" w14:textId="77777777" w:rsidR="00DA40FB" w:rsidRPr="005C7798" w:rsidRDefault="00DA40FB" w:rsidP="00DA40FB">
      <w:pPr>
        <w:ind w:left="1440" w:hanging="24"/>
        <w:jc w:val="both"/>
        <w:rPr>
          <w:szCs w:val="20"/>
        </w:rPr>
      </w:pPr>
    </w:p>
    <w:p w14:paraId="1FF5CFDF" w14:textId="77777777" w:rsidR="00DA40FB" w:rsidRDefault="00DA40FB" w:rsidP="00DA40FB">
      <w:pPr>
        <w:ind w:left="1440" w:hanging="22"/>
        <w:jc w:val="both"/>
        <w:rPr>
          <w:szCs w:val="20"/>
          <w:lang w:val="en-US"/>
        </w:rPr>
      </w:pPr>
      <w:r w:rsidRPr="001F1AEC">
        <w:rPr>
          <w:szCs w:val="20"/>
          <w:lang w:val="en-US"/>
        </w:rPr>
        <w:t>Instances of E94 Space Primitive provide the ability to link CRM encoded data to the kinds of geometries used in maps or Geoinformation systems. They may be used for visualisation of the instances of E53 Place they define, in their geographic context and for computing topological relations between places based on these geometries.</w:t>
      </w:r>
    </w:p>
    <w:p w14:paraId="34346019" w14:textId="77777777" w:rsidR="002872F7" w:rsidRDefault="00DA40FB" w:rsidP="002872F7">
      <w:pPr>
        <w:ind w:left="1418"/>
        <w:jc w:val="both"/>
        <w:rPr>
          <w:szCs w:val="20"/>
        </w:rPr>
      </w:pPr>
      <w:r w:rsidRPr="003A1999">
        <w:rPr>
          <w:lang w:val="en-US"/>
        </w:rPr>
        <w:t>Note that it is possible for a place to be defined by phenomena causal to it or other forms of identification rather than by an instance of E94 Space Primitive. In this case, this property must not be used for approximating the respective instance of E53 Place with an instance of E94 Space Primitive.</w:t>
      </w:r>
      <w:r>
        <w:rPr>
          <w:szCs w:val="20"/>
        </w:rPr>
        <w:tab/>
      </w:r>
      <w:r w:rsidRPr="001F1AEC">
        <w:rPr>
          <w:szCs w:val="20"/>
        </w:rPr>
        <w:t xml:space="preserve">E94 Space Primitive is not further elaborated upon within this model. </w:t>
      </w:r>
      <w:r>
        <w:rPr>
          <w:szCs w:val="20"/>
        </w:rPr>
        <w:t>Compatibility with OGC standards are recommended.</w:t>
      </w:r>
    </w:p>
    <w:p w14:paraId="585780DD" w14:textId="77777777" w:rsidR="008019E6" w:rsidRPr="00F72065" w:rsidRDefault="008019E6" w:rsidP="006545A5">
      <w:pPr>
        <w:jc w:val="both"/>
        <w:rPr>
          <w:szCs w:val="20"/>
          <w:lang w:val="en-US"/>
        </w:rPr>
      </w:pPr>
      <w:r w:rsidRPr="00F72065">
        <w:rPr>
          <w:szCs w:val="20"/>
          <w:lang w:val="en-US"/>
        </w:rPr>
        <w:t>Examples:</w:t>
      </w:r>
    </w:p>
    <w:p w14:paraId="2FF779B3" w14:textId="77777777" w:rsidR="008019E6" w:rsidRPr="00F72065" w:rsidRDefault="008019E6" w:rsidP="00D61E6F">
      <w:pPr>
        <w:widowControl/>
        <w:numPr>
          <w:ilvl w:val="0"/>
          <w:numId w:val="147"/>
        </w:numPr>
        <w:rPr>
          <w:szCs w:val="20"/>
          <w:lang w:val="en-US"/>
        </w:rPr>
      </w:pPr>
      <w:r w:rsidRPr="00F72065">
        <w:rPr>
          <w:szCs w:val="20"/>
          <w:lang w:val="en-US"/>
        </w:rPr>
        <w:t>Coordinate Information in GML like &lt;gml:Point gml:id="p21" srsName="http://www.opengis.net/def/crs/EPSG/0/4326"&gt; &lt;gml:coordinates&gt;45.67, 88.56&lt;/gml:coordinates&gt; &lt;/gml:Point&gt;</w:t>
      </w:r>
    </w:p>
    <w:p w14:paraId="44049295" w14:textId="77777777" w:rsidR="008019E6" w:rsidRDefault="008019E6" w:rsidP="006545A5">
      <w:pPr>
        <w:widowControl/>
        <w:numPr>
          <w:ilvl w:val="0"/>
          <w:numId w:val="147"/>
        </w:numPr>
        <w:jc w:val="both"/>
        <w:rPr>
          <w:szCs w:val="20"/>
          <w:lang w:val="en-US"/>
        </w:rPr>
      </w:pPr>
      <w:r w:rsidRPr="00842F7C">
        <w:rPr>
          <w:szCs w:val="20"/>
          <w:lang w:val="en-US"/>
        </w:rPr>
        <w:t xml:space="preserve">Coordinate Information in </w:t>
      </w:r>
      <w:r>
        <w:rPr>
          <w:szCs w:val="20"/>
          <w:lang w:val="en-US"/>
        </w:rPr>
        <w:t xml:space="preserve">lat, long 48,2 13,3 </w:t>
      </w:r>
    </w:p>
    <w:p w14:paraId="7E782DB3" w14:textId="77777777" w:rsidR="008019E6" w:rsidRPr="000F4D93" w:rsidRDefault="008019E6" w:rsidP="006545A5">
      <w:pPr>
        <w:widowControl/>
        <w:numPr>
          <w:ilvl w:val="0"/>
          <w:numId w:val="147"/>
        </w:numPr>
        <w:jc w:val="both"/>
        <w:rPr>
          <w:rStyle w:val="HTMLCode"/>
          <w:lang w:val="en-US"/>
        </w:rPr>
      </w:pPr>
      <w:r>
        <w:rPr>
          <w:szCs w:val="20"/>
          <w:lang w:val="en-US"/>
        </w:rPr>
        <w:t xml:space="preserve">Well Known Text like </w:t>
      </w:r>
      <w:r w:rsidRPr="009125B8">
        <w:rPr>
          <w:rStyle w:val="HTMLCode"/>
        </w:rPr>
        <w:t>POLYGON ((30 10, 40 40, 20 40, 10 20, 30 10))</w:t>
      </w:r>
    </w:p>
    <w:p w14:paraId="637E287B" w14:textId="77777777" w:rsidR="008019E6" w:rsidRDefault="008019E6" w:rsidP="00202A7A">
      <w:pPr>
        <w:pStyle w:val="BodyTextIndent"/>
        <w:widowControl/>
      </w:pPr>
    </w:p>
    <w:p w14:paraId="79E3EBA5" w14:textId="77777777" w:rsidR="008019E6" w:rsidRPr="00D67862" w:rsidRDefault="008019E6" w:rsidP="0072471D">
      <w:r w:rsidRPr="00D67862">
        <w:t xml:space="preserve">In First Order Logic: </w:t>
      </w:r>
    </w:p>
    <w:p w14:paraId="37D40789" w14:textId="77777777" w:rsidR="008019E6" w:rsidRDefault="008019E6" w:rsidP="00202A7A">
      <w:pPr>
        <w:pStyle w:val="BodyTextIndent"/>
        <w:widowControl/>
      </w:pPr>
    </w:p>
    <w:p w14:paraId="5C31F081" w14:textId="77777777" w:rsidR="008019E6" w:rsidRPr="00E50BF3" w:rsidRDefault="008019E6" w:rsidP="00202A7A">
      <w:pPr>
        <w:pStyle w:val="BodyTextIndent"/>
        <w:widowControl/>
      </w:pPr>
      <w:r w:rsidRPr="00E50BF3">
        <w:tab/>
      </w:r>
      <w:r w:rsidRPr="00E50BF3">
        <w:tab/>
      </w:r>
      <w:r w:rsidRPr="00897555">
        <w:t>E9</w:t>
      </w:r>
      <w:r>
        <w:t>4</w:t>
      </w:r>
      <w:r w:rsidRPr="00897555">
        <w:t xml:space="preserve">(x) </w:t>
      </w:r>
      <w:r w:rsidRPr="00897555">
        <w:rPr>
          <w:rFonts w:ascii="Cambria Math" w:hAnsi="Cambria Math" w:cs="Cambria Math"/>
        </w:rPr>
        <w:t>⊃</w:t>
      </w:r>
      <w:r w:rsidRPr="00897555">
        <w:t xml:space="preserve"> E</w:t>
      </w:r>
      <w:r>
        <w:t>59</w:t>
      </w:r>
      <w:r w:rsidRPr="00897555">
        <w:t>(x)</w:t>
      </w:r>
    </w:p>
    <w:p w14:paraId="02E4679F" w14:textId="77777777" w:rsidR="008019E6" w:rsidRDefault="008019E6" w:rsidP="006545A5"/>
    <w:p w14:paraId="0F6801AD" w14:textId="77777777" w:rsidR="008019E6" w:rsidRDefault="008019E6" w:rsidP="006545A5"/>
    <w:p w14:paraId="24150532" w14:textId="77777777" w:rsidR="008019E6" w:rsidRDefault="008019E6" w:rsidP="006545A5">
      <w:r w:rsidRPr="007F6CE0">
        <w:t>Properties:</w:t>
      </w:r>
    </w:p>
    <w:p w14:paraId="5575143F" w14:textId="77777777" w:rsidR="00B9708C" w:rsidRDefault="00B9708C" w:rsidP="006545A5"/>
    <w:p w14:paraId="0796A0DD" w14:textId="77777777" w:rsidR="00B9708C" w:rsidRPr="00AE251B" w:rsidRDefault="00B9708C" w:rsidP="00941828">
      <w:pPr>
        <w:pStyle w:val="Heading3"/>
      </w:pPr>
      <w:bookmarkStart w:id="603" w:name="_E95_Spacetime_Primitive"/>
      <w:bookmarkStart w:id="604" w:name="_Toc468456447"/>
      <w:bookmarkEnd w:id="603"/>
      <w:r w:rsidRPr="00446CC0">
        <w:t>E</w:t>
      </w:r>
      <w:r w:rsidRPr="00C85B65">
        <w:t>95 Spacetime Primitive</w:t>
      </w:r>
      <w:bookmarkEnd w:id="604"/>
      <w:r w:rsidRPr="00C85B65">
        <w:t xml:space="preserve"> </w:t>
      </w:r>
    </w:p>
    <w:p w14:paraId="38A5E7F2" w14:textId="77777777" w:rsidR="00B9708C" w:rsidRDefault="00B9708C" w:rsidP="00B9708C">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14:paraId="4FC00874" w14:textId="77777777" w:rsidR="00B9708C" w:rsidRPr="007F6CE0" w:rsidRDefault="00B9708C" w:rsidP="00B9708C">
      <w:r>
        <w:tab/>
      </w:r>
      <w:r>
        <w:tab/>
      </w:r>
    </w:p>
    <w:p w14:paraId="1511264E" w14:textId="77777777" w:rsidR="00B9708C" w:rsidRPr="007F6CE0" w:rsidRDefault="00B9708C" w:rsidP="00B9708C">
      <w:pPr>
        <w:ind w:left="1440" w:hanging="1440"/>
        <w:rPr>
          <w:szCs w:val="20"/>
        </w:rPr>
      </w:pPr>
    </w:p>
    <w:p w14:paraId="4DF741D9" w14:textId="77777777" w:rsidR="00B9708C" w:rsidRDefault="00B9708C" w:rsidP="00B9708C">
      <w:pPr>
        <w:ind w:left="1440" w:hanging="1440"/>
        <w:jc w:val="both"/>
        <w:rPr>
          <w:szCs w:val="20"/>
        </w:rPr>
      </w:pPr>
      <w:r w:rsidRPr="007F6CE0">
        <w:rPr>
          <w:szCs w:val="20"/>
        </w:rPr>
        <w:t>Scope Note:</w:t>
      </w:r>
      <w:r w:rsidRPr="007F6CE0">
        <w:rPr>
          <w:szCs w:val="20"/>
        </w:rPr>
        <w:tab/>
        <w:t xml:space="preserve">This class comprises instances of E59 Primitive Value for </w:t>
      </w:r>
      <w:r>
        <w:rPr>
          <w:szCs w:val="20"/>
        </w:rPr>
        <w:t>spacetime volumes</w:t>
      </w:r>
      <w:r w:rsidRPr="007F6CE0">
        <w:rPr>
          <w:szCs w:val="20"/>
        </w:rPr>
        <w:t xml:space="preserve"> that should be implemented with ap</w:t>
      </w:r>
      <w:r>
        <w:rPr>
          <w:szCs w:val="20"/>
        </w:rPr>
        <w:t xml:space="preserve">propriate validation, precision, </w:t>
      </w:r>
      <w:r w:rsidRPr="007F6CE0">
        <w:rPr>
          <w:szCs w:val="20"/>
        </w:rPr>
        <w:t xml:space="preserve">interval logic </w:t>
      </w:r>
      <w:r>
        <w:rPr>
          <w:szCs w:val="20"/>
        </w:rPr>
        <w:t xml:space="preserve">and reference systems </w:t>
      </w:r>
      <w:r w:rsidRPr="007F6CE0">
        <w:rPr>
          <w:szCs w:val="20"/>
        </w:rPr>
        <w:t xml:space="preserve">to express date ranges </w:t>
      </w:r>
      <w:r>
        <w:rPr>
          <w:szCs w:val="20"/>
        </w:rPr>
        <w:t xml:space="preserve">and geometries </w:t>
      </w:r>
      <w:r w:rsidRPr="007F6CE0">
        <w:rPr>
          <w:szCs w:val="20"/>
        </w:rPr>
        <w:t xml:space="preserve">relevant to cultural documentation. </w:t>
      </w:r>
      <w:r>
        <w:rPr>
          <w:szCs w:val="20"/>
        </w:rPr>
        <w:t xml:space="preserve">A </w:t>
      </w:r>
      <w:r w:rsidRPr="009125B8">
        <w:rPr>
          <w:szCs w:val="20"/>
        </w:rPr>
        <w:t>Spacetime Primitive</w:t>
      </w:r>
      <w:r>
        <w:rPr>
          <w:szCs w:val="20"/>
        </w:rPr>
        <w:t xml:space="preserve"> may consist of one expression including temporal and spatial information like in GML </w:t>
      </w:r>
      <w:r w:rsidRPr="009125B8">
        <w:rPr>
          <w:szCs w:val="20"/>
        </w:rPr>
        <w:t>or a different form of expressing spacetime in an integrated way like a formula containing all 4 dimensions.</w:t>
      </w:r>
    </w:p>
    <w:p w14:paraId="21A5EE90" w14:textId="77777777" w:rsidR="00B9708C" w:rsidRDefault="00B9708C" w:rsidP="00B9708C">
      <w:pPr>
        <w:ind w:left="1440" w:hanging="24"/>
        <w:jc w:val="both"/>
        <w:rPr>
          <w:szCs w:val="20"/>
          <w:lang w:val="en-US"/>
        </w:rPr>
      </w:pPr>
      <w:r w:rsidRPr="00A8032B">
        <w:rPr>
          <w:szCs w:val="20"/>
          <w:lang w:val="en-US"/>
        </w:rPr>
        <w:t>An E</w:t>
      </w:r>
      <w:r>
        <w:rPr>
          <w:szCs w:val="20"/>
          <w:lang w:val="en-US"/>
        </w:rPr>
        <w:t>95</w:t>
      </w:r>
      <w:r w:rsidRPr="00A8032B">
        <w:rPr>
          <w:szCs w:val="20"/>
          <w:lang w:val="en-US"/>
        </w:rPr>
        <w:t xml:space="preserve"> Spacetime Primitive </w:t>
      </w:r>
      <w:r>
        <w:rPr>
          <w:szCs w:val="20"/>
          <w:lang w:val="en-US"/>
        </w:rPr>
        <w:t>defines an</w:t>
      </w:r>
      <w:r w:rsidRPr="00A8032B">
        <w:rPr>
          <w:szCs w:val="20"/>
          <w:lang w:val="en-US"/>
        </w:rPr>
        <w:t xml:space="preserve"> </w:t>
      </w:r>
      <w:r w:rsidRPr="00A8032B">
        <w:rPr>
          <w:szCs w:val="20"/>
        </w:rPr>
        <w:t>E92 Spacetime Volume</w:t>
      </w:r>
      <w:r w:rsidRPr="00A8032B">
        <w:rPr>
          <w:szCs w:val="20"/>
          <w:lang w:val="en-US"/>
        </w:rPr>
        <w:t xml:space="preserve"> in the sense of a declarative </w:t>
      </w:r>
      <w:r>
        <w:rPr>
          <w:szCs w:val="20"/>
        </w:rPr>
        <w:t>s</w:t>
      </w:r>
      <w:r w:rsidRPr="00A8032B">
        <w:rPr>
          <w:szCs w:val="20"/>
        </w:rPr>
        <w:t xml:space="preserve">pacetime </w:t>
      </w:r>
      <w:r>
        <w:rPr>
          <w:szCs w:val="20"/>
        </w:rPr>
        <w:t>v</w:t>
      </w:r>
      <w:r w:rsidRPr="00A8032B">
        <w:rPr>
          <w:szCs w:val="20"/>
        </w:rPr>
        <w:t>olume</w:t>
      </w:r>
      <w:r w:rsidRPr="00A8032B">
        <w:rPr>
          <w:szCs w:val="20"/>
          <w:lang w:val="en-US"/>
        </w:rPr>
        <w:t xml:space="preserve"> as defined in CRMgeo (Doerr &amp; Hiebel 2013), which means that the identity of the </w:t>
      </w:r>
      <w:r>
        <w:rPr>
          <w:szCs w:val="20"/>
        </w:rPr>
        <w:t>s</w:t>
      </w:r>
      <w:r w:rsidRPr="00A8032B">
        <w:rPr>
          <w:szCs w:val="20"/>
        </w:rPr>
        <w:t xml:space="preserve">pacetime </w:t>
      </w:r>
      <w:r>
        <w:rPr>
          <w:szCs w:val="20"/>
        </w:rPr>
        <w:t>v</w:t>
      </w:r>
      <w:r w:rsidRPr="00A8032B">
        <w:rPr>
          <w:szCs w:val="20"/>
        </w:rPr>
        <w:t>olume</w:t>
      </w:r>
      <w:r w:rsidRPr="00A8032B">
        <w:rPr>
          <w:szCs w:val="20"/>
          <w:lang w:val="en-US"/>
        </w:rPr>
        <w:t xml:space="preserve"> is derived from its geometric </w:t>
      </w:r>
      <w:r>
        <w:rPr>
          <w:szCs w:val="20"/>
          <w:lang w:val="en-US"/>
        </w:rPr>
        <w:t xml:space="preserve">and temporal </w:t>
      </w:r>
      <w:r w:rsidRPr="00A8032B">
        <w:rPr>
          <w:szCs w:val="20"/>
          <w:lang w:val="en-US"/>
        </w:rPr>
        <w:t xml:space="preserve">definition. This </w:t>
      </w:r>
      <w:r>
        <w:rPr>
          <w:szCs w:val="20"/>
          <w:lang w:val="en-US"/>
        </w:rPr>
        <w:t xml:space="preserve">declarative </w:t>
      </w:r>
      <w:r>
        <w:rPr>
          <w:szCs w:val="20"/>
        </w:rPr>
        <w:t>s</w:t>
      </w:r>
      <w:r w:rsidRPr="00684D0C">
        <w:rPr>
          <w:szCs w:val="20"/>
        </w:rPr>
        <w:t xml:space="preserve">pacetime </w:t>
      </w:r>
      <w:r>
        <w:rPr>
          <w:szCs w:val="20"/>
        </w:rPr>
        <w:t>v</w:t>
      </w:r>
      <w:r w:rsidRPr="00684D0C">
        <w:rPr>
          <w:szCs w:val="20"/>
        </w:rPr>
        <w:t>olume</w:t>
      </w:r>
      <w:r w:rsidRPr="00A8032B">
        <w:rPr>
          <w:szCs w:val="20"/>
          <w:lang w:val="en-US"/>
        </w:rPr>
        <w:t xml:space="preserve"> allows for the application of all </w:t>
      </w:r>
      <w:r>
        <w:rPr>
          <w:szCs w:val="20"/>
          <w:lang w:val="en-US"/>
        </w:rPr>
        <w:t xml:space="preserve">E92 </w:t>
      </w:r>
      <w:r w:rsidRPr="00AD5447">
        <w:rPr>
          <w:szCs w:val="20"/>
        </w:rPr>
        <w:t>Spacetime Volume</w:t>
      </w:r>
      <w:r w:rsidRPr="00AD5447">
        <w:rPr>
          <w:szCs w:val="20"/>
          <w:lang w:val="en-US"/>
        </w:rPr>
        <w:t xml:space="preserve"> </w:t>
      </w:r>
      <w:r w:rsidRPr="00A8032B">
        <w:rPr>
          <w:szCs w:val="20"/>
          <w:lang w:val="en-US"/>
        </w:rPr>
        <w:t xml:space="preserve">properties to relate phenomenal </w:t>
      </w:r>
      <w:r>
        <w:rPr>
          <w:szCs w:val="20"/>
        </w:rPr>
        <w:t>s</w:t>
      </w:r>
      <w:r w:rsidRPr="00AD5447">
        <w:rPr>
          <w:szCs w:val="20"/>
        </w:rPr>
        <w:t xml:space="preserve">pacetime </w:t>
      </w:r>
      <w:r>
        <w:rPr>
          <w:szCs w:val="20"/>
        </w:rPr>
        <w:t>v</w:t>
      </w:r>
      <w:r w:rsidRPr="00AD5447">
        <w:rPr>
          <w:szCs w:val="20"/>
        </w:rPr>
        <w:t>olume</w:t>
      </w:r>
      <w:r>
        <w:rPr>
          <w:szCs w:val="20"/>
        </w:rPr>
        <w:t>s</w:t>
      </w:r>
      <w:r w:rsidRPr="00AD5447">
        <w:rPr>
          <w:szCs w:val="20"/>
          <w:lang w:val="en-US"/>
        </w:rPr>
        <w:t xml:space="preserve"> </w:t>
      </w:r>
      <w:r>
        <w:rPr>
          <w:szCs w:val="20"/>
          <w:lang w:val="en-US"/>
        </w:rPr>
        <w:t xml:space="preserve">of periods and physical things </w:t>
      </w:r>
      <w:r w:rsidRPr="00A8032B">
        <w:rPr>
          <w:szCs w:val="20"/>
          <w:lang w:val="en-US"/>
        </w:rPr>
        <w:t xml:space="preserve">to propositions about </w:t>
      </w:r>
      <w:r>
        <w:rPr>
          <w:szCs w:val="20"/>
          <w:lang w:val="en-US"/>
        </w:rPr>
        <w:t>their spatial and temporal extents.</w:t>
      </w:r>
      <w:r w:rsidRPr="00A8032B">
        <w:rPr>
          <w:szCs w:val="20"/>
          <w:lang w:val="en-US"/>
        </w:rPr>
        <w:t xml:space="preserve"> </w:t>
      </w:r>
    </w:p>
    <w:p w14:paraId="75BDBDC9" w14:textId="77777777" w:rsidR="00B9708C" w:rsidRDefault="00B9708C" w:rsidP="00B9708C">
      <w:pPr>
        <w:ind w:left="1440" w:hanging="24"/>
        <w:jc w:val="both"/>
        <w:rPr>
          <w:lang w:val="en-US"/>
        </w:rPr>
      </w:pPr>
      <w:r>
        <w:rPr>
          <w:lang w:val="en-US"/>
        </w:rPr>
        <w:t xml:space="preserve">Definitions of spacetime volumes using different spacetime reference systems always </w:t>
      </w:r>
      <w:r w:rsidRPr="008A770E">
        <w:rPr>
          <w:lang w:val="en-US"/>
        </w:rPr>
        <w:t xml:space="preserve">result in definitions of </w:t>
      </w:r>
      <w:r>
        <w:rPr>
          <w:lang w:val="en-US"/>
        </w:rPr>
        <w:t>different s</w:t>
      </w:r>
      <w:r w:rsidRPr="008A770E">
        <w:rPr>
          <w:lang w:val="en-US"/>
        </w:rPr>
        <w:t xml:space="preserve">pacetime </w:t>
      </w:r>
      <w:r>
        <w:rPr>
          <w:lang w:val="en-US"/>
        </w:rPr>
        <w:t>v</w:t>
      </w:r>
      <w:r w:rsidRPr="008A770E">
        <w:rPr>
          <w:lang w:val="en-US"/>
        </w:rPr>
        <w:t>olumes approximating each other.</w:t>
      </w:r>
    </w:p>
    <w:p w14:paraId="0B26C00F" w14:textId="77777777" w:rsidR="00B9708C" w:rsidRDefault="00B9708C" w:rsidP="00B9708C">
      <w:pPr>
        <w:ind w:left="1440" w:hanging="24"/>
        <w:jc w:val="both"/>
        <w:rPr>
          <w:lang w:val="en-US"/>
        </w:rPr>
      </w:pPr>
    </w:p>
    <w:p w14:paraId="68A2B2A0" w14:textId="77777777" w:rsidR="00B9708C" w:rsidRDefault="00B9708C" w:rsidP="00B9708C">
      <w:pPr>
        <w:ind w:left="1416"/>
        <w:jc w:val="both"/>
        <w:rPr>
          <w:szCs w:val="20"/>
        </w:rPr>
      </w:pPr>
      <w:r w:rsidRPr="003A1999">
        <w:rPr>
          <w:lang w:val="en-US"/>
        </w:rPr>
        <w:t xml:space="preserve">Note that it is possible for a </w:t>
      </w:r>
      <w:r>
        <w:rPr>
          <w:lang w:val="en-US"/>
        </w:rPr>
        <w:t>spacetime volume</w:t>
      </w:r>
      <w:r w:rsidRPr="003A1999">
        <w:rPr>
          <w:lang w:val="en-US"/>
        </w:rPr>
        <w:t xml:space="preserve"> to be defined by phenomena causal to it or other forms of identification rather than by an instance of E9</w:t>
      </w:r>
      <w:r>
        <w:rPr>
          <w:lang w:val="en-US"/>
        </w:rPr>
        <w:t>5</w:t>
      </w:r>
      <w:r w:rsidRPr="003A1999">
        <w:rPr>
          <w:lang w:val="en-US"/>
        </w:rPr>
        <w:t xml:space="preserve"> Space</w:t>
      </w:r>
      <w:r>
        <w:rPr>
          <w:lang w:val="en-US"/>
        </w:rPr>
        <w:t>time</w:t>
      </w:r>
      <w:r w:rsidRPr="003A1999">
        <w:rPr>
          <w:lang w:val="en-US"/>
        </w:rPr>
        <w:t xml:space="preserve"> Primitive. In this case, this property must not be used for approximating the respective instance of E</w:t>
      </w:r>
      <w:r>
        <w:rPr>
          <w:lang w:val="en-US"/>
        </w:rPr>
        <w:t>92</w:t>
      </w:r>
      <w:r w:rsidRPr="003A1999">
        <w:rPr>
          <w:lang w:val="en-US"/>
        </w:rPr>
        <w:t xml:space="preserve"> </w:t>
      </w:r>
      <w:r>
        <w:rPr>
          <w:lang w:val="en-US"/>
        </w:rPr>
        <w:t>Spacetime volume</w:t>
      </w:r>
      <w:r w:rsidRPr="003A1999">
        <w:rPr>
          <w:lang w:val="en-US"/>
        </w:rPr>
        <w:t xml:space="preserve"> with an instance of E9</w:t>
      </w:r>
      <w:r>
        <w:rPr>
          <w:lang w:val="en-US"/>
        </w:rPr>
        <w:t>5</w:t>
      </w:r>
      <w:r w:rsidRPr="003A1999">
        <w:rPr>
          <w:lang w:val="en-US"/>
        </w:rPr>
        <w:t xml:space="preserve"> Space</w:t>
      </w:r>
      <w:r>
        <w:rPr>
          <w:lang w:val="en-US"/>
        </w:rPr>
        <w:t>time</w:t>
      </w:r>
      <w:r w:rsidRPr="003A1999">
        <w:rPr>
          <w:lang w:val="en-US"/>
        </w:rPr>
        <w:t xml:space="preserve"> Primitive.</w:t>
      </w:r>
      <w:r>
        <w:rPr>
          <w:szCs w:val="20"/>
        </w:rPr>
        <w:tab/>
      </w:r>
    </w:p>
    <w:p w14:paraId="44AB8049" w14:textId="77777777" w:rsidR="00B9708C" w:rsidRDefault="00B9708C" w:rsidP="00B9708C">
      <w:pPr>
        <w:ind w:left="1416"/>
        <w:jc w:val="both"/>
        <w:rPr>
          <w:szCs w:val="20"/>
        </w:rPr>
      </w:pPr>
      <w:r w:rsidRPr="001F1AEC">
        <w:rPr>
          <w:szCs w:val="20"/>
        </w:rPr>
        <w:t>E9</w:t>
      </w:r>
      <w:r>
        <w:rPr>
          <w:szCs w:val="20"/>
        </w:rPr>
        <w:t>5</w:t>
      </w:r>
      <w:r w:rsidRPr="001F1AEC">
        <w:rPr>
          <w:szCs w:val="20"/>
        </w:rPr>
        <w:t xml:space="preserve"> Space</w:t>
      </w:r>
      <w:r>
        <w:rPr>
          <w:szCs w:val="20"/>
        </w:rPr>
        <w:t>time</w:t>
      </w:r>
      <w:r w:rsidRPr="001F1AEC">
        <w:rPr>
          <w:szCs w:val="20"/>
        </w:rPr>
        <w:t xml:space="preserve"> Primitive is not further elaborated upon within this model. </w:t>
      </w:r>
      <w:r>
        <w:rPr>
          <w:szCs w:val="20"/>
        </w:rPr>
        <w:t>Compatibility with OGC standards are recommended.</w:t>
      </w:r>
    </w:p>
    <w:p w14:paraId="02655A66" w14:textId="77777777" w:rsidR="00B9708C" w:rsidRDefault="00B9708C" w:rsidP="00B9708C">
      <w:pPr>
        <w:ind w:left="1440" w:hanging="24"/>
        <w:jc w:val="both"/>
        <w:rPr>
          <w:lang w:val="en-US"/>
        </w:rPr>
      </w:pPr>
    </w:p>
    <w:p w14:paraId="0549A16C" w14:textId="77777777" w:rsidR="00B9708C" w:rsidRPr="00A8032B" w:rsidRDefault="00B9708C" w:rsidP="00B9708C">
      <w:pPr>
        <w:ind w:left="1440" w:hanging="24"/>
        <w:jc w:val="both"/>
        <w:rPr>
          <w:szCs w:val="20"/>
        </w:rPr>
      </w:pPr>
    </w:p>
    <w:p w14:paraId="74C25FB6" w14:textId="77777777" w:rsidR="00B9708C" w:rsidRPr="0022191B" w:rsidRDefault="00B9708C" w:rsidP="00B9708C">
      <w:pPr>
        <w:pStyle w:val="MMNotes"/>
      </w:pPr>
      <w:r w:rsidRPr="0022191B">
        <w:t>Examples:</w:t>
      </w:r>
    </w:p>
    <w:p w14:paraId="5FDEB1C8" w14:textId="77777777" w:rsidR="00B9708C" w:rsidRDefault="00B9708C" w:rsidP="00B9708C">
      <w:pPr>
        <w:pStyle w:val="MMNotes"/>
        <w:numPr>
          <w:ilvl w:val="0"/>
          <w:numId w:val="149"/>
        </w:numPr>
        <w:ind w:left="1701" w:hanging="283"/>
      </w:pPr>
      <w:r w:rsidRPr="0022191B">
        <w:t>Spatial and temporal i</w:t>
      </w:r>
      <w:r>
        <w:t>nformation in KML for the maximum extent of the Byzantine Empire</w:t>
      </w:r>
    </w:p>
    <w:p w14:paraId="7D572D21"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&lt;Placemark&gt;</w:t>
      </w:r>
    </w:p>
    <w:p w14:paraId="146B4546"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&lt;name&gt;</w:t>
      </w:r>
      <w:r w:rsidRPr="000A0AEE">
        <w:t xml:space="preserve"> </w:t>
      </w:r>
      <w:r>
        <w:t>Byzantine Empire</w:t>
      </w:r>
      <w:r w:rsidRPr="00B9708C">
        <w:rPr>
          <w:rFonts w:cs="Calibri"/>
          <w:color w:val="000000"/>
          <w:sz w:val="18"/>
          <w:szCs w:val="18"/>
          <w:lang w:val="en-GB" w:eastAsia="de-AT"/>
        </w:rPr>
        <w:t xml:space="preserve"> &lt;/name&gt;</w:t>
      </w:r>
    </w:p>
    <w:p w14:paraId="724D52B0"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&lt;styleUrl&gt;#style_1&lt;/styleUrl&gt;</w:t>
      </w:r>
    </w:p>
    <w:p w14:paraId="1B6A15FD"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&lt;TimeSpan&gt;</w:t>
      </w:r>
    </w:p>
    <w:p w14:paraId="4FDA3BB0"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r>
      <w:r w:rsidRPr="00B9708C">
        <w:rPr>
          <w:rFonts w:cs="Calibri"/>
          <w:color w:val="000000"/>
          <w:sz w:val="18"/>
          <w:szCs w:val="18"/>
          <w:lang w:val="en-GB" w:eastAsia="de-AT"/>
        </w:rPr>
        <w:tab/>
        <w:t>&lt;begin&gt;330&lt;/begin&gt;</w:t>
      </w:r>
    </w:p>
    <w:p w14:paraId="0230B24C"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r>
      <w:r w:rsidRPr="00B9708C">
        <w:rPr>
          <w:rFonts w:cs="Calibri"/>
          <w:color w:val="000000"/>
          <w:sz w:val="18"/>
          <w:szCs w:val="18"/>
          <w:lang w:val="en-GB" w:eastAsia="de-AT"/>
        </w:rPr>
        <w:tab/>
        <w:t>&lt;end&gt;1453&lt;/end&gt;</w:t>
      </w:r>
    </w:p>
    <w:p w14:paraId="2134BB8B"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&lt;/TimeSpan&gt;</w:t>
      </w:r>
    </w:p>
    <w:p w14:paraId="7F0B843C"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&lt;Polygon&gt;&lt;altitudeMode&gt;clampToGround&lt;/altitudeMode&gt;&lt;outerBoundaryIs&gt;&lt;LinearRing&gt;</w:t>
      </w:r>
    </w:p>
    <w:p w14:paraId="77DCE03D"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&lt;coordinates&gt;18.452787460,40.85553626,0 17.2223187,40.589098,........0 17.2223,39.783</w:t>
      </w:r>
    </w:p>
    <w:p w14:paraId="6F937A78"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&lt;/coordinates&gt;</w:t>
      </w:r>
    </w:p>
    <w:p w14:paraId="07CE469B"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&lt;/Polygon&gt;</w:t>
      </w:r>
    </w:p>
    <w:p w14:paraId="0F776946"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&lt;/Placemark&gt;</w:t>
      </w:r>
    </w:p>
    <w:p w14:paraId="730E6869" w14:textId="77777777" w:rsidR="00B9708C" w:rsidRDefault="00B9708C" w:rsidP="00B9708C">
      <w:pPr>
        <w:pStyle w:val="MMNotes"/>
        <w:numPr>
          <w:ilvl w:val="0"/>
          <w:numId w:val="148"/>
        </w:numPr>
        <w:ind w:left="1701" w:hanging="283"/>
      </w:pPr>
    </w:p>
    <w:p w14:paraId="0AC87703" w14:textId="77777777" w:rsidR="00B9708C" w:rsidRPr="007F6CE0" w:rsidRDefault="00B9708C" w:rsidP="00B9708C">
      <w:r w:rsidRPr="007F6CE0">
        <w:t>Properties:</w:t>
      </w:r>
    </w:p>
    <w:p w14:paraId="478A7319" w14:textId="77777777" w:rsidR="00B9708C" w:rsidRPr="001C5E47" w:rsidRDefault="00562885" w:rsidP="00B9708C">
      <w:pPr>
        <w:ind w:left="1440"/>
        <w:rPr>
          <w:szCs w:val="20"/>
        </w:rPr>
      </w:pPr>
      <w:hyperlink w:anchor="_P169_defines_spacetime" w:history="1">
        <w:r w:rsidR="00661B64" w:rsidRPr="00661B64">
          <w:rPr>
            <w:rStyle w:val="Hyperlink"/>
          </w:rPr>
          <w:t>P169</w:t>
        </w:r>
      </w:hyperlink>
      <w:r w:rsidR="00661B64">
        <w:rPr>
          <w:color w:val="0000FF"/>
          <w:u w:val="single"/>
        </w:rPr>
        <w:t xml:space="preserve"> </w:t>
      </w:r>
      <w:r w:rsidR="00B9708C" w:rsidRPr="00661B64">
        <w:t xml:space="preserve">defines spacetime </w:t>
      </w:r>
      <w:r w:rsidR="00661B64" w:rsidRPr="00661B64">
        <w:t>volume</w:t>
      </w:r>
      <w:r w:rsidR="00661B64">
        <w:rPr>
          <w:color w:val="0000FF"/>
          <w:u w:val="single"/>
        </w:rPr>
        <w:t xml:space="preserve"> </w:t>
      </w:r>
      <w:r w:rsidR="00661B64" w:rsidRPr="007F6CE0">
        <w:t>(</w:t>
      </w:r>
      <w:r w:rsidR="00B9708C" w:rsidRPr="00661B64">
        <w:t>spacetime volume</w:t>
      </w:r>
      <w:r w:rsidR="00B9708C" w:rsidRPr="001C5E47">
        <w:rPr>
          <w:u w:val="single"/>
        </w:rPr>
        <w:t xml:space="preserve"> </w:t>
      </w:r>
      <w:r w:rsidR="00B9708C" w:rsidRPr="001C5E47">
        <w:t xml:space="preserve"> </w:t>
      </w:r>
      <w:r w:rsidR="00B9708C">
        <w:t>is defined by</w:t>
      </w:r>
      <w:r w:rsidR="00B9708C" w:rsidRPr="007F6CE0">
        <w:t xml:space="preserve">): </w:t>
      </w:r>
      <w:r w:rsidR="00B9708C" w:rsidRPr="001C5E47">
        <w:t>E92 Spacetime Volume</w:t>
      </w:r>
    </w:p>
    <w:p w14:paraId="256E6B16" w14:textId="77777777" w:rsidR="00B9708C" w:rsidRDefault="00B9708C" w:rsidP="006545A5"/>
    <w:p w14:paraId="180EFF24" w14:textId="77777777" w:rsidR="00446CC0" w:rsidRDefault="00446CC0" w:rsidP="00D61E6F">
      <w:pPr>
        <w:pStyle w:val="Heading3"/>
        <w:rPr>
          <w:lang w:eastAsia="en-GB"/>
        </w:rPr>
      </w:pPr>
      <w:bookmarkStart w:id="605" w:name="_Toc468456448"/>
      <w:r>
        <w:rPr>
          <w:lang w:eastAsia="en-GB"/>
        </w:rPr>
        <w:t>E96 Purchase</w:t>
      </w:r>
      <w:bookmarkEnd w:id="605"/>
    </w:p>
    <w:p w14:paraId="125EBAE2"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Subclass of:</w:t>
      </w:r>
      <w:r w:rsidRPr="00D61E6F">
        <w:rPr>
          <w:lang w:eastAsia="en-GB"/>
        </w:rPr>
        <w:tab/>
      </w:r>
      <w:r w:rsidRPr="00D61E6F">
        <w:rPr>
          <w:szCs w:val="20"/>
          <w:lang w:eastAsia="en-GB"/>
        </w:rPr>
        <w:t xml:space="preserve">E8 Acquisition </w:t>
      </w:r>
    </w:p>
    <w:p w14:paraId="5734296C"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szCs w:val="20"/>
          <w:lang w:eastAsia="en-GB"/>
        </w:rPr>
        <w:t>Superclass of:</w:t>
      </w:r>
      <w:r w:rsidRPr="00D61E6F">
        <w:rPr>
          <w:szCs w:val="20"/>
          <w:lang w:eastAsia="en-GB"/>
        </w:rPr>
        <w:tab/>
      </w:r>
    </w:p>
    <w:p w14:paraId="0725EC5B" w14:textId="77777777" w:rsidR="00753B73" w:rsidRDefault="00446CC0" w:rsidP="00753B73">
      <w:pPr>
        <w:tabs>
          <w:tab w:val="left" w:pos="-2977"/>
          <w:tab w:val="left" w:pos="-2694"/>
          <w:tab w:val="left" w:pos="1701"/>
        </w:tabs>
        <w:adjustRightInd w:val="0"/>
        <w:spacing w:before="100" w:beforeAutospacing="1" w:after="100" w:afterAutospacing="1"/>
        <w:ind w:left="1701" w:hanging="1701"/>
        <w:rPr>
          <w:lang w:eastAsia="en-GB"/>
        </w:rPr>
      </w:pPr>
      <w:r w:rsidRPr="00D61E6F">
        <w:rPr>
          <w:szCs w:val="20"/>
          <w:lang w:eastAsia="en-GB"/>
        </w:rPr>
        <w:t>Scope note:</w:t>
      </w:r>
      <w:r w:rsidRPr="00D61E6F">
        <w:rPr>
          <w:szCs w:val="20"/>
          <w:lang w:eastAsia="en-GB"/>
        </w:rPr>
        <w:tab/>
      </w:r>
      <w:r w:rsidR="00753B73">
        <w:rPr>
          <w:lang w:eastAsia="en-GB"/>
        </w:rPr>
        <w:t>This class comprises transfers of legal ownership from one or more instances of E39 Actor to one or more different instances of E39 Actor, where the transferring party is completely compensated by the payment of a monetary amount. In more detail, a purchase agreement establishes a fixed monetary obligation at its initialization on the receiving party, to the giving party. An instance of E96 Purchase begins with the contract or equivalent agreement and ends with the fulfilment of all contractual obligations. In the case that the activity is abandoned before both parties have fulfilled these obligations, the activity is not regarded as an instance of E96 Purchase.</w:t>
      </w:r>
    </w:p>
    <w:p w14:paraId="54E9038C" w14:textId="77777777" w:rsidR="00446CC0" w:rsidRPr="00D61E6F" w:rsidRDefault="00753B73" w:rsidP="00753B73">
      <w:pPr>
        <w:tabs>
          <w:tab w:val="left" w:pos="-2977"/>
          <w:tab w:val="left" w:pos="-2694"/>
          <w:tab w:val="left" w:pos="1701"/>
        </w:tabs>
        <w:adjustRightInd w:val="0"/>
        <w:spacing w:before="100" w:beforeAutospacing="1" w:after="100" w:afterAutospacing="1"/>
        <w:ind w:left="1701" w:hanging="1701"/>
        <w:rPr>
          <w:lang w:eastAsia="en-GB"/>
        </w:rPr>
      </w:pPr>
      <w:r>
        <w:rPr>
          <w:lang w:eastAsia="en-GB"/>
        </w:rPr>
        <w:tab/>
        <w:t>This class is a very specific case of the much more complex social business practices of exchange of goods and the creation and satisfaction of related social obligations. Purchase activities which define individual sales prices per object can be modelled by instantiating E96 Purchase for each object individually and as part of an overall E96 Purchase transaction</w:t>
      </w:r>
    </w:p>
    <w:p w14:paraId="0A39FD4F"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Properties:</w:t>
      </w:r>
    </w:p>
    <w:p w14:paraId="6DB7854E" w14:textId="77777777" w:rsidR="00446CC0" w:rsidRPr="00D61E6F" w:rsidRDefault="00446CC0" w:rsidP="00446CC0">
      <w:pPr>
        <w:tabs>
          <w:tab w:val="left" w:pos="-2977"/>
          <w:tab w:val="left" w:pos="-2694"/>
          <w:tab w:val="left" w:pos="1701"/>
        </w:tabs>
        <w:adjustRightInd w:val="0"/>
        <w:spacing w:before="100" w:beforeAutospacing="1" w:after="100" w:afterAutospacing="1"/>
        <w:ind w:left="3402" w:hanging="1701"/>
        <w:rPr>
          <w:lang w:eastAsia="en-GB"/>
        </w:rPr>
      </w:pPr>
      <w:r w:rsidRPr="00D61E6F">
        <w:rPr>
          <w:szCs w:val="20"/>
          <w:lang w:eastAsia="en-GB"/>
        </w:rPr>
        <w:t xml:space="preserve">P179 had sales price </w:t>
      </w:r>
      <w:r w:rsidRPr="00D61E6F">
        <w:rPr>
          <w:lang w:eastAsia="en-GB"/>
        </w:rPr>
        <w:t xml:space="preserve">(was sales price of)): </w:t>
      </w:r>
      <w:r w:rsidRPr="00D61E6F">
        <w:rPr>
          <w:szCs w:val="20"/>
          <w:lang w:eastAsia="en-GB"/>
        </w:rPr>
        <w:t>E97 Monetary Amount</w:t>
      </w:r>
    </w:p>
    <w:p w14:paraId="3481F7B9" w14:textId="77777777" w:rsidR="00446CC0" w:rsidRDefault="00446CC0" w:rsidP="00D61E6F">
      <w:pPr>
        <w:pStyle w:val="Heading3"/>
        <w:rPr>
          <w:szCs w:val="27"/>
          <w:lang w:eastAsia="en-GB"/>
        </w:rPr>
      </w:pPr>
      <w:bookmarkStart w:id="606" w:name="_Toc468456449"/>
      <w:r>
        <w:rPr>
          <w:lang w:eastAsia="en-GB"/>
        </w:rPr>
        <w:t>E97 Monetary Amount</w:t>
      </w:r>
      <w:bookmarkEnd w:id="606"/>
    </w:p>
    <w:p w14:paraId="79094DBE" w14:textId="77777777" w:rsidR="00446CC0" w:rsidRDefault="00446CC0" w:rsidP="00D61E6F">
      <w:pPr>
        <w:rPr>
          <w:lang w:eastAsia="en-GB"/>
        </w:rPr>
      </w:pPr>
    </w:p>
    <w:p w14:paraId="74F8748C"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Subclass of:</w:t>
      </w:r>
      <w:r w:rsidRPr="00D61E6F">
        <w:rPr>
          <w:lang w:eastAsia="en-GB"/>
        </w:rPr>
        <w:tab/>
        <w:t>E54 Dimension</w:t>
      </w:r>
    </w:p>
    <w:p w14:paraId="7A9C08E1" w14:textId="77777777" w:rsidR="00446CC0" w:rsidRPr="00D61E6F" w:rsidRDefault="00446CC0" w:rsidP="00446CC0">
      <w:pPr>
        <w:tabs>
          <w:tab w:val="left" w:pos="-2977"/>
          <w:tab w:val="left" w:pos="-2694"/>
          <w:tab w:val="left" w:pos="1701"/>
        </w:tabs>
        <w:adjustRightInd w:val="0"/>
        <w:spacing w:before="100" w:beforeAutospacing="1" w:after="100" w:afterAutospacing="1"/>
        <w:ind w:left="1701" w:hanging="1701"/>
        <w:rPr>
          <w:lang w:eastAsia="en-GB"/>
        </w:rPr>
      </w:pPr>
      <w:r w:rsidRPr="00D61E6F">
        <w:rPr>
          <w:szCs w:val="20"/>
          <w:lang w:eastAsia="en-GB"/>
        </w:rPr>
        <w:t>Scope note:</w:t>
      </w:r>
      <w:r w:rsidRPr="00D61E6F">
        <w:rPr>
          <w:szCs w:val="20"/>
          <w:lang w:eastAsia="en-GB"/>
        </w:rPr>
        <w:tab/>
        <w:t>This class comprises quantities of monetary possessions or obligations in terms of their nominal value with respect to a particular currency. These quantities may be abstract accounting units, the nominal value of a heap of coins or bank notes at the time of validity of the respective currency, the nominal value of a bill of exchange or other documents expressing monetary claims or obligations.</w:t>
      </w:r>
    </w:p>
    <w:p w14:paraId="4F0DA0D7"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Properties:</w:t>
      </w:r>
    </w:p>
    <w:p w14:paraId="58E030BF" w14:textId="77777777" w:rsidR="00446CC0" w:rsidRPr="00D61E6F" w:rsidRDefault="00D61E6F" w:rsidP="00D61E6F">
      <w:pPr>
        <w:tabs>
          <w:tab w:val="left" w:pos="-2977"/>
          <w:tab w:val="left" w:pos="-2694"/>
          <w:tab w:val="left" w:pos="1701"/>
        </w:tabs>
        <w:adjustRightInd w:val="0"/>
        <w:spacing w:before="100" w:beforeAutospacing="1" w:after="100" w:afterAutospacing="1"/>
        <w:rPr>
          <w:lang w:eastAsia="en-GB"/>
        </w:rPr>
      </w:pPr>
      <w:r>
        <w:rPr>
          <w:lang w:eastAsia="en-GB"/>
        </w:rPr>
        <w:tab/>
      </w:r>
      <w:r w:rsidR="00446CC0" w:rsidRPr="00D61E6F">
        <w:rPr>
          <w:lang w:eastAsia="en-GB"/>
        </w:rPr>
        <w:t>P180 has currency</w:t>
      </w:r>
      <w:r w:rsidR="00446CC0" w:rsidRPr="00D61E6F">
        <w:rPr>
          <w:szCs w:val="20"/>
          <w:lang w:eastAsia="en-GB"/>
        </w:rPr>
        <w:t xml:space="preserve"> </w:t>
      </w:r>
      <w:r w:rsidR="00446CC0" w:rsidRPr="00D61E6F">
        <w:rPr>
          <w:lang w:eastAsia="en-GB"/>
        </w:rPr>
        <w:t>(was_currency_of): E98 Currency</w:t>
      </w:r>
    </w:p>
    <w:p w14:paraId="2BBAE4A8" w14:textId="77777777" w:rsidR="00446CC0" w:rsidRDefault="00D61E6F" w:rsidP="00D61E6F">
      <w:pPr>
        <w:tabs>
          <w:tab w:val="left" w:pos="-2977"/>
          <w:tab w:val="left" w:pos="-2694"/>
          <w:tab w:val="left" w:pos="1545"/>
          <w:tab w:val="left" w:pos="1701"/>
        </w:tabs>
        <w:adjustRightInd w:val="0"/>
        <w:spacing w:before="100" w:beforeAutospacing="1" w:after="100" w:afterAutospacing="1"/>
        <w:ind w:left="3246" w:hanging="1701"/>
        <w:rPr>
          <w:lang w:eastAsia="en-GB"/>
        </w:rPr>
      </w:pPr>
      <w:r>
        <w:rPr>
          <w:szCs w:val="20"/>
          <w:lang w:eastAsia="en-GB"/>
        </w:rPr>
        <w:lastRenderedPageBreak/>
        <w:tab/>
      </w:r>
      <w:r w:rsidR="00446CC0" w:rsidRPr="00D61E6F">
        <w:rPr>
          <w:szCs w:val="20"/>
          <w:lang w:eastAsia="en-GB"/>
        </w:rPr>
        <w:t>P181</w:t>
      </w:r>
      <w:r w:rsidR="00446CC0" w:rsidRPr="00D61E6F">
        <w:rPr>
          <w:lang w:eastAsia="en-GB"/>
        </w:rPr>
        <w:t xml:space="preserve"> has amount : E60 Number</w:t>
      </w:r>
    </w:p>
    <w:p w14:paraId="3BE2CFA2" w14:textId="77777777" w:rsidR="00977245" w:rsidRDefault="00977245" w:rsidP="00977245">
      <w:pPr>
        <w:tabs>
          <w:tab w:val="left" w:pos="-2977"/>
          <w:tab w:val="left" w:pos="-2694"/>
          <w:tab w:val="left" w:pos="1545"/>
          <w:tab w:val="left" w:pos="1701"/>
        </w:tabs>
        <w:adjustRightInd w:val="0"/>
        <w:spacing w:before="100" w:beforeAutospacing="1" w:after="100" w:afterAutospacing="1"/>
        <w:ind w:left="1701" w:hanging="1701"/>
        <w:rPr>
          <w:lang w:eastAsia="en-GB"/>
        </w:rPr>
      </w:pPr>
      <w:r>
        <w:rPr>
          <w:lang w:eastAsia="en-GB"/>
        </w:rPr>
        <w:t>Example:</w:t>
      </w:r>
    </w:p>
    <w:p w14:paraId="07444216" w14:textId="77777777" w:rsidR="00977245" w:rsidRPr="00D61E6F" w:rsidRDefault="00977245" w:rsidP="00977245">
      <w:pPr>
        <w:numPr>
          <w:ilvl w:val="0"/>
          <w:numId w:val="155"/>
        </w:numPr>
        <w:tabs>
          <w:tab w:val="left" w:pos="-2977"/>
          <w:tab w:val="left" w:pos="-2694"/>
          <w:tab w:val="left" w:pos="1545"/>
          <w:tab w:val="left" w:pos="1701"/>
        </w:tabs>
        <w:adjustRightInd w:val="0"/>
        <w:spacing w:before="100" w:beforeAutospacing="1" w:after="100" w:afterAutospacing="1"/>
        <w:rPr>
          <w:lang w:eastAsia="en-GB"/>
        </w:rPr>
      </w:pPr>
      <w:r w:rsidRPr="00C259F1">
        <w:rPr>
          <w:lang w:val="en-US" w:eastAsia="el-GR"/>
        </w:rPr>
        <w:t>Christies’ hammer price for “Vase with Fifteen Sunflowers” (E97) has currency British Pounds (E98)</w:t>
      </w:r>
    </w:p>
    <w:p w14:paraId="60A7FD5D" w14:textId="77777777" w:rsidR="00446CC0" w:rsidRDefault="00446CC0" w:rsidP="00D61E6F">
      <w:pPr>
        <w:pStyle w:val="Heading3"/>
        <w:rPr>
          <w:szCs w:val="27"/>
          <w:lang w:eastAsia="en-GB"/>
        </w:rPr>
      </w:pPr>
      <w:bookmarkStart w:id="607" w:name="_Toc468456450"/>
      <w:r>
        <w:rPr>
          <w:lang w:eastAsia="en-GB"/>
        </w:rPr>
        <w:t>E98 Currency</w:t>
      </w:r>
      <w:bookmarkEnd w:id="607"/>
    </w:p>
    <w:p w14:paraId="27AFBB8B" w14:textId="77777777" w:rsidR="00446CC0" w:rsidRPr="00D61E6F" w:rsidRDefault="00446CC0" w:rsidP="00446CC0">
      <w:pPr>
        <w:tabs>
          <w:tab w:val="left" w:pos="-2977"/>
          <w:tab w:val="left" w:pos="-2694"/>
          <w:tab w:val="left" w:pos="1701"/>
        </w:tabs>
        <w:spacing w:before="100" w:beforeAutospacing="1" w:after="100" w:afterAutospacing="1"/>
        <w:ind w:left="1701" w:hanging="1701"/>
        <w:rPr>
          <w:szCs w:val="20"/>
          <w:lang w:eastAsia="en-GB"/>
        </w:rPr>
      </w:pPr>
      <w:r w:rsidRPr="00D61E6F">
        <w:rPr>
          <w:szCs w:val="20"/>
          <w:lang w:eastAsia="en-GB"/>
        </w:rPr>
        <w:t>Subclass of:</w:t>
      </w:r>
      <w:r w:rsidRPr="00D61E6F">
        <w:rPr>
          <w:szCs w:val="20"/>
          <w:lang w:eastAsia="en-GB"/>
        </w:rPr>
        <w:tab/>
        <w:t>E55 Type</w:t>
      </w:r>
    </w:p>
    <w:p w14:paraId="1BBA8669" w14:textId="77777777" w:rsidR="00446CC0" w:rsidRPr="00D61E6F" w:rsidRDefault="00446CC0" w:rsidP="003C07E4">
      <w:pPr>
        <w:rPr>
          <w:szCs w:val="20"/>
          <w:lang w:eastAsia="en-GB"/>
        </w:rPr>
      </w:pPr>
      <w:r w:rsidRPr="00D61E6F">
        <w:rPr>
          <w:szCs w:val="20"/>
          <w:lang w:eastAsia="en-GB"/>
        </w:rPr>
        <w:t> </w:t>
      </w:r>
    </w:p>
    <w:p w14:paraId="5DC3257C" w14:textId="77777777" w:rsidR="00446CC0" w:rsidRPr="00D61E6F" w:rsidRDefault="00446CC0" w:rsidP="00446CC0">
      <w:pPr>
        <w:tabs>
          <w:tab w:val="left" w:pos="-2977"/>
          <w:tab w:val="left" w:pos="-2694"/>
          <w:tab w:val="left" w:pos="1701"/>
        </w:tabs>
        <w:adjustRightInd w:val="0"/>
        <w:spacing w:before="100" w:beforeAutospacing="1" w:after="100" w:afterAutospacing="1"/>
        <w:ind w:left="1701" w:hanging="1701"/>
        <w:rPr>
          <w:szCs w:val="20"/>
          <w:lang w:eastAsia="en-GB"/>
        </w:rPr>
      </w:pPr>
      <w:r w:rsidRPr="00D61E6F">
        <w:rPr>
          <w:szCs w:val="20"/>
          <w:lang w:eastAsia="en-GB"/>
        </w:rPr>
        <w:t>Scope note:</w:t>
      </w:r>
      <w:r w:rsidRPr="00D61E6F">
        <w:rPr>
          <w:szCs w:val="20"/>
          <w:lang w:eastAsia="en-GB"/>
        </w:rPr>
        <w:tab/>
        <w:t>This class comprises the units in which a monetary system supported</w:t>
      </w:r>
      <w:r w:rsidR="003C07E4">
        <w:rPr>
          <w:szCs w:val="20"/>
          <w:lang w:eastAsia="en-GB"/>
        </w:rPr>
        <w:t>,</w:t>
      </w:r>
      <w:r w:rsidRPr="00D61E6F">
        <w:rPr>
          <w:szCs w:val="20"/>
          <w:lang w:eastAsia="en-GB"/>
        </w:rPr>
        <w:t xml:space="preserve"> by an administrational authority or other community</w:t>
      </w:r>
      <w:r w:rsidR="003C07E4">
        <w:rPr>
          <w:szCs w:val="20"/>
          <w:lang w:eastAsia="en-GB"/>
        </w:rPr>
        <w:t>,</w:t>
      </w:r>
      <w:r w:rsidRPr="00D61E6F">
        <w:rPr>
          <w:szCs w:val="20"/>
          <w:lang w:eastAsia="en-GB"/>
        </w:rPr>
        <w:t xml:space="preserve"> quantifies and compares all monetary amounts declared in this unit arithmetically. The unit of a monetary system must describe a nominal value which is kept constant by its authority and an associated banking system, and not by market value. For instance, one may pay with grams of gold, but the respective monetary amount may be agreed on as the gold price in US dollars the day of the payment. Under this definition, British pounds, U.S. dollars, and European euros are examples of currency, but “grams of gold” are not. One monetary system has only one currency. Instances of this class must not be confused with coin denominations, such as “Dime” or “Sestertius”. Non-monetary exchange of values in terms of quantities of a particular type of goods, such as cows, do not constitute a currency.</w:t>
      </w:r>
    </w:p>
    <w:p w14:paraId="228200DB" w14:textId="77777777" w:rsidR="00446CC0" w:rsidRPr="00D61E6F" w:rsidRDefault="00446CC0" w:rsidP="00446CC0">
      <w:pPr>
        <w:tabs>
          <w:tab w:val="left" w:pos="-2977"/>
          <w:tab w:val="left" w:pos="-2694"/>
          <w:tab w:val="left" w:pos="1701"/>
        </w:tabs>
        <w:adjustRightInd w:val="0"/>
        <w:spacing w:before="100" w:beforeAutospacing="1" w:after="100" w:afterAutospacing="1"/>
        <w:ind w:left="1701" w:hanging="1701"/>
        <w:rPr>
          <w:szCs w:val="20"/>
          <w:lang w:eastAsia="en-GB"/>
        </w:rPr>
      </w:pPr>
      <w:r w:rsidRPr="00D61E6F">
        <w:rPr>
          <w:szCs w:val="20"/>
          <w:lang w:eastAsia="en-GB"/>
        </w:rPr>
        <w:tab/>
      </w:r>
    </w:p>
    <w:p w14:paraId="7067A03B" w14:textId="77777777" w:rsidR="00BC728F" w:rsidRDefault="00446CC0" w:rsidP="00BC728F">
      <w:pPr>
        <w:tabs>
          <w:tab w:val="left" w:pos="-2977"/>
          <w:tab w:val="left" w:pos="-2694"/>
          <w:tab w:val="left" w:pos="1701"/>
        </w:tabs>
        <w:adjustRightInd w:val="0"/>
        <w:spacing w:before="100" w:beforeAutospacing="1" w:after="100" w:afterAutospacing="1"/>
        <w:ind w:left="1701" w:hanging="1701"/>
        <w:rPr>
          <w:szCs w:val="20"/>
          <w:lang w:eastAsia="en-GB"/>
        </w:rPr>
      </w:pPr>
      <w:r w:rsidRPr="00D61E6F">
        <w:rPr>
          <w:szCs w:val="20"/>
          <w:lang w:eastAsia="en-GB"/>
        </w:rPr>
        <w:t xml:space="preserve">Examples:       </w:t>
      </w:r>
      <w:r w:rsidR="00BC728F">
        <w:rPr>
          <w:szCs w:val="20"/>
          <w:lang w:eastAsia="en-GB"/>
        </w:rPr>
        <w:tab/>
      </w:r>
      <w:r w:rsidRPr="00D61E6F">
        <w:rPr>
          <w:szCs w:val="20"/>
          <w:lang w:eastAsia="en-GB"/>
        </w:rPr>
        <w:t>“As” (Roman mid republic)</w:t>
      </w:r>
    </w:p>
    <w:p w14:paraId="527AECFF" w14:textId="77777777" w:rsidR="00FA7D66" w:rsidRDefault="00BC728F" w:rsidP="00FA7D66">
      <w:pPr>
        <w:tabs>
          <w:tab w:val="left" w:pos="-2977"/>
          <w:tab w:val="left" w:pos="-2694"/>
          <w:tab w:val="left" w:pos="1701"/>
        </w:tabs>
        <w:adjustRightInd w:val="0"/>
        <w:spacing w:before="100" w:beforeAutospacing="1" w:after="100" w:afterAutospacing="1"/>
        <w:ind w:left="3141" w:hanging="1701"/>
        <w:rPr>
          <w:szCs w:val="20"/>
          <w:lang w:eastAsia="en-GB"/>
        </w:rPr>
      </w:pPr>
      <w:r>
        <w:rPr>
          <w:szCs w:val="20"/>
          <w:lang w:eastAsia="en-GB"/>
        </w:rPr>
        <w:t xml:space="preserve"> </w:t>
      </w:r>
      <w:r w:rsidR="00446CC0" w:rsidRPr="00D61E6F">
        <w:rPr>
          <w:szCs w:val="20"/>
          <w:lang w:eastAsia="en-GB"/>
        </w:rPr>
        <w:t xml:space="preserve">“Euro”, </w:t>
      </w:r>
    </w:p>
    <w:p w14:paraId="50E2CC53" w14:textId="77777777" w:rsidR="00FA7D66" w:rsidRDefault="00FA7D66" w:rsidP="00FA7D66">
      <w:pPr>
        <w:numPr>
          <w:ilvl w:val="0"/>
          <w:numId w:val="230"/>
        </w:numPr>
        <w:jc w:val="both"/>
        <w:rPr>
          <w:szCs w:val="20"/>
          <w:lang w:eastAsia="en-GB"/>
        </w:rPr>
      </w:pPr>
      <w:r>
        <w:rPr>
          <w:szCs w:val="20"/>
        </w:rPr>
        <w:t>Temperton</w:t>
      </w:r>
      <w:r>
        <w:rPr>
          <w:szCs w:val="20"/>
          <w:lang w:eastAsia="en-GB"/>
        </w:rPr>
        <w:t xml:space="preserve">, P., </w:t>
      </w:r>
      <w:r w:rsidRPr="00FA7D66">
        <w:rPr>
          <w:i/>
          <w:szCs w:val="20"/>
          <w:lang w:eastAsia="en-GB"/>
        </w:rPr>
        <w:t>The euro</w:t>
      </w:r>
      <w:r>
        <w:rPr>
          <w:szCs w:val="20"/>
          <w:lang w:eastAsia="en-GB"/>
        </w:rPr>
        <w:t>, Chichester,</w:t>
      </w:r>
      <w:r w:rsidRPr="00FA7D66">
        <w:rPr>
          <w:szCs w:val="20"/>
          <w:lang w:eastAsia="en-GB"/>
        </w:rPr>
        <w:t xml:space="preserve"> Wiley, c1997.</w:t>
      </w:r>
    </w:p>
    <w:p w14:paraId="27C57641" w14:textId="77777777" w:rsidR="00446CC0" w:rsidRDefault="00446CC0" w:rsidP="00BC728F">
      <w:pPr>
        <w:tabs>
          <w:tab w:val="left" w:pos="-2977"/>
          <w:tab w:val="left" w:pos="-2694"/>
          <w:tab w:val="left" w:pos="1701"/>
        </w:tabs>
        <w:adjustRightInd w:val="0"/>
        <w:spacing w:before="100" w:beforeAutospacing="1" w:after="100" w:afterAutospacing="1"/>
        <w:ind w:left="3141" w:hanging="1701"/>
        <w:rPr>
          <w:szCs w:val="20"/>
          <w:lang w:eastAsia="en-GB"/>
        </w:rPr>
      </w:pPr>
      <w:r w:rsidRPr="00D61E6F">
        <w:rPr>
          <w:szCs w:val="20"/>
          <w:lang w:eastAsia="en-GB"/>
        </w:rPr>
        <w:t xml:space="preserve">“US Dollar” </w:t>
      </w:r>
    </w:p>
    <w:p w14:paraId="5D5656E1" w14:textId="77777777" w:rsidR="005E65B2" w:rsidRPr="00D61E6F" w:rsidRDefault="005E65B2" w:rsidP="00A72A96">
      <w:pPr>
        <w:numPr>
          <w:ilvl w:val="0"/>
          <w:numId w:val="230"/>
        </w:numPr>
        <w:jc w:val="both"/>
        <w:rPr>
          <w:szCs w:val="20"/>
          <w:lang w:eastAsia="en-GB"/>
        </w:rPr>
      </w:pPr>
      <w:r>
        <w:rPr>
          <w:szCs w:val="20"/>
        </w:rPr>
        <w:t>Rose</w:t>
      </w:r>
      <w:r>
        <w:rPr>
          <w:szCs w:val="20"/>
          <w:lang w:eastAsia="en-GB"/>
        </w:rPr>
        <w:t xml:space="preserve">, H., </w:t>
      </w:r>
      <w:r w:rsidRPr="005E65B2">
        <w:rPr>
          <w:i/>
          <w:szCs w:val="20"/>
          <w:lang w:eastAsia="en-GB"/>
        </w:rPr>
        <w:t>The US dollar and its role as a reserve currency</w:t>
      </w:r>
      <w:r>
        <w:rPr>
          <w:szCs w:val="20"/>
          <w:lang w:eastAsia="en-GB"/>
        </w:rPr>
        <w:t>, London,</w:t>
      </w:r>
      <w:r w:rsidRPr="005E65B2">
        <w:rPr>
          <w:szCs w:val="20"/>
          <w:lang w:eastAsia="en-GB"/>
        </w:rPr>
        <w:t xml:space="preserve"> British-North American Research Association, 1978.</w:t>
      </w:r>
    </w:p>
    <w:p w14:paraId="544FE994" w14:textId="77777777" w:rsidR="00446CC0" w:rsidRPr="007F6CE0" w:rsidRDefault="00446CC0" w:rsidP="006545A5"/>
    <w:p w14:paraId="18C0A590" w14:textId="77777777" w:rsidR="008019E6" w:rsidRPr="0057462B" w:rsidRDefault="008019E6">
      <w:pPr>
        <w:pStyle w:val="Heading1"/>
      </w:pPr>
      <w:r w:rsidRPr="0057462B">
        <w:br w:type="page"/>
      </w:r>
      <w:bookmarkStart w:id="608" w:name="_Toc468456451"/>
      <w:bookmarkStart w:id="609" w:name="_Toc25403016"/>
      <w:r w:rsidRPr="0057462B">
        <w:lastRenderedPageBreak/>
        <w:t>CIDOC CRM Property Declarations</w:t>
      </w:r>
      <w:bookmarkEnd w:id="608"/>
    </w:p>
    <w:p w14:paraId="319C5423" w14:textId="77777777" w:rsidR="008019E6" w:rsidRPr="0057462B" w:rsidRDefault="008019E6">
      <w:pPr>
        <w:tabs>
          <w:tab w:val="left" w:pos="360"/>
        </w:tabs>
        <w:rPr>
          <w:szCs w:val="20"/>
        </w:rPr>
      </w:pPr>
      <w:r w:rsidRPr="0057462B">
        <w:rPr>
          <w:szCs w:val="20"/>
        </w:rPr>
        <w:t>The properties of the CRM are comprehensively declared in this section using the following format:</w:t>
      </w:r>
    </w:p>
    <w:p w14:paraId="55549FDA" w14:textId="77777777" w:rsidR="008019E6" w:rsidRPr="0057462B" w:rsidRDefault="008019E6">
      <w:pPr>
        <w:rPr>
          <w:szCs w:val="20"/>
        </w:rPr>
      </w:pPr>
    </w:p>
    <w:p w14:paraId="2A853F92" w14:textId="77777777" w:rsidR="008019E6" w:rsidRPr="0057462B" w:rsidRDefault="008019E6">
      <w:pPr>
        <w:numPr>
          <w:ilvl w:val="0"/>
          <w:numId w:val="12"/>
        </w:numPr>
        <w:rPr>
          <w:szCs w:val="20"/>
        </w:rPr>
      </w:pPr>
      <w:r w:rsidRPr="0057462B">
        <w:rPr>
          <w:szCs w:val="20"/>
        </w:rPr>
        <w:t>Property names are presented as headings in bold face, preceded by unique property identifiers;</w:t>
      </w:r>
    </w:p>
    <w:p w14:paraId="54E4818E" w14:textId="77777777" w:rsidR="008019E6" w:rsidRPr="0057462B" w:rsidRDefault="008019E6">
      <w:pPr>
        <w:numPr>
          <w:ilvl w:val="0"/>
          <w:numId w:val="12"/>
        </w:numPr>
        <w:rPr>
          <w:szCs w:val="20"/>
        </w:rPr>
      </w:pPr>
      <w:r w:rsidRPr="0057462B">
        <w:rPr>
          <w:szCs w:val="20"/>
        </w:rPr>
        <w:t>The line “Domain:” declares the class for which the property is defined;</w:t>
      </w:r>
    </w:p>
    <w:p w14:paraId="5D4B034B" w14:textId="77777777" w:rsidR="008019E6" w:rsidRPr="0057462B" w:rsidRDefault="008019E6">
      <w:pPr>
        <w:numPr>
          <w:ilvl w:val="0"/>
          <w:numId w:val="12"/>
        </w:numPr>
        <w:rPr>
          <w:szCs w:val="20"/>
        </w:rPr>
      </w:pPr>
      <w:r w:rsidRPr="0057462B">
        <w:rPr>
          <w:szCs w:val="20"/>
        </w:rPr>
        <w:t>The line “Range:” declares the class to which the property points, or that provides the values for the property;</w:t>
      </w:r>
    </w:p>
    <w:p w14:paraId="21CA44DE" w14:textId="77777777" w:rsidR="008019E6" w:rsidRPr="0057462B" w:rsidRDefault="008019E6">
      <w:pPr>
        <w:numPr>
          <w:ilvl w:val="0"/>
          <w:numId w:val="12"/>
        </w:numPr>
        <w:rPr>
          <w:szCs w:val="20"/>
        </w:rPr>
      </w:pPr>
      <w:r w:rsidRPr="0057462B">
        <w:rPr>
          <w:szCs w:val="20"/>
        </w:rPr>
        <w:t>The line “Superproperty of:” is a cross-reference to any subproperties the property may have;</w:t>
      </w:r>
    </w:p>
    <w:p w14:paraId="67C0AC59" w14:textId="77777777" w:rsidR="008019E6" w:rsidRPr="0057462B" w:rsidRDefault="008019E6">
      <w:pPr>
        <w:numPr>
          <w:ilvl w:val="0"/>
          <w:numId w:val="12"/>
        </w:numPr>
        <w:rPr>
          <w:szCs w:val="20"/>
        </w:rPr>
      </w:pPr>
      <w:r w:rsidRPr="0057462B">
        <w:rPr>
          <w:szCs w:val="20"/>
        </w:rPr>
        <w:t>The line “Quantification:” declares the possible number of occurrences for domain and range class instances for the property. Possible values are: 1:many, many:many, many:1;</w:t>
      </w:r>
    </w:p>
    <w:p w14:paraId="65A0B8E8" w14:textId="77777777" w:rsidR="008019E6" w:rsidRPr="0057462B" w:rsidRDefault="008019E6">
      <w:pPr>
        <w:numPr>
          <w:ilvl w:val="0"/>
          <w:numId w:val="12"/>
        </w:numPr>
        <w:rPr>
          <w:szCs w:val="20"/>
        </w:rPr>
      </w:pPr>
      <w:r w:rsidRPr="0057462B">
        <w:rPr>
          <w:szCs w:val="20"/>
        </w:rPr>
        <w:t>The line “Scope note:” contains the textual definition of the concept the property represents;</w:t>
      </w:r>
    </w:p>
    <w:p w14:paraId="61E28FAB" w14:textId="77777777" w:rsidR="008019E6" w:rsidRPr="0057462B" w:rsidRDefault="008019E6">
      <w:pPr>
        <w:numPr>
          <w:ilvl w:val="0"/>
          <w:numId w:val="12"/>
        </w:numPr>
        <w:rPr>
          <w:szCs w:val="20"/>
        </w:rPr>
      </w:pPr>
      <w:r w:rsidRPr="0057462B">
        <w:rPr>
          <w:szCs w:val="20"/>
        </w:rPr>
        <w:t xml:space="preserve">The line “Examples:” contains a bulleted list of examples of instances of this property. If the example is also instance of a subproperty of this property, the unique identifier of the subclass is added in parenthesis. If the example instantiates two properties, the unique identifiers of both properties is added in parenthesis. </w:t>
      </w:r>
    </w:p>
    <w:p w14:paraId="4BAE88D5" w14:textId="77777777" w:rsidR="008019E6" w:rsidRPr="0057462B" w:rsidRDefault="008019E6">
      <w:pPr>
        <w:ind w:left="360" w:firstLine="360"/>
        <w:rPr>
          <w:szCs w:val="20"/>
        </w:rPr>
      </w:pPr>
      <w:r w:rsidRPr="0057462B">
        <w:rPr>
          <w:szCs w:val="20"/>
        </w:rPr>
        <w:t>The line “Examples:” provides illustrative examples showing how the property should be used.</w:t>
      </w:r>
    </w:p>
    <w:p w14:paraId="01C43AEF" w14:textId="77777777" w:rsidR="008019E6" w:rsidRPr="0057462B" w:rsidRDefault="008019E6">
      <w:pPr>
        <w:ind w:left="720"/>
        <w:rPr>
          <w:szCs w:val="20"/>
        </w:rPr>
      </w:pPr>
    </w:p>
    <w:bookmarkEnd w:id="609"/>
    <w:p w14:paraId="60159759" w14:textId="77777777" w:rsidR="008019E6" w:rsidRPr="0057462B" w:rsidRDefault="008019E6"/>
    <w:p w14:paraId="375C17D6" w14:textId="77777777" w:rsidR="008019E6" w:rsidRPr="0057462B" w:rsidRDefault="008019E6"/>
    <w:p w14:paraId="630B49CD" w14:textId="77777777" w:rsidR="008019E6" w:rsidRPr="0057462B" w:rsidRDefault="008019E6">
      <w:r w:rsidRPr="0057462B">
        <w:br w:type="page"/>
      </w:r>
    </w:p>
    <w:p w14:paraId="431B2E3D" w14:textId="77777777" w:rsidR="008019E6" w:rsidRPr="0057462B" w:rsidRDefault="008019E6">
      <w:pPr>
        <w:pStyle w:val="Heading3"/>
      </w:pPr>
      <w:bookmarkStart w:id="610" w:name="_P1_is_identified_by_(identifies)"/>
      <w:bookmarkStart w:id="611" w:name="_P1_is_identified"/>
      <w:bookmarkStart w:id="612" w:name="_Toc25403017"/>
      <w:bookmarkStart w:id="613" w:name="_Toc40519405"/>
      <w:bookmarkStart w:id="614" w:name="_Toc40584396"/>
      <w:bookmarkStart w:id="615" w:name="_Toc40597408"/>
      <w:bookmarkStart w:id="616" w:name="_Toc468456452"/>
      <w:bookmarkEnd w:id="610"/>
      <w:bookmarkEnd w:id="611"/>
      <w:r w:rsidRPr="0057462B">
        <w:lastRenderedPageBreak/>
        <w:t>P1 is identified by (identifies)</w:t>
      </w:r>
      <w:bookmarkEnd w:id="612"/>
      <w:bookmarkEnd w:id="613"/>
      <w:bookmarkEnd w:id="614"/>
      <w:bookmarkEnd w:id="615"/>
      <w:bookmarkEnd w:id="616"/>
    </w:p>
    <w:p w14:paraId="04C9C22A" w14:textId="77777777" w:rsidR="008019E6" w:rsidRPr="0057462B" w:rsidRDefault="008019E6">
      <w:r w:rsidRPr="0057462B">
        <w:t>Domain:</w:t>
      </w:r>
      <w:r w:rsidRPr="0057462B">
        <w:tab/>
      </w:r>
      <w:r w:rsidRPr="0057462B">
        <w:tab/>
      </w:r>
      <w:hyperlink w:anchor="_E1_CRM_Entity" w:history="1">
        <w:r w:rsidRPr="0057462B">
          <w:rPr>
            <w:rStyle w:val="Hyperlink"/>
            <w:szCs w:val="20"/>
          </w:rPr>
          <w:t>E1</w:t>
        </w:r>
      </w:hyperlink>
      <w:r w:rsidRPr="0057462B">
        <w:t xml:space="preserve"> CRM Entity</w:t>
      </w:r>
    </w:p>
    <w:p w14:paraId="4B2A7D3B"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41_Appellation" w:history="1">
        <w:r w:rsidRPr="0057462B">
          <w:rPr>
            <w:rStyle w:val="Hyperlink"/>
            <w:szCs w:val="20"/>
          </w:rPr>
          <w:t>E41</w:t>
        </w:r>
      </w:hyperlink>
      <w:r w:rsidRPr="0057462B">
        <w:rPr>
          <w:szCs w:val="20"/>
        </w:rPr>
        <w:t xml:space="preserve"> Appellation</w:t>
      </w:r>
    </w:p>
    <w:p w14:paraId="38130E36" w14:textId="77777777" w:rsidR="008019E6" w:rsidRPr="0057462B" w:rsidRDefault="008019E6">
      <w:pPr>
        <w:ind w:left="1418" w:hanging="1418"/>
        <w:rPr>
          <w:szCs w:val="20"/>
        </w:rPr>
      </w:pPr>
      <w:r w:rsidRPr="0057462B">
        <w:rPr>
          <w:szCs w:val="20"/>
        </w:rPr>
        <w:t>Superproperty of:</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48_has_preferred" w:history="1">
        <w:r w:rsidRPr="0057462B">
          <w:rPr>
            <w:rStyle w:val="Hyperlink"/>
          </w:rPr>
          <w:t>P48</w:t>
        </w:r>
      </w:hyperlink>
      <w:r w:rsidRPr="0057462B">
        <w:t xml:space="preserve"> has preferred identifier (is preferred identifier of): </w:t>
      </w:r>
      <w:hyperlink w:anchor="_E42_Object_Identifier" w:history="1">
        <w:r w:rsidRPr="0057462B">
          <w:rPr>
            <w:rStyle w:val="Hyperlink"/>
          </w:rPr>
          <w:t>E42</w:t>
        </w:r>
      </w:hyperlink>
      <w:r w:rsidRPr="0057462B">
        <w:t xml:space="preserve"> Identifier</w:t>
      </w:r>
      <w:r w:rsidRPr="0057462B" w:rsidDel="009F3974">
        <w:rPr>
          <w:szCs w:val="20"/>
        </w:rPr>
        <w:t xml:space="preserve"> </w:t>
      </w:r>
    </w:p>
    <w:p w14:paraId="4E14F5EC" w14:textId="77777777" w:rsidR="008019E6" w:rsidRPr="0057462B" w:rsidRDefault="008019E6">
      <w:pPr>
        <w:ind w:left="1418" w:hanging="1418"/>
        <w:rPr>
          <w:szCs w:val="20"/>
        </w:rPr>
      </w:pP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8_is_identified" w:history="1">
        <w:r w:rsidRPr="0057462B">
          <w:rPr>
            <w:rStyle w:val="Hyperlink"/>
            <w:szCs w:val="20"/>
          </w:rPr>
          <w:t>P78</w:t>
        </w:r>
      </w:hyperlink>
      <w:r w:rsidRPr="0057462B">
        <w:rPr>
          <w:szCs w:val="20"/>
        </w:rPr>
        <w:t xml:space="preserve"> is identified by (identifies): </w:t>
      </w:r>
      <w:hyperlink w:anchor="_E49_Time_Appellation" w:history="1">
        <w:r w:rsidRPr="0057462B">
          <w:rPr>
            <w:rStyle w:val="Hyperlink"/>
            <w:szCs w:val="20"/>
          </w:rPr>
          <w:t>E49</w:t>
        </w:r>
      </w:hyperlink>
      <w:r w:rsidRPr="0057462B">
        <w:rPr>
          <w:szCs w:val="20"/>
        </w:rPr>
        <w:t xml:space="preserve"> Time Appellation</w:t>
      </w:r>
    </w:p>
    <w:p w14:paraId="152B4371" w14:textId="77777777" w:rsidR="008019E6" w:rsidRPr="0057462B" w:rsidRDefault="008019E6">
      <w:pPr>
        <w:ind w:left="1418" w:hanging="1418"/>
        <w:rPr>
          <w:szCs w:val="20"/>
        </w:rPr>
      </w:pPr>
      <w:r w:rsidRPr="0057462B">
        <w:rPr>
          <w:szCs w:val="20"/>
        </w:rPr>
        <w:tab/>
      </w:r>
      <w:hyperlink w:anchor="_E53_Place" w:history="1">
        <w:r w:rsidRPr="0057462B">
          <w:rPr>
            <w:rStyle w:val="Hyperlink"/>
            <w:szCs w:val="20"/>
          </w:rPr>
          <w:t>E53</w:t>
        </w:r>
      </w:hyperlink>
      <w:r w:rsidRPr="0057462B">
        <w:rPr>
          <w:szCs w:val="20"/>
        </w:rPr>
        <w:t xml:space="preserve"> Place. </w:t>
      </w:r>
      <w:hyperlink w:anchor="_P87_is_identified_by (identifies)" w:history="1">
        <w:r w:rsidRPr="0057462B">
          <w:rPr>
            <w:rStyle w:val="Hyperlink"/>
            <w:szCs w:val="20"/>
          </w:rPr>
          <w:t>P87</w:t>
        </w:r>
      </w:hyperlink>
      <w:r w:rsidRPr="0057462B">
        <w:rPr>
          <w:szCs w:val="20"/>
        </w:rPr>
        <w:t xml:space="preserve"> is identified by (identifies): </w:t>
      </w:r>
      <w:hyperlink w:anchor="_E44_Place_Appellation" w:history="1">
        <w:r w:rsidRPr="0057462B">
          <w:rPr>
            <w:rStyle w:val="Hyperlink"/>
            <w:szCs w:val="20"/>
          </w:rPr>
          <w:t>E44</w:t>
        </w:r>
      </w:hyperlink>
      <w:r w:rsidRPr="0057462B">
        <w:rPr>
          <w:szCs w:val="20"/>
        </w:rPr>
        <w:t xml:space="preserve"> Place Appellation</w:t>
      </w:r>
    </w:p>
    <w:p w14:paraId="37C6FE53" w14:textId="77777777" w:rsidR="008019E6" w:rsidRPr="0057462B" w:rsidRDefault="008019E6">
      <w:pPr>
        <w:ind w:left="1418" w:hanging="1418"/>
        <w:rPr>
          <w:szCs w:val="20"/>
        </w:rPr>
      </w:pPr>
      <w:r w:rsidRPr="0057462B">
        <w:rPr>
          <w:szCs w:val="20"/>
        </w:rPr>
        <w:tab/>
      </w:r>
      <w:hyperlink w:anchor="_E71_Man-Made_Thing" w:history="1">
        <w:r w:rsidRPr="0057462B">
          <w:rPr>
            <w:rStyle w:val="Hyperlink"/>
            <w:szCs w:val="20"/>
          </w:rPr>
          <w:t>E71</w:t>
        </w:r>
      </w:hyperlink>
      <w:r w:rsidRPr="0057462B">
        <w:rPr>
          <w:szCs w:val="20"/>
        </w:rPr>
        <w:t xml:space="preserve"> Man-Made Thing. </w:t>
      </w:r>
      <w:hyperlink w:anchor="_P102_has_title_(is title of)" w:history="1">
        <w:r w:rsidRPr="0057462B">
          <w:rPr>
            <w:rStyle w:val="Hyperlink"/>
            <w:szCs w:val="20"/>
          </w:rPr>
          <w:t>P102</w:t>
        </w:r>
      </w:hyperlink>
      <w:r w:rsidRPr="0057462B">
        <w:rPr>
          <w:szCs w:val="20"/>
        </w:rPr>
        <w:t xml:space="preserve"> has title (is title of): </w:t>
      </w:r>
      <w:hyperlink w:anchor="_E35_Title" w:history="1">
        <w:r w:rsidRPr="0057462B">
          <w:rPr>
            <w:rStyle w:val="Hyperlink"/>
            <w:szCs w:val="20"/>
          </w:rPr>
          <w:t>E35</w:t>
        </w:r>
      </w:hyperlink>
      <w:r w:rsidRPr="0057462B">
        <w:rPr>
          <w:szCs w:val="20"/>
        </w:rPr>
        <w:t xml:space="preserve"> Title</w:t>
      </w:r>
    </w:p>
    <w:p w14:paraId="68177970" w14:textId="77777777" w:rsidR="008019E6" w:rsidRPr="0057462B" w:rsidRDefault="008019E6">
      <w:pPr>
        <w:ind w:left="1418" w:hanging="1418"/>
        <w:rPr>
          <w:szCs w:val="20"/>
        </w:rPr>
      </w:pPr>
      <w:r w:rsidRPr="0057462B">
        <w:rPr>
          <w:szCs w:val="20"/>
        </w:rPr>
        <w:tab/>
      </w:r>
      <w:hyperlink w:anchor="_E39_Actor" w:history="1">
        <w:r w:rsidRPr="0057462B">
          <w:rPr>
            <w:rStyle w:val="Hyperlink"/>
            <w:szCs w:val="20"/>
          </w:rPr>
          <w:t>E39</w:t>
        </w:r>
      </w:hyperlink>
      <w:r w:rsidRPr="0057462B">
        <w:rPr>
          <w:szCs w:val="20"/>
        </w:rPr>
        <w:t xml:space="preserve"> Actor. </w:t>
      </w:r>
      <w:hyperlink w:anchor="_P131_is_identified_by (identifies)" w:history="1">
        <w:r w:rsidRPr="0057462B">
          <w:rPr>
            <w:rStyle w:val="Hyperlink"/>
            <w:szCs w:val="20"/>
          </w:rPr>
          <w:t>P131</w:t>
        </w:r>
      </w:hyperlink>
      <w:r w:rsidRPr="0057462B">
        <w:rPr>
          <w:szCs w:val="20"/>
        </w:rPr>
        <w:t xml:space="preserve"> is identified by (identifies): </w:t>
      </w:r>
      <w:hyperlink w:anchor="_E82_Actor_Appellation" w:history="1">
        <w:r w:rsidRPr="0057462B">
          <w:rPr>
            <w:rStyle w:val="Hyperlink"/>
            <w:szCs w:val="20"/>
          </w:rPr>
          <w:t>E82</w:t>
        </w:r>
      </w:hyperlink>
      <w:r w:rsidRPr="0057462B">
        <w:rPr>
          <w:szCs w:val="20"/>
        </w:rPr>
        <w:t xml:space="preserve"> Actor Appellation</w:t>
      </w:r>
    </w:p>
    <w:p w14:paraId="679A9BDF" w14:textId="77777777" w:rsidR="008019E6" w:rsidRPr="0057462B" w:rsidRDefault="008019E6" w:rsidP="002A609B">
      <w:pPr>
        <w:ind w:left="1418" w:hanging="1418"/>
        <w:rPr>
          <w:szCs w:val="20"/>
        </w:rPr>
      </w:pPr>
      <w:r w:rsidRPr="0057462B">
        <w:rPr>
          <w:szCs w:val="20"/>
        </w:rPr>
        <w:tab/>
      </w:r>
      <w:hyperlink w:anchor="_E28_Conceptual_Object" w:history="1">
        <w:r w:rsidRPr="0057462B">
          <w:rPr>
            <w:rStyle w:val="Hyperlink"/>
            <w:szCs w:val="20"/>
          </w:rPr>
          <w:t>E28</w:t>
        </w:r>
      </w:hyperlink>
      <w:r w:rsidRPr="0057462B">
        <w:rPr>
          <w:szCs w:val="20"/>
        </w:rPr>
        <w:t xml:space="preserve"> Conceptual Object.</w:t>
      </w:r>
      <w:hyperlink w:anchor="_P149_is_identified" w:history="1">
        <w:r w:rsidRPr="0057462B">
          <w:rPr>
            <w:rStyle w:val="Hyperlink"/>
            <w:szCs w:val="20"/>
          </w:rPr>
          <w:t>P149</w:t>
        </w:r>
      </w:hyperlink>
      <w:r w:rsidRPr="0057462B">
        <w:rPr>
          <w:szCs w:val="20"/>
        </w:rPr>
        <w:t xml:space="preserve"> is identified by (identifies): </w:t>
      </w:r>
      <w:hyperlink w:anchor="_E75_Conceptual_Object_Appellation" w:history="1">
        <w:r w:rsidRPr="0057462B">
          <w:rPr>
            <w:rStyle w:val="Hyperlink"/>
            <w:szCs w:val="20"/>
          </w:rPr>
          <w:t>E75</w:t>
        </w:r>
      </w:hyperlink>
      <w:r w:rsidRPr="0057462B">
        <w:rPr>
          <w:szCs w:val="20"/>
        </w:rPr>
        <w:t xml:space="preserve"> Conceptual Object Appellation</w:t>
      </w:r>
    </w:p>
    <w:p w14:paraId="315AA037" w14:textId="77777777" w:rsidR="008019E6" w:rsidRPr="0057462B" w:rsidRDefault="008019E6">
      <w:pPr>
        <w:pStyle w:val="FootnoteText"/>
      </w:pPr>
      <w:r w:rsidRPr="0057462B">
        <w:t>Quantification:</w:t>
      </w:r>
      <w:r w:rsidRPr="0057462B">
        <w:tab/>
        <w:t>many to many (0,n:0,n)</w:t>
      </w:r>
    </w:p>
    <w:p w14:paraId="7CC12E86" w14:textId="77777777" w:rsidR="008019E6" w:rsidRPr="0057462B" w:rsidRDefault="008019E6">
      <w:pPr>
        <w:pStyle w:val="FootnoteText"/>
      </w:pPr>
    </w:p>
    <w:p w14:paraId="1A22D500"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property describes the naming or identification of any real world item by a name or any other identifier. </w:t>
      </w:r>
    </w:p>
    <w:p w14:paraId="45522077" w14:textId="77777777" w:rsidR="008019E6" w:rsidRPr="0057462B" w:rsidRDefault="008019E6">
      <w:pPr>
        <w:ind w:left="1418" w:hanging="1418"/>
        <w:jc w:val="both"/>
        <w:rPr>
          <w:szCs w:val="20"/>
        </w:rPr>
      </w:pPr>
    </w:p>
    <w:p w14:paraId="7AB4494C" w14:textId="77777777" w:rsidR="008019E6" w:rsidRDefault="008019E6">
      <w:pPr>
        <w:ind w:left="1418"/>
        <w:jc w:val="both"/>
        <w:rPr>
          <w:szCs w:val="20"/>
        </w:rPr>
      </w:pPr>
      <w:r w:rsidRPr="0057462B">
        <w:rPr>
          <w:szCs w:val="20"/>
        </w:rPr>
        <w:t>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 The property does not reveal anything about when, where and by whom this identifier was used. A more detailed representation can be made using the fully developed (i.e. indirect) path through E15 Identifier Assignment.</w:t>
      </w:r>
    </w:p>
    <w:p w14:paraId="716CE12B" w14:textId="77777777" w:rsidR="00885872" w:rsidRDefault="00885872">
      <w:pPr>
        <w:ind w:left="1418"/>
        <w:jc w:val="both"/>
        <w:rPr>
          <w:szCs w:val="20"/>
        </w:rPr>
      </w:pPr>
    </w:p>
    <w:p w14:paraId="7907127F" w14:textId="77777777" w:rsidR="00885872" w:rsidRDefault="0079155E">
      <w:pPr>
        <w:ind w:left="1418"/>
        <w:jc w:val="both"/>
        <w:rPr>
          <w:szCs w:val="20"/>
        </w:rPr>
      </w:pPr>
      <w:ins w:id="617" w:author="Bekiari Xrysoula" w:date="2016-11-24T13:25:00Z">
        <w:r w:rsidRPr="0079155E">
          <w:rPr>
            <w:i/>
            <w:iCs/>
            <w:szCs w:val="20"/>
          </w:rPr>
          <w:t>P1 is identified by (identifies)</w:t>
        </w:r>
      </w:ins>
      <w:del w:id="618" w:author="Bekiari Xrysoula" w:date="2016-11-24T13:25:00Z">
        <w:r w:rsidR="00885872" w:rsidRPr="00444E3A" w:rsidDel="0079155E">
          <w:rPr>
            <w:i/>
            <w:iCs/>
            <w:szCs w:val="20"/>
            <w:highlight w:val="yellow"/>
          </w:rPr>
          <w:delText>P48 has preferred identifier (is preferred identifier of)</w:delText>
        </w:r>
      </w:del>
      <w:r w:rsidR="00885872" w:rsidRPr="00444E3A">
        <w:rPr>
          <w:szCs w:val="20"/>
          <w:highlight w:val="yellow"/>
        </w:rPr>
        <w:t xml:space="preserve">, is a shortcut for the path from </w:t>
      </w:r>
      <w:ins w:id="619" w:author="Bekiari Xrysoula" w:date="2016-11-23T16:30:00Z">
        <w:r w:rsidR="00983B70">
          <w:rPr>
            <w:szCs w:val="20"/>
            <w:highlight w:val="yellow"/>
          </w:rPr>
          <w:t>‘</w:t>
        </w:r>
      </w:ins>
      <w:r w:rsidR="00885872" w:rsidRPr="004903A1">
        <w:rPr>
          <w:i/>
          <w:szCs w:val="20"/>
          <w:highlight w:val="yellow"/>
        </w:rPr>
        <w:t>E1 CRM Entity</w:t>
      </w:r>
      <w:ins w:id="620" w:author="Bekiari Xrysoula" w:date="2016-11-23T16:30:00Z">
        <w:r w:rsidR="00983B70">
          <w:rPr>
            <w:szCs w:val="20"/>
            <w:highlight w:val="yellow"/>
          </w:rPr>
          <w:t>’</w:t>
        </w:r>
      </w:ins>
      <w:r w:rsidR="00885872" w:rsidRPr="00444E3A">
        <w:rPr>
          <w:szCs w:val="20"/>
          <w:highlight w:val="yellow"/>
        </w:rPr>
        <w:t xml:space="preserve"> through </w:t>
      </w:r>
      <w:ins w:id="621" w:author="Bekiari Xrysoula" w:date="2016-11-23T16:31:00Z">
        <w:r w:rsidR="00983B70">
          <w:rPr>
            <w:szCs w:val="20"/>
            <w:highlight w:val="yellow"/>
          </w:rPr>
          <w:t>‘</w:t>
        </w:r>
      </w:ins>
      <w:r w:rsidR="00885872" w:rsidRPr="00444E3A">
        <w:rPr>
          <w:i/>
          <w:iCs/>
          <w:szCs w:val="20"/>
          <w:highlight w:val="yellow"/>
        </w:rPr>
        <w:t>P140</w:t>
      </w:r>
      <w:ins w:id="622" w:author="Bekiari Xrysoula" w:date="2016-11-23T16:43:00Z">
        <w:r w:rsidR="00CC74E4">
          <w:rPr>
            <w:i/>
            <w:iCs/>
            <w:szCs w:val="20"/>
            <w:highlight w:val="yellow"/>
          </w:rPr>
          <w:t>i</w:t>
        </w:r>
      </w:ins>
      <w:r w:rsidR="00885872" w:rsidRPr="00444E3A">
        <w:rPr>
          <w:i/>
          <w:iCs/>
          <w:szCs w:val="20"/>
          <w:highlight w:val="yellow"/>
        </w:rPr>
        <w:t xml:space="preserve"> </w:t>
      </w:r>
      <w:del w:id="623" w:author="Bekiari Xrysoula" w:date="2016-11-23T16:43:00Z">
        <w:r w:rsidR="00885872" w:rsidRPr="00444E3A" w:rsidDel="00CC74E4">
          <w:rPr>
            <w:i/>
            <w:iCs/>
            <w:szCs w:val="20"/>
            <w:highlight w:val="yellow"/>
          </w:rPr>
          <w:delText xml:space="preserve">assigned </w:delText>
        </w:r>
      </w:del>
      <w:ins w:id="624" w:author="Bekiari Xrysoula" w:date="2016-11-23T16:43:00Z">
        <w:r w:rsidR="00CC74E4">
          <w:rPr>
            <w:i/>
            <w:iCs/>
            <w:szCs w:val="20"/>
            <w:highlight w:val="yellow"/>
          </w:rPr>
          <w:t>was</w:t>
        </w:r>
        <w:r w:rsidR="00CC74E4" w:rsidRPr="00444E3A">
          <w:rPr>
            <w:i/>
            <w:iCs/>
            <w:szCs w:val="20"/>
            <w:highlight w:val="yellow"/>
          </w:rPr>
          <w:t xml:space="preserve"> </w:t>
        </w:r>
      </w:ins>
      <w:r w:rsidR="00885872" w:rsidRPr="00444E3A">
        <w:rPr>
          <w:i/>
          <w:iCs/>
          <w:szCs w:val="20"/>
          <w:highlight w:val="yellow"/>
        </w:rPr>
        <w:t>attribute</w:t>
      </w:r>
      <w:ins w:id="625" w:author="Bekiari Xrysoula" w:date="2016-11-23T16:43:00Z">
        <w:r w:rsidR="00CC74E4">
          <w:rPr>
            <w:i/>
            <w:iCs/>
            <w:szCs w:val="20"/>
            <w:highlight w:val="yellow"/>
          </w:rPr>
          <w:t>d</w:t>
        </w:r>
      </w:ins>
      <w:r w:rsidR="00885872" w:rsidRPr="00444E3A">
        <w:rPr>
          <w:i/>
          <w:iCs/>
          <w:szCs w:val="20"/>
          <w:highlight w:val="yellow"/>
        </w:rPr>
        <w:t xml:space="preserve"> </w:t>
      </w:r>
      <w:del w:id="626" w:author="Bekiari Xrysoula" w:date="2016-11-23T16:43:00Z">
        <w:r w:rsidR="00885872" w:rsidRPr="00444E3A" w:rsidDel="00CC74E4">
          <w:rPr>
            <w:i/>
            <w:iCs/>
            <w:szCs w:val="20"/>
            <w:highlight w:val="yellow"/>
          </w:rPr>
          <w:delText>to</w:delText>
        </w:r>
      </w:del>
      <w:ins w:id="627" w:author="Bekiari Xrysoula" w:date="2016-11-23T16:43:00Z">
        <w:r w:rsidR="00CC74E4">
          <w:rPr>
            <w:i/>
            <w:iCs/>
            <w:szCs w:val="20"/>
            <w:highlight w:val="yellow"/>
          </w:rPr>
          <w:t>by’</w:t>
        </w:r>
      </w:ins>
      <w:r w:rsidR="00885872" w:rsidRPr="00444E3A">
        <w:rPr>
          <w:szCs w:val="20"/>
          <w:highlight w:val="yellow"/>
        </w:rPr>
        <w:t xml:space="preserve">, </w:t>
      </w:r>
      <w:ins w:id="628" w:author="Bekiari Xrysoula" w:date="2016-11-23T16:31:00Z">
        <w:r w:rsidR="00983B70">
          <w:rPr>
            <w:szCs w:val="20"/>
            <w:highlight w:val="yellow"/>
          </w:rPr>
          <w:t>‘</w:t>
        </w:r>
      </w:ins>
      <w:r w:rsidR="00885872" w:rsidRPr="00444E3A">
        <w:rPr>
          <w:szCs w:val="20"/>
          <w:highlight w:val="yellow"/>
        </w:rPr>
        <w:t>E15 Identifier Assignment</w:t>
      </w:r>
      <w:ins w:id="629" w:author="Bekiari Xrysoula" w:date="2016-11-23T16:31:00Z">
        <w:r w:rsidR="00983B70">
          <w:rPr>
            <w:szCs w:val="20"/>
            <w:highlight w:val="yellow"/>
          </w:rPr>
          <w:t>’</w:t>
        </w:r>
      </w:ins>
      <w:r w:rsidR="00885872" w:rsidRPr="00444E3A">
        <w:rPr>
          <w:szCs w:val="20"/>
          <w:highlight w:val="yellow"/>
        </w:rPr>
        <w:t xml:space="preserve">, </w:t>
      </w:r>
      <w:ins w:id="630" w:author="Bekiari Xrysoula" w:date="2016-11-23T16:32:00Z">
        <w:r w:rsidR="00983B70">
          <w:rPr>
            <w:szCs w:val="20"/>
            <w:highlight w:val="yellow"/>
          </w:rPr>
          <w:t>‘</w:t>
        </w:r>
      </w:ins>
      <w:r w:rsidR="00885872" w:rsidRPr="00444E3A">
        <w:rPr>
          <w:i/>
          <w:iCs/>
          <w:szCs w:val="20"/>
          <w:highlight w:val="yellow"/>
        </w:rPr>
        <w:t>P37 assigned</w:t>
      </w:r>
      <w:ins w:id="631" w:author="Bekiari Xrysoula" w:date="2016-11-24T13:09:00Z">
        <w:r w:rsidR="004903A1">
          <w:rPr>
            <w:szCs w:val="20"/>
            <w:highlight w:val="yellow"/>
          </w:rPr>
          <w:t>’</w:t>
        </w:r>
      </w:ins>
      <w:r w:rsidR="00301C15">
        <w:rPr>
          <w:i/>
          <w:iCs/>
          <w:szCs w:val="20"/>
          <w:highlight w:val="yellow"/>
        </w:rPr>
        <w:t>,</w:t>
      </w:r>
      <w:ins w:id="632" w:author="Bekiari Xrysoula" w:date="2016-11-24T13:09:00Z">
        <w:r w:rsidR="004903A1">
          <w:rPr>
            <w:i/>
            <w:iCs/>
            <w:szCs w:val="20"/>
            <w:highlight w:val="yellow"/>
          </w:rPr>
          <w:t>‘</w:t>
        </w:r>
      </w:ins>
      <w:r w:rsidR="00885872" w:rsidRPr="00444E3A">
        <w:rPr>
          <w:szCs w:val="20"/>
          <w:highlight w:val="yellow"/>
        </w:rPr>
        <w:t>E42 Identifier</w:t>
      </w:r>
      <w:ins w:id="633" w:author="Bekiari Xrysoula" w:date="2016-11-24T13:03:00Z">
        <w:r w:rsidR="00A63D21">
          <w:rPr>
            <w:szCs w:val="20"/>
            <w:highlight w:val="yellow"/>
          </w:rPr>
          <w:t xml:space="preserve">’, </w:t>
        </w:r>
      </w:ins>
      <w:ins w:id="634" w:author="Bekiari Xrysoula" w:date="2016-11-24T13:09:00Z">
        <w:r w:rsidR="004903A1">
          <w:rPr>
            <w:szCs w:val="20"/>
            <w:highlight w:val="yellow"/>
          </w:rPr>
          <w:t>‘</w:t>
        </w:r>
      </w:ins>
      <w:ins w:id="635" w:author="Bekiari Xrysoula" w:date="2016-11-24T13:03:00Z">
        <w:r w:rsidR="00A63D21">
          <w:rPr>
            <w:szCs w:val="20"/>
            <w:highlight w:val="yellow"/>
          </w:rPr>
          <w:t>P139 has alternative form’ to ‘E41 Appellation</w:t>
        </w:r>
      </w:ins>
      <w:ins w:id="636" w:author="Bekiari Xrysoula" w:date="2016-11-24T13:04:00Z">
        <w:r w:rsidR="00A63D21">
          <w:rPr>
            <w:szCs w:val="20"/>
            <w:highlight w:val="yellow"/>
          </w:rPr>
          <w:t>’</w:t>
        </w:r>
      </w:ins>
      <w:r w:rsidR="00885872" w:rsidRPr="00444E3A">
        <w:rPr>
          <w:szCs w:val="20"/>
          <w:highlight w:val="yellow"/>
        </w:rPr>
        <w:t>.</w:t>
      </w:r>
    </w:p>
    <w:p w14:paraId="1F5D9749" w14:textId="77777777" w:rsidR="00885872" w:rsidRPr="0057462B" w:rsidRDefault="00885872">
      <w:pPr>
        <w:ind w:left="1418"/>
        <w:jc w:val="both"/>
        <w:rPr>
          <w:szCs w:val="20"/>
        </w:rPr>
      </w:pPr>
    </w:p>
    <w:p w14:paraId="64819CD1" w14:textId="77777777" w:rsidR="008019E6" w:rsidRPr="0057462B" w:rsidRDefault="008019E6">
      <w:pPr>
        <w:ind w:left="1418" w:hanging="1418"/>
        <w:jc w:val="both"/>
        <w:rPr>
          <w:szCs w:val="20"/>
        </w:rPr>
      </w:pPr>
      <w:r w:rsidRPr="0057462B">
        <w:rPr>
          <w:szCs w:val="20"/>
        </w:rPr>
        <w:t xml:space="preserve">Examples: </w:t>
      </w:r>
      <w:r w:rsidRPr="0057462B">
        <w:rPr>
          <w:szCs w:val="20"/>
        </w:rPr>
        <w:tab/>
      </w:r>
    </w:p>
    <w:p w14:paraId="5B69DAD6" w14:textId="77777777" w:rsidR="008019E6" w:rsidRPr="0057462B" w:rsidRDefault="008019E6">
      <w:pPr>
        <w:numPr>
          <w:ilvl w:val="0"/>
          <w:numId w:val="83"/>
        </w:numPr>
        <w:jc w:val="both"/>
        <w:rPr>
          <w:szCs w:val="20"/>
        </w:rPr>
      </w:pPr>
      <w:r w:rsidRPr="0057462B">
        <w:rPr>
          <w:szCs w:val="20"/>
        </w:rPr>
        <w:t xml:space="preserve">the capital of Italy (E53) </w:t>
      </w:r>
      <w:r w:rsidRPr="0057462B">
        <w:rPr>
          <w:i/>
          <w:iCs/>
          <w:szCs w:val="20"/>
        </w:rPr>
        <w:t>is identified by “</w:t>
      </w:r>
      <w:r w:rsidRPr="0057462B">
        <w:rPr>
          <w:szCs w:val="20"/>
        </w:rPr>
        <w:t>Rome” (E48)</w:t>
      </w:r>
    </w:p>
    <w:p w14:paraId="06FD2694" w14:textId="77777777" w:rsidR="008019E6" w:rsidRDefault="008019E6">
      <w:pPr>
        <w:numPr>
          <w:ilvl w:val="0"/>
          <w:numId w:val="83"/>
        </w:numPr>
        <w:jc w:val="both"/>
        <w:rPr>
          <w:szCs w:val="20"/>
        </w:rPr>
      </w:pPr>
      <w:r w:rsidRPr="0057462B">
        <w:rPr>
          <w:szCs w:val="20"/>
        </w:rPr>
        <w:t xml:space="preserve">text 25014–32 (E33) </w:t>
      </w:r>
      <w:r w:rsidRPr="0057462B">
        <w:rPr>
          <w:i/>
          <w:iCs/>
          <w:szCs w:val="20"/>
        </w:rPr>
        <w:t xml:space="preserve">is identified by </w:t>
      </w:r>
      <w:r w:rsidRPr="0057462B">
        <w:rPr>
          <w:szCs w:val="20"/>
        </w:rPr>
        <w:t>“The Decline and Fall of the Roman Empire” (E35)</w:t>
      </w:r>
    </w:p>
    <w:p w14:paraId="38BD9F48" w14:textId="77777777" w:rsidR="008019E6" w:rsidRDefault="008019E6" w:rsidP="00897555">
      <w:pPr>
        <w:jc w:val="both"/>
        <w:rPr>
          <w:szCs w:val="20"/>
        </w:rPr>
      </w:pPr>
    </w:p>
    <w:p w14:paraId="5D946ABD" w14:textId="77777777" w:rsidR="008019E6" w:rsidRPr="00D67862" w:rsidRDefault="008019E6" w:rsidP="0072471D">
      <w:r w:rsidRPr="00D67862">
        <w:t xml:space="preserve">In First Order Logic: </w:t>
      </w:r>
    </w:p>
    <w:p w14:paraId="21CFCFD8" w14:textId="77777777" w:rsidR="008019E6" w:rsidRPr="001B5F8B" w:rsidRDefault="008019E6" w:rsidP="00DF7A6E">
      <w:pPr>
        <w:jc w:val="both"/>
        <w:rPr>
          <w:szCs w:val="20"/>
          <w:lang w:val="en-US"/>
        </w:rPr>
      </w:pPr>
      <w:r w:rsidRPr="001B5F8B">
        <w:rPr>
          <w:szCs w:val="20"/>
          <w:lang w:val="en-US"/>
        </w:rPr>
        <w:tab/>
      </w:r>
      <w:r w:rsidRPr="001B5F8B">
        <w:rPr>
          <w:szCs w:val="20"/>
          <w:lang w:val="en-US"/>
        </w:rPr>
        <w:tab/>
        <w:t xml:space="preserve">P1(x,y) </w:t>
      </w:r>
      <w:r w:rsidRPr="001B5F8B">
        <w:rPr>
          <w:rFonts w:ascii="Cambria Math" w:hAnsi="Cambria Math" w:cs="Cambria Math"/>
          <w:szCs w:val="20"/>
          <w:lang w:val="en-US"/>
        </w:rPr>
        <w:t>⊃</w:t>
      </w:r>
      <w:r w:rsidRPr="001B5F8B">
        <w:rPr>
          <w:szCs w:val="20"/>
          <w:lang w:val="en-US"/>
        </w:rPr>
        <w:t xml:space="preserve"> E1(x)</w:t>
      </w:r>
    </w:p>
    <w:p w14:paraId="3C655C9F" w14:textId="77777777" w:rsidR="008019E6" w:rsidRPr="001B5F8B" w:rsidRDefault="008019E6" w:rsidP="00DF7A6E">
      <w:pPr>
        <w:jc w:val="both"/>
        <w:rPr>
          <w:szCs w:val="20"/>
          <w:lang w:val="en-US"/>
        </w:rPr>
      </w:pPr>
      <w:r w:rsidRPr="001B5F8B">
        <w:rPr>
          <w:szCs w:val="20"/>
          <w:lang w:val="en-US"/>
        </w:rPr>
        <w:tab/>
      </w:r>
      <w:r w:rsidRPr="001B5F8B">
        <w:rPr>
          <w:szCs w:val="20"/>
          <w:lang w:val="en-US"/>
        </w:rPr>
        <w:tab/>
        <w:t xml:space="preserve">P1(x,y) </w:t>
      </w:r>
      <w:r w:rsidRPr="001B5F8B">
        <w:rPr>
          <w:rFonts w:ascii="Cambria Math" w:hAnsi="Cambria Math" w:cs="Cambria Math"/>
          <w:szCs w:val="20"/>
          <w:lang w:val="en-US"/>
        </w:rPr>
        <w:t>⊃</w:t>
      </w:r>
      <w:r w:rsidRPr="001B5F8B">
        <w:rPr>
          <w:szCs w:val="20"/>
          <w:lang w:val="en-US"/>
        </w:rPr>
        <w:t xml:space="preserve"> E41(y)</w:t>
      </w:r>
    </w:p>
    <w:p w14:paraId="179F20B9" w14:textId="77777777" w:rsidR="008019E6" w:rsidRPr="0057462B" w:rsidRDefault="008019E6">
      <w:pPr>
        <w:pStyle w:val="Heading3"/>
        <w:rPr>
          <w:szCs w:val="20"/>
        </w:rPr>
      </w:pPr>
      <w:bookmarkStart w:id="637" w:name="_P2_has_type_(is_type_of)"/>
      <w:bookmarkStart w:id="638" w:name="_P2_has_type"/>
      <w:bookmarkStart w:id="639" w:name="_Toc25403018"/>
      <w:bookmarkStart w:id="640" w:name="_Toc40519406"/>
      <w:bookmarkStart w:id="641" w:name="_Toc40584397"/>
      <w:bookmarkStart w:id="642" w:name="_Toc40597409"/>
      <w:bookmarkStart w:id="643" w:name="_Toc468456453"/>
      <w:bookmarkEnd w:id="637"/>
      <w:bookmarkEnd w:id="638"/>
      <w:r w:rsidRPr="0057462B">
        <w:t>P2 has type (is type of)</w:t>
      </w:r>
      <w:bookmarkEnd w:id="639"/>
      <w:bookmarkEnd w:id="640"/>
      <w:bookmarkEnd w:id="641"/>
      <w:bookmarkEnd w:id="642"/>
      <w:bookmarkEnd w:id="643"/>
    </w:p>
    <w:p w14:paraId="4EB70E55" w14:textId="77777777" w:rsidR="008019E6" w:rsidRPr="0057462B" w:rsidRDefault="008019E6">
      <w:pPr>
        <w:rPr>
          <w:szCs w:val="20"/>
        </w:rPr>
      </w:pPr>
      <w:r w:rsidRPr="0057462B">
        <w:t>D</w:t>
      </w:r>
      <w:r w:rsidRPr="0057462B">
        <w:rPr>
          <w:szCs w:val="20"/>
        </w:rPr>
        <w:t xml:space="preserve">omain: </w:t>
      </w:r>
      <w:r w:rsidRPr="0057462B">
        <w:rPr>
          <w:szCs w:val="20"/>
        </w:rPr>
        <w:tab/>
      </w:r>
      <w:hyperlink w:anchor="_E1_CRM_Entity" w:history="1">
        <w:r w:rsidRPr="0057462B">
          <w:rPr>
            <w:rStyle w:val="Hyperlink"/>
            <w:szCs w:val="20"/>
          </w:rPr>
          <w:t>E1</w:t>
        </w:r>
      </w:hyperlink>
      <w:r w:rsidRPr="0057462B">
        <w:rPr>
          <w:szCs w:val="20"/>
        </w:rPr>
        <w:t xml:space="preserve"> CRM Entity</w:t>
      </w:r>
    </w:p>
    <w:p w14:paraId="5FADA466" w14:textId="77777777" w:rsidR="008019E6" w:rsidRPr="0057462B" w:rsidRDefault="008019E6">
      <w:r w:rsidRPr="0057462B">
        <w:t xml:space="preserve">Range: </w:t>
      </w:r>
      <w:r w:rsidRPr="0057462B">
        <w:tab/>
      </w:r>
      <w:r w:rsidRPr="0057462B">
        <w:tab/>
      </w:r>
      <w:hyperlink w:anchor="_E55_Type" w:history="1">
        <w:r w:rsidRPr="0057462B">
          <w:rPr>
            <w:rStyle w:val="Hyperlink"/>
          </w:rPr>
          <w:t>E55</w:t>
        </w:r>
      </w:hyperlink>
      <w:r w:rsidRPr="0057462B">
        <w:t xml:space="preserve"> Type</w:t>
      </w:r>
    </w:p>
    <w:p w14:paraId="2388CEDF" w14:textId="77777777" w:rsidR="008019E6" w:rsidRPr="0057462B" w:rsidRDefault="008019E6">
      <w:r w:rsidRPr="0057462B">
        <w:t xml:space="preserve">Superproperty of. </w:t>
      </w:r>
      <w:hyperlink w:anchor="_E1_CRM_Entity" w:history="1">
        <w:r w:rsidRPr="0057462B">
          <w:rPr>
            <w:rStyle w:val="Hyperlink"/>
          </w:rPr>
          <w:t>E1</w:t>
        </w:r>
      </w:hyperlink>
      <w:r w:rsidRPr="0057462B">
        <w:t xml:space="preserve"> CRM Entity.</w:t>
      </w:r>
      <w:hyperlink w:anchor="_P137_is_exemplified_by (exemplifies" w:history="1">
        <w:r w:rsidRPr="0057462B">
          <w:rPr>
            <w:rStyle w:val="Hyperlink"/>
          </w:rPr>
          <w:t>P137</w:t>
        </w:r>
      </w:hyperlink>
      <w:r w:rsidRPr="0057462B">
        <w:t xml:space="preserve"> exemplifies (is exemplified by):E55 Type</w:t>
      </w:r>
    </w:p>
    <w:p w14:paraId="5275177A" w14:textId="77777777" w:rsidR="008019E6" w:rsidRPr="0057462B" w:rsidRDefault="008019E6">
      <w:r w:rsidRPr="0057462B">
        <w:t>Quantification:</w:t>
      </w:r>
      <w:r w:rsidRPr="0057462B">
        <w:tab/>
        <w:t>many to many (0,n:0,n)</w:t>
      </w:r>
    </w:p>
    <w:p w14:paraId="711294AF" w14:textId="77777777" w:rsidR="008019E6" w:rsidRPr="0057462B" w:rsidRDefault="008019E6">
      <w:pPr>
        <w:rPr>
          <w:szCs w:val="20"/>
        </w:rPr>
      </w:pPr>
    </w:p>
    <w:p w14:paraId="70DEF6F5"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property allows sub typing of CRM entities - a form of specialisation – through the use of a terminological hierarchy, or thesaurus. </w:t>
      </w:r>
    </w:p>
    <w:p w14:paraId="34B4F8BC" w14:textId="77777777" w:rsidR="008019E6" w:rsidRPr="0057462B" w:rsidRDefault="008019E6">
      <w:pPr>
        <w:ind w:left="1418" w:hanging="1418"/>
        <w:jc w:val="both"/>
        <w:rPr>
          <w:szCs w:val="20"/>
        </w:rPr>
      </w:pPr>
    </w:p>
    <w:p w14:paraId="1DB71526" w14:textId="77777777" w:rsidR="008019E6" w:rsidRPr="0057462B" w:rsidRDefault="008019E6">
      <w:pPr>
        <w:ind w:left="1418"/>
        <w:jc w:val="both"/>
        <w:rPr>
          <w:szCs w:val="20"/>
        </w:rPr>
      </w:pPr>
      <w:r w:rsidRPr="0057462B">
        <w:rPr>
          <w:szCs w:val="20"/>
        </w:rPr>
        <w:t>The CRM is intended to focus on the high-level entities and relationships needed to describe data structures. Consequently, it does not specialise entities any further than is required for this immediate purpose. However, entities in the isA hierarchy of the CRM may by specialised into any number of sub entities, which can be defined in the E55 Type hierarchy. E51 Contact Point, for example, may be specialised into “e-mail address”, “telephone number”, “post office box”, “URL” etc. none of which figures explicitly in the CRM hierarchy. Sub typing obviously requires consistency between the meaning of the terms assigned and the more general intent of the CRM entity in question.</w:t>
      </w:r>
    </w:p>
    <w:p w14:paraId="13B305E9" w14:textId="77777777" w:rsidR="008019E6" w:rsidRPr="0057462B" w:rsidRDefault="008019E6">
      <w:pPr>
        <w:ind w:left="1418" w:hanging="1418"/>
        <w:jc w:val="both"/>
        <w:rPr>
          <w:szCs w:val="20"/>
        </w:rPr>
      </w:pPr>
      <w:r w:rsidRPr="0057462B">
        <w:rPr>
          <w:szCs w:val="20"/>
        </w:rPr>
        <w:t xml:space="preserve">Examples: </w:t>
      </w:r>
      <w:r w:rsidRPr="0057462B">
        <w:rPr>
          <w:szCs w:val="20"/>
        </w:rPr>
        <w:tab/>
      </w:r>
    </w:p>
    <w:p w14:paraId="55F66A79" w14:textId="77777777" w:rsidR="008019E6" w:rsidRDefault="008019E6" w:rsidP="007C6FA4">
      <w:pPr>
        <w:ind w:left="1418" w:hanging="1418"/>
        <w:jc w:val="both"/>
      </w:pPr>
      <w:r w:rsidRPr="0057462B">
        <w:tab/>
        <w:t xml:space="preserve">“enquiries@cidoc-crm.org” (E51) </w:t>
      </w:r>
      <w:r w:rsidRPr="0057462B">
        <w:rPr>
          <w:i/>
          <w:iCs/>
        </w:rPr>
        <w:t>has type</w:t>
      </w:r>
      <w:r w:rsidRPr="0057462B">
        <w:t xml:space="preserve"> e-mail address (E55)</w:t>
      </w:r>
    </w:p>
    <w:p w14:paraId="695F91F3" w14:textId="77777777" w:rsidR="008019E6" w:rsidRDefault="008019E6" w:rsidP="007C6FA4">
      <w:pPr>
        <w:ind w:left="1418" w:hanging="1418"/>
        <w:jc w:val="both"/>
      </w:pPr>
    </w:p>
    <w:p w14:paraId="126F09FF" w14:textId="77777777" w:rsidR="008019E6" w:rsidRPr="00D67862" w:rsidRDefault="008019E6" w:rsidP="0072471D">
      <w:r w:rsidRPr="00D67862">
        <w:t xml:space="preserve">In First Order Logic: </w:t>
      </w:r>
    </w:p>
    <w:p w14:paraId="48DF32A2" w14:textId="77777777" w:rsidR="008019E6" w:rsidRPr="001B5F8B" w:rsidRDefault="008019E6" w:rsidP="00DF7A6E">
      <w:pPr>
        <w:ind w:left="1418" w:hanging="1418"/>
        <w:jc w:val="both"/>
        <w:rPr>
          <w:bCs/>
          <w:lang w:val="en-US"/>
        </w:rPr>
      </w:pPr>
      <w:r w:rsidRPr="001B5F8B">
        <w:rPr>
          <w:bCs/>
          <w:lang w:val="en-US"/>
        </w:rPr>
        <w:tab/>
        <w:t xml:space="preserve">P2(x,y) </w:t>
      </w:r>
      <w:r w:rsidRPr="001B5F8B">
        <w:rPr>
          <w:rFonts w:ascii="Cambria Math" w:hAnsi="Cambria Math" w:cs="Cambria Math"/>
          <w:bCs/>
          <w:lang w:val="en-US"/>
        </w:rPr>
        <w:t>⊃</w:t>
      </w:r>
      <w:r w:rsidRPr="001B5F8B">
        <w:rPr>
          <w:bCs/>
          <w:lang w:val="en-US"/>
        </w:rPr>
        <w:t xml:space="preserve"> E1(x)</w:t>
      </w:r>
    </w:p>
    <w:p w14:paraId="35A65721" w14:textId="77777777" w:rsidR="008019E6" w:rsidRPr="00210EA0" w:rsidRDefault="008019E6" w:rsidP="00DF7A6E">
      <w:pPr>
        <w:ind w:left="1418" w:hanging="1418"/>
        <w:jc w:val="both"/>
        <w:rPr>
          <w:bCs/>
          <w:lang w:val="es-ES"/>
        </w:rPr>
      </w:pPr>
      <w:r w:rsidRPr="001B5F8B">
        <w:rPr>
          <w:bCs/>
          <w:lang w:val="en-US"/>
        </w:rPr>
        <w:tab/>
      </w:r>
      <w:r w:rsidRPr="00210EA0">
        <w:rPr>
          <w:bCs/>
          <w:lang w:val="es-ES"/>
        </w:rPr>
        <w:t xml:space="preserve">P2(x,y) </w:t>
      </w:r>
      <w:r w:rsidRPr="00210EA0">
        <w:rPr>
          <w:rFonts w:ascii="Cambria Math" w:hAnsi="Cambria Math" w:cs="Cambria Math"/>
          <w:bCs/>
          <w:lang w:val="es-ES"/>
        </w:rPr>
        <w:t>⊃</w:t>
      </w:r>
      <w:r w:rsidRPr="00210EA0">
        <w:rPr>
          <w:bCs/>
          <w:lang w:val="es-ES"/>
        </w:rPr>
        <w:t xml:space="preserve"> E55(y)</w:t>
      </w:r>
    </w:p>
    <w:p w14:paraId="49696481" w14:textId="77777777" w:rsidR="008019E6" w:rsidRPr="001B5F8B" w:rsidRDefault="008019E6">
      <w:pPr>
        <w:pStyle w:val="Heading3"/>
        <w:rPr>
          <w:szCs w:val="20"/>
          <w:lang w:val="es-ES"/>
        </w:rPr>
      </w:pPr>
      <w:bookmarkStart w:id="644" w:name="_P3_has_note"/>
      <w:bookmarkStart w:id="645" w:name="_Toc25403019"/>
      <w:bookmarkStart w:id="646" w:name="_Toc40519407"/>
      <w:bookmarkStart w:id="647" w:name="_Toc40584398"/>
      <w:bookmarkStart w:id="648" w:name="_Toc40597410"/>
      <w:bookmarkStart w:id="649" w:name="_Toc468456454"/>
      <w:bookmarkEnd w:id="644"/>
      <w:r w:rsidRPr="001B5F8B">
        <w:rPr>
          <w:lang w:val="es-ES"/>
        </w:rPr>
        <w:t>P3 has note</w:t>
      </w:r>
      <w:bookmarkEnd w:id="645"/>
      <w:bookmarkEnd w:id="646"/>
      <w:bookmarkEnd w:id="647"/>
      <w:bookmarkEnd w:id="648"/>
      <w:bookmarkEnd w:id="649"/>
    </w:p>
    <w:p w14:paraId="6B4188B2" w14:textId="77777777" w:rsidR="008019E6" w:rsidRPr="0057462B" w:rsidRDefault="008019E6">
      <w:r w:rsidRPr="0057462B">
        <w:t>Domain:</w:t>
      </w:r>
      <w:r w:rsidRPr="0057462B">
        <w:tab/>
      </w:r>
      <w:r w:rsidRPr="0057462B">
        <w:tab/>
      </w:r>
      <w:hyperlink w:anchor="_E1_CRM_Entity" w:history="1">
        <w:r w:rsidRPr="0057462B">
          <w:rPr>
            <w:rStyle w:val="Hyperlink"/>
            <w:szCs w:val="20"/>
          </w:rPr>
          <w:t>E1</w:t>
        </w:r>
      </w:hyperlink>
      <w:r w:rsidRPr="0057462B">
        <w:t xml:space="preserve"> CRM Entity</w:t>
      </w:r>
    </w:p>
    <w:p w14:paraId="4C25FAB7" w14:textId="77777777" w:rsidR="008019E6" w:rsidRPr="0057462B" w:rsidRDefault="008019E6">
      <w:pPr>
        <w:pStyle w:val="FootnoteText"/>
      </w:pPr>
      <w:r w:rsidRPr="0057462B">
        <w:lastRenderedPageBreak/>
        <w:t>Range:</w:t>
      </w:r>
      <w:r w:rsidRPr="0057462B">
        <w:tab/>
      </w:r>
      <w:r w:rsidRPr="0057462B">
        <w:tab/>
      </w:r>
      <w:hyperlink w:anchor="_E62_String" w:history="1">
        <w:r w:rsidRPr="0057462B">
          <w:rPr>
            <w:rStyle w:val="Hyperlink"/>
          </w:rPr>
          <w:t>E62</w:t>
        </w:r>
      </w:hyperlink>
      <w:r w:rsidRPr="0057462B">
        <w:t xml:space="preserve"> String</w:t>
      </w:r>
    </w:p>
    <w:p w14:paraId="6810279A" w14:textId="77777777" w:rsidR="008019E6" w:rsidRPr="0057462B" w:rsidRDefault="008019E6">
      <w:pPr>
        <w:rPr>
          <w:szCs w:val="20"/>
        </w:rPr>
      </w:pPr>
      <w:r w:rsidRPr="0057462B">
        <w:rPr>
          <w:szCs w:val="20"/>
        </w:rPr>
        <w:t>Superproperty of:</w:t>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9_beginning_is_qualified by" w:history="1">
        <w:r w:rsidRPr="0057462B">
          <w:rPr>
            <w:rStyle w:val="Hyperlink"/>
            <w:szCs w:val="20"/>
          </w:rPr>
          <w:t>P79</w:t>
        </w:r>
      </w:hyperlink>
      <w:r w:rsidRPr="0057462B">
        <w:rPr>
          <w:szCs w:val="20"/>
        </w:rPr>
        <w:t xml:space="preserve"> beginning is qualified by: </w:t>
      </w:r>
      <w:hyperlink w:anchor="_E62_String" w:history="1">
        <w:r w:rsidRPr="0057462B">
          <w:rPr>
            <w:rStyle w:val="Hyperlink"/>
            <w:szCs w:val="20"/>
          </w:rPr>
          <w:t>E62</w:t>
        </w:r>
      </w:hyperlink>
      <w:r w:rsidRPr="0057462B">
        <w:rPr>
          <w:szCs w:val="20"/>
        </w:rPr>
        <w:t xml:space="preserve"> String</w:t>
      </w:r>
    </w:p>
    <w:p w14:paraId="4ECC3914" w14:textId="77777777" w:rsidR="008019E6" w:rsidRPr="0057462B" w:rsidRDefault="008019E6">
      <w:pPr>
        <w:rPr>
          <w:szCs w:val="20"/>
        </w:rPr>
      </w:pP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80_end_is_qualified by" w:history="1">
        <w:r w:rsidRPr="0057462B">
          <w:rPr>
            <w:rStyle w:val="Hyperlink"/>
            <w:szCs w:val="20"/>
          </w:rPr>
          <w:t>P80</w:t>
        </w:r>
      </w:hyperlink>
      <w:r w:rsidRPr="0057462B">
        <w:rPr>
          <w:szCs w:val="20"/>
        </w:rPr>
        <w:t xml:space="preserve"> end is qualified by: </w:t>
      </w:r>
      <w:hyperlink w:anchor="_E62_String" w:history="1">
        <w:r w:rsidRPr="0057462B">
          <w:rPr>
            <w:rStyle w:val="Hyperlink"/>
            <w:szCs w:val="20"/>
          </w:rPr>
          <w:t>E62</w:t>
        </w:r>
      </w:hyperlink>
      <w:r w:rsidRPr="0057462B">
        <w:rPr>
          <w:szCs w:val="20"/>
        </w:rPr>
        <w:t xml:space="preserve"> String</w:t>
      </w:r>
    </w:p>
    <w:p w14:paraId="0BB690F5" w14:textId="77777777" w:rsidR="008019E6" w:rsidRPr="0057462B" w:rsidRDefault="008019E6">
      <w:pPr>
        <w:rPr>
          <w:szCs w:val="20"/>
        </w:rPr>
      </w:pPr>
      <w:r w:rsidRPr="0057462B">
        <w:rPr>
          <w:szCs w:val="20"/>
        </w:rPr>
        <w:t>Quantification:</w:t>
      </w:r>
      <w:r w:rsidRPr="0057462B">
        <w:rPr>
          <w:szCs w:val="20"/>
        </w:rPr>
        <w:tab/>
        <w:t>one to many (0,n:0,1)</w:t>
      </w:r>
    </w:p>
    <w:p w14:paraId="75E3AE90" w14:textId="77777777" w:rsidR="008019E6" w:rsidRPr="0057462B" w:rsidRDefault="008019E6">
      <w:pPr>
        <w:jc w:val="both"/>
        <w:rPr>
          <w:szCs w:val="20"/>
        </w:rPr>
      </w:pPr>
    </w:p>
    <w:p w14:paraId="3AACC6EB"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property is a container for all informal descriptions about an object that have not been expressed in terms of CRM constructs. </w:t>
      </w:r>
    </w:p>
    <w:p w14:paraId="115801E9" w14:textId="77777777" w:rsidR="008019E6" w:rsidRPr="0057462B" w:rsidRDefault="008019E6">
      <w:pPr>
        <w:ind w:left="1418" w:hanging="1418"/>
        <w:jc w:val="both"/>
        <w:rPr>
          <w:szCs w:val="20"/>
        </w:rPr>
      </w:pPr>
    </w:p>
    <w:p w14:paraId="784E07A1" w14:textId="77777777" w:rsidR="008019E6" w:rsidRPr="0057462B" w:rsidRDefault="008019E6">
      <w:pPr>
        <w:ind w:left="1418"/>
        <w:jc w:val="both"/>
        <w:rPr>
          <w:szCs w:val="20"/>
        </w:rPr>
      </w:pPr>
      <w:r w:rsidRPr="0057462B">
        <w:rPr>
          <w:szCs w:val="20"/>
        </w:rPr>
        <w:t>In particular it captures the characterisation of the item itself, its internal structures, appearance etc.</w:t>
      </w:r>
    </w:p>
    <w:p w14:paraId="6487B056" w14:textId="77777777" w:rsidR="008019E6" w:rsidRPr="0057462B" w:rsidRDefault="008019E6">
      <w:pPr>
        <w:ind w:left="1418"/>
        <w:jc w:val="both"/>
        <w:rPr>
          <w:szCs w:val="20"/>
        </w:rPr>
      </w:pPr>
      <w:r w:rsidRPr="0057462B">
        <w:rPr>
          <w:szCs w:val="20"/>
        </w:rPr>
        <w:t xml:space="preserve">Like property </w:t>
      </w:r>
      <w:r w:rsidRPr="0057462B">
        <w:rPr>
          <w:i/>
          <w:iCs/>
          <w:szCs w:val="20"/>
        </w:rPr>
        <w:t>P2 has type (is type of)</w:t>
      </w:r>
      <w:r w:rsidRPr="0057462B">
        <w:rPr>
          <w:szCs w:val="20"/>
        </w:rPr>
        <w:t xml:space="preserve">, this property is a consequence of the restricted focus of the CRM. The aim is not to capture, in a structured form, everything that can be said about an item; indeed, the CRM formalism is not regarded as sufficient to express everything that can be said. Good practice requires use of distinct note fields for different aspects of a characterisation. The </w:t>
      </w:r>
      <w:r w:rsidRPr="0057462B">
        <w:rPr>
          <w:i/>
          <w:iCs/>
          <w:szCs w:val="20"/>
        </w:rPr>
        <w:t xml:space="preserve">P3.1 has type </w:t>
      </w:r>
      <w:r w:rsidRPr="0057462B">
        <w:rPr>
          <w:szCs w:val="20"/>
        </w:rPr>
        <w:t xml:space="preserve">property of </w:t>
      </w:r>
      <w:r w:rsidRPr="0057462B">
        <w:rPr>
          <w:i/>
          <w:iCs/>
          <w:szCs w:val="20"/>
        </w:rPr>
        <w:t>P3 has note</w:t>
      </w:r>
      <w:r w:rsidRPr="0057462B">
        <w:rPr>
          <w:szCs w:val="20"/>
        </w:rPr>
        <w:t xml:space="preserve"> allows differentiation of specific notes, e.g. “construction”, “decoration” etc. </w:t>
      </w:r>
    </w:p>
    <w:p w14:paraId="4484AF08" w14:textId="77777777" w:rsidR="008019E6" w:rsidRPr="0057462B" w:rsidRDefault="008019E6">
      <w:pPr>
        <w:ind w:left="1418"/>
        <w:jc w:val="both"/>
        <w:rPr>
          <w:szCs w:val="20"/>
        </w:rPr>
      </w:pPr>
      <w:r w:rsidRPr="0057462B">
        <w:rPr>
          <w:szCs w:val="20"/>
        </w:rPr>
        <w:t>An item may have many notes, but a note is attached to a specific item.</w:t>
      </w:r>
    </w:p>
    <w:p w14:paraId="313B8CF1" w14:textId="77777777" w:rsidR="008019E6" w:rsidRPr="0057462B" w:rsidRDefault="008019E6">
      <w:pPr>
        <w:ind w:left="1418" w:hanging="1418"/>
        <w:jc w:val="both"/>
        <w:rPr>
          <w:szCs w:val="20"/>
        </w:rPr>
      </w:pPr>
      <w:r w:rsidRPr="0057462B">
        <w:rPr>
          <w:szCs w:val="20"/>
        </w:rPr>
        <w:t xml:space="preserve">Examples: </w:t>
      </w:r>
      <w:r w:rsidRPr="0057462B">
        <w:rPr>
          <w:szCs w:val="20"/>
        </w:rPr>
        <w:tab/>
      </w:r>
    </w:p>
    <w:p w14:paraId="549AB485" w14:textId="77777777" w:rsidR="008019E6" w:rsidRPr="0057462B" w:rsidRDefault="008019E6">
      <w:pPr>
        <w:numPr>
          <w:ilvl w:val="0"/>
          <w:numId w:val="84"/>
        </w:numPr>
        <w:jc w:val="both"/>
        <w:rPr>
          <w:szCs w:val="20"/>
        </w:rPr>
      </w:pPr>
      <w:r w:rsidRPr="0057462B">
        <w:rPr>
          <w:szCs w:val="20"/>
        </w:rPr>
        <w:t xml:space="preserve">coffee mug – OXCMS:1983.1.1 (E19) </w:t>
      </w:r>
      <w:r w:rsidRPr="0057462B">
        <w:rPr>
          <w:i/>
          <w:iCs/>
          <w:szCs w:val="20"/>
        </w:rPr>
        <w:t>has note</w:t>
      </w:r>
      <w:r w:rsidRPr="0057462B">
        <w:rPr>
          <w:szCs w:val="20"/>
        </w:rPr>
        <w:t xml:space="preserve"> “chipped at edge of handle” (E62) </w:t>
      </w:r>
      <w:r w:rsidRPr="0057462B">
        <w:rPr>
          <w:i/>
          <w:iCs/>
          <w:szCs w:val="20"/>
        </w:rPr>
        <w:t>has type</w:t>
      </w:r>
      <w:r w:rsidRPr="0057462B">
        <w:rPr>
          <w:szCs w:val="20"/>
        </w:rPr>
        <w:t xml:space="preserve"> Condition (E55)</w:t>
      </w:r>
    </w:p>
    <w:p w14:paraId="4E0C2A48" w14:textId="77777777" w:rsidR="008019E6" w:rsidRDefault="008019E6"/>
    <w:p w14:paraId="43BEEF70" w14:textId="77777777" w:rsidR="008019E6" w:rsidRPr="00D67862" w:rsidRDefault="008019E6" w:rsidP="0072471D">
      <w:r w:rsidRPr="00D67862">
        <w:t xml:space="preserve">In First Order Logic: </w:t>
      </w:r>
    </w:p>
    <w:p w14:paraId="0EF46904" w14:textId="77777777" w:rsidR="008019E6" w:rsidRPr="001B5F8B" w:rsidRDefault="008019E6" w:rsidP="00DF7A6E">
      <w:pPr>
        <w:rPr>
          <w:lang w:val="en-US"/>
        </w:rPr>
      </w:pPr>
      <w:r w:rsidRPr="001B5F8B">
        <w:rPr>
          <w:lang w:val="en-US"/>
        </w:rPr>
        <w:tab/>
      </w:r>
      <w:r w:rsidRPr="001B5F8B">
        <w:rPr>
          <w:lang w:val="en-US"/>
        </w:rPr>
        <w:tab/>
        <w:t xml:space="preserve">P3(x,y) </w:t>
      </w:r>
      <w:r w:rsidRPr="001B5F8B">
        <w:rPr>
          <w:rFonts w:ascii="Cambria Math" w:hAnsi="Cambria Math" w:cs="Cambria Math"/>
          <w:lang w:val="en-US"/>
        </w:rPr>
        <w:t>⊃</w:t>
      </w:r>
      <w:r w:rsidRPr="001B5F8B">
        <w:rPr>
          <w:lang w:val="en-US"/>
        </w:rPr>
        <w:t xml:space="preserve"> E1(x)</w:t>
      </w:r>
    </w:p>
    <w:p w14:paraId="516D8350" w14:textId="77777777" w:rsidR="008019E6" w:rsidRPr="00210EA0" w:rsidRDefault="008019E6" w:rsidP="00DF7A6E">
      <w:pPr>
        <w:rPr>
          <w:lang w:val="es-ES"/>
        </w:rPr>
      </w:pPr>
      <w:r w:rsidRPr="001B5F8B">
        <w:rPr>
          <w:lang w:val="en-US"/>
        </w:rPr>
        <w:tab/>
      </w:r>
      <w:r w:rsidRPr="001B5F8B">
        <w:rPr>
          <w:lang w:val="en-US"/>
        </w:rPr>
        <w:tab/>
      </w:r>
      <w:r w:rsidRPr="00210EA0">
        <w:rPr>
          <w:lang w:val="es-ES"/>
        </w:rPr>
        <w:t xml:space="preserve">P3(x,y) </w:t>
      </w:r>
      <w:r w:rsidRPr="00210EA0">
        <w:rPr>
          <w:rFonts w:ascii="Cambria Math" w:hAnsi="Cambria Math" w:cs="Cambria Math"/>
          <w:lang w:val="es-ES"/>
        </w:rPr>
        <w:t>⊃</w:t>
      </w:r>
      <w:r w:rsidRPr="00210EA0">
        <w:rPr>
          <w:lang w:val="es-ES"/>
        </w:rPr>
        <w:t xml:space="preserve"> E62(y) </w:t>
      </w:r>
    </w:p>
    <w:p w14:paraId="71536B20" w14:textId="77777777" w:rsidR="008019E6" w:rsidRPr="00F36C8C" w:rsidRDefault="008019E6" w:rsidP="00DF7A6E">
      <w:pPr>
        <w:rPr>
          <w:lang w:val="es-ES"/>
        </w:rPr>
      </w:pPr>
      <w:r w:rsidRPr="00210EA0">
        <w:rPr>
          <w:lang w:val="es-ES"/>
        </w:rPr>
        <w:tab/>
      </w:r>
      <w:r w:rsidRPr="00210EA0">
        <w:rPr>
          <w:lang w:val="es-ES"/>
        </w:rPr>
        <w:tab/>
      </w:r>
      <w:r w:rsidRPr="00F36C8C">
        <w:rPr>
          <w:lang w:val="es-ES"/>
        </w:rPr>
        <w:t xml:space="preserve">P3(x,y,z) </w:t>
      </w:r>
      <w:r w:rsidRPr="00F36C8C">
        <w:rPr>
          <w:rFonts w:ascii="Cambria Math" w:hAnsi="Cambria Math" w:cs="Cambria Math"/>
          <w:lang w:val="es-ES"/>
        </w:rPr>
        <w:t>⊃</w:t>
      </w:r>
      <w:r w:rsidRPr="00F36C8C">
        <w:rPr>
          <w:lang w:val="es-ES"/>
        </w:rPr>
        <w:t xml:space="preserve"> [P3(x,y) </w:t>
      </w:r>
      <w:r w:rsidRPr="00F36C8C">
        <w:rPr>
          <w:rFonts w:ascii="Cambria Math" w:hAnsi="Cambria Math" w:cs="Cambria Math"/>
          <w:lang w:val="es-ES"/>
        </w:rPr>
        <w:t>∧</w:t>
      </w:r>
      <w:r w:rsidRPr="00F36C8C">
        <w:rPr>
          <w:lang w:val="es-ES"/>
        </w:rPr>
        <w:t xml:space="preserve"> E55(z)]</w:t>
      </w:r>
    </w:p>
    <w:p w14:paraId="2841AD60" w14:textId="77777777" w:rsidR="008019E6" w:rsidRPr="00F36C8C" w:rsidRDefault="008019E6">
      <w:pPr>
        <w:rPr>
          <w:lang w:val="es-ES"/>
        </w:rPr>
      </w:pPr>
    </w:p>
    <w:p w14:paraId="7AA5145D" w14:textId="77777777" w:rsidR="008019E6" w:rsidRPr="0057462B" w:rsidRDefault="008019E6">
      <w:r w:rsidRPr="0057462B">
        <w:t>Properties:</w:t>
      </w:r>
      <w:r w:rsidRPr="0057462B">
        <w:tab/>
        <w:t xml:space="preserve">P3.1 has type: </w:t>
      </w:r>
      <w:hyperlink w:anchor="_E55_Type" w:history="1">
        <w:r w:rsidRPr="0057462B">
          <w:rPr>
            <w:rStyle w:val="Hyperlink"/>
          </w:rPr>
          <w:t>E55</w:t>
        </w:r>
      </w:hyperlink>
      <w:r w:rsidRPr="0057462B">
        <w:t xml:space="preserve"> Type</w:t>
      </w:r>
    </w:p>
    <w:p w14:paraId="2A0B217B" w14:textId="77777777" w:rsidR="008019E6" w:rsidRPr="0057462B" w:rsidRDefault="008019E6">
      <w:pPr>
        <w:pStyle w:val="Heading3"/>
        <w:rPr>
          <w:szCs w:val="20"/>
        </w:rPr>
      </w:pPr>
      <w:bookmarkStart w:id="650" w:name="_P4_has_time-span"/>
      <w:bookmarkStart w:id="651" w:name="_P4_has_time-span_(is_time-span_of)"/>
      <w:bookmarkStart w:id="652" w:name="_Toc25403020"/>
      <w:bookmarkStart w:id="653" w:name="_Toc40519408"/>
      <w:bookmarkStart w:id="654" w:name="_Toc40584399"/>
      <w:bookmarkStart w:id="655" w:name="_Toc40597411"/>
      <w:bookmarkStart w:id="656" w:name="_Toc468456455"/>
      <w:bookmarkEnd w:id="650"/>
      <w:bookmarkEnd w:id="651"/>
      <w:r w:rsidRPr="0057462B">
        <w:t>P4 has time-span (is time-span of)</w:t>
      </w:r>
      <w:bookmarkEnd w:id="652"/>
      <w:bookmarkEnd w:id="653"/>
      <w:bookmarkEnd w:id="654"/>
      <w:bookmarkEnd w:id="655"/>
      <w:bookmarkEnd w:id="656"/>
    </w:p>
    <w:p w14:paraId="08104287" w14:textId="77777777" w:rsidR="008019E6" w:rsidRPr="0057462B" w:rsidRDefault="008019E6">
      <w:r w:rsidRPr="0057462B">
        <w:t>Domain:</w:t>
      </w:r>
      <w:r w:rsidRPr="0057462B">
        <w:tab/>
      </w:r>
      <w:r w:rsidRPr="0057462B">
        <w:tab/>
      </w:r>
      <w:hyperlink w:anchor="_E2_Temporal_Entity" w:history="1">
        <w:r w:rsidRPr="0057462B">
          <w:rPr>
            <w:rStyle w:val="Hyperlink"/>
            <w:szCs w:val="20"/>
          </w:rPr>
          <w:t>E2</w:t>
        </w:r>
      </w:hyperlink>
      <w:r w:rsidRPr="0057462B">
        <w:t xml:space="preserve"> Temporal Entity</w:t>
      </w:r>
    </w:p>
    <w:p w14:paraId="72D4FC86"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w:t>
      </w:r>
    </w:p>
    <w:p w14:paraId="6FE88575" w14:textId="77777777" w:rsidR="008019E6" w:rsidRPr="0057462B" w:rsidRDefault="008019E6">
      <w:pPr>
        <w:rPr>
          <w:szCs w:val="20"/>
        </w:rPr>
      </w:pPr>
      <w:r w:rsidRPr="0057462B">
        <w:rPr>
          <w:szCs w:val="20"/>
        </w:rPr>
        <w:t>Quantification:</w:t>
      </w:r>
      <w:r w:rsidRPr="0057462B">
        <w:rPr>
          <w:szCs w:val="20"/>
        </w:rPr>
        <w:tab/>
        <w:t>many to one, necessary, dependent (1,1:1,n)</w:t>
      </w:r>
    </w:p>
    <w:p w14:paraId="4654BF2E" w14:textId="77777777" w:rsidR="008019E6" w:rsidRPr="0057462B" w:rsidRDefault="008019E6">
      <w:pPr>
        <w:rPr>
          <w:szCs w:val="20"/>
        </w:rPr>
      </w:pPr>
    </w:p>
    <w:p w14:paraId="3C373448" w14:textId="77777777" w:rsidR="008019E6" w:rsidRPr="0057462B" w:rsidRDefault="008019E6">
      <w:pPr>
        <w:ind w:left="1418" w:hanging="1418"/>
        <w:jc w:val="both"/>
        <w:rPr>
          <w:szCs w:val="20"/>
        </w:rPr>
      </w:pPr>
      <w:r w:rsidRPr="0057462B">
        <w:rPr>
          <w:szCs w:val="20"/>
        </w:rPr>
        <w:t>Scope note:</w:t>
      </w:r>
      <w:r w:rsidRPr="0057462B">
        <w:rPr>
          <w:szCs w:val="20"/>
        </w:rPr>
        <w:tab/>
        <w:t>This property describes the temporal confinement of an instance of an E2 Temporal Entity.</w:t>
      </w:r>
    </w:p>
    <w:p w14:paraId="2CDD8F91" w14:textId="77777777" w:rsidR="008019E6" w:rsidRPr="0057462B" w:rsidRDefault="008019E6">
      <w:pPr>
        <w:ind w:left="1418" w:hanging="1418"/>
        <w:jc w:val="both"/>
        <w:rPr>
          <w:szCs w:val="20"/>
        </w:rPr>
      </w:pPr>
    </w:p>
    <w:p w14:paraId="4AD9663F" w14:textId="77777777" w:rsidR="008019E6" w:rsidRPr="0057462B" w:rsidRDefault="008019E6">
      <w:pPr>
        <w:ind w:left="1418"/>
        <w:jc w:val="both"/>
        <w:rPr>
          <w:szCs w:val="20"/>
        </w:rPr>
      </w:pPr>
      <w:r w:rsidRPr="0057462B">
        <w:rPr>
          <w:szCs w:val="20"/>
        </w:rPr>
        <w:t>The related E52 Time-Span is understood as the real Time-Span during which the phenomena were active, which make up the temporal entity instance. It does not convey any other meaning than a positioning on the “time-line” of chronology. The Time-Span in turn is approximated by a set of dates (E61 Time Primitive). A temporal entity can have in reality only one Time-Span, but there may exist alternative opinions about it, which we would express by assigning multiple Time-Spans. Related temporal entities may share a Time-Span. Time-Spans may have completely unknown dates but other descriptions by which we can infer knowledge.</w:t>
      </w:r>
      <w:r>
        <w:rPr>
          <w:szCs w:val="20"/>
        </w:rPr>
        <w:t xml:space="preserve"> </w:t>
      </w:r>
    </w:p>
    <w:p w14:paraId="11345E0D" w14:textId="77777777" w:rsidR="008019E6" w:rsidRPr="0057462B" w:rsidRDefault="008019E6">
      <w:pPr>
        <w:ind w:left="1418" w:hanging="1418"/>
        <w:jc w:val="both"/>
        <w:rPr>
          <w:szCs w:val="20"/>
        </w:rPr>
      </w:pPr>
      <w:r w:rsidRPr="0057462B">
        <w:rPr>
          <w:szCs w:val="20"/>
        </w:rPr>
        <w:t xml:space="preserve">Examples: </w:t>
      </w:r>
      <w:r w:rsidRPr="0057462B">
        <w:rPr>
          <w:szCs w:val="20"/>
        </w:rPr>
        <w:tab/>
      </w:r>
    </w:p>
    <w:p w14:paraId="2108C010" w14:textId="77777777" w:rsidR="008019E6" w:rsidRPr="00DF7A6E" w:rsidRDefault="008019E6">
      <w:pPr>
        <w:numPr>
          <w:ilvl w:val="0"/>
          <w:numId w:val="84"/>
        </w:numPr>
        <w:jc w:val="both"/>
        <w:rPr>
          <w:szCs w:val="20"/>
        </w:rPr>
      </w:pPr>
      <w:r w:rsidRPr="0057462B">
        <w:rPr>
          <w:szCs w:val="20"/>
        </w:rPr>
        <w:t xml:space="preserve">the Yalta Conference (E7) </w:t>
      </w:r>
      <w:r w:rsidRPr="0057462B">
        <w:rPr>
          <w:i/>
          <w:iCs/>
          <w:szCs w:val="20"/>
        </w:rPr>
        <w:t>has time-span</w:t>
      </w:r>
      <w:r w:rsidRPr="0057462B">
        <w:rPr>
          <w:szCs w:val="20"/>
        </w:rPr>
        <w:t xml:space="preserve"> Yalta Conference time-span (E52)</w:t>
      </w:r>
      <w:r w:rsidRPr="0057462B">
        <w:rPr>
          <w:i/>
          <w:iCs/>
          <w:szCs w:val="20"/>
        </w:rPr>
        <w:t xml:space="preserve"> </w:t>
      </w:r>
    </w:p>
    <w:p w14:paraId="67BCE726" w14:textId="77777777" w:rsidR="008019E6" w:rsidRPr="00DF7A6E" w:rsidRDefault="008019E6" w:rsidP="00DF7A6E">
      <w:pPr>
        <w:jc w:val="both"/>
        <w:rPr>
          <w:iCs/>
          <w:szCs w:val="20"/>
        </w:rPr>
      </w:pPr>
    </w:p>
    <w:p w14:paraId="54FC85A1" w14:textId="77777777" w:rsidR="008019E6" w:rsidRPr="00D67862" w:rsidRDefault="008019E6" w:rsidP="0072471D">
      <w:r w:rsidRPr="00D67862">
        <w:t xml:space="preserve">In First Order Logic: </w:t>
      </w:r>
    </w:p>
    <w:p w14:paraId="769F4FBF" w14:textId="77777777" w:rsidR="008019E6" w:rsidRPr="001B5F8B" w:rsidRDefault="008019E6" w:rsidP="00DF7A6E">
      <w:pPr>
        <w:jc w:val="both"/>
        <w:rPr>
          <w:szCs w:val="20"/>
          <w:lang w:val="en-US"/>
        </w:rPr>
      </w:pPr>
      <w:r w:rsidRPr="001B5F8B">
        <w:rPr>
          <w:szCs w:val="20"/>
          <w:lang w:val="en-US"/>
        </w:rPr>
        <w:tab/>
      </w:r>
      <w:r w:rsidRPr="001B5F8B">
        <w:rPr>
          <w:szCs w:val="20"/>
          <w:lang w:val="en-US"/>
        </w:rPr>
        <w:tab/>
        <w:t xml:space="preserve">P4(x,y) </w:t>
      </w:r>
      <w:r w:rsidRPr="001B5F8B">
        <w:rPr>
          <w:rFonts w:ascii="Cambria Math" w:hAnsi="Cambria Math" w:cs="Cambria Math"/>
          <w:szCs w:val="20"/>
          <w:lang w:val="en-US"/>
        </w:rPr>
        <w:t>⊃</w:t>
      </w:r>
      <w:r w:rsidRPr="001B5F8B">
        <w:rPr>
          <w:szCs w:val="20"/>
          <w:lang w:val="en-US"/>
        </w:rPr>
        <w:t xml:space="preserve"> E2(x)</w:t>
      </w:r>
    </w:p>
    <w:p w14:paraId="58C33F8E" w14:textId="77777777" w:rsidR="008019E6" w:rsidRPr="001B5F8B" w:rsidRDefault="008019E6" w:rsidP="00DF7A6E">
      <w:pPr>
        <w:jc w:val="both"/>
        <w:rPr>
          <w:szCs w:val="20"/>
          <w:lang w:val="en-US"/>
        </w:rPr>
      </w:pPr>
      <w:r w:rsidRPr="001B5F8B">
        <w:rPr>
          <w:szCs w:val="20"/>
          <w:lang w:val="en-US"/>
        </w:rPr>
        <w:tab/>
      </w:r>
      <w:r w:rsidRPr="001B5F8B">
        <w:rPr>
          <w:szCs w:val="20"/>
          <w:lang w:val="en-US"/>
        </w:rPr>
        <w:tab/>
        <w:t xml:space="preserve">P4(x,y) </w:t>
      </w:r>
      <w:r w:rsidRPr="001B5F8B">
        <w:rPr>
          <w:rFonts w:ascii="Cambria Math" w:hAnsi="Cambria Math" w:cs="Cambria Math"/>
          <w:szCs w:val="20"/>
          <w:lang w:val="en-US"/>
        </w:rPr>
        <w:t>⊃</w:t>
      </w:r>
      <w:r w:rsidRPr="001B5F8B">
        <w:rPr>
          <w:szCs w:val="20"/>
          <w:lang w:val="en-US"/>
        </w:rPr>
        <w:t xml:space="preserve"> E52(y)</w:t>
      </w:r>
    </w:p>
    <w:p w14:paraId="556A1D73" w14:textId="77777777" w:rsidR="008019E6" w:rsidRPr="0057462B" w:rsidRDefault="008019E6">
      <w:pPr>
        <w:pStyle w:val="Heading3"/>
        <w:rPr>
          <w:szCs w:val="20"/>
        </w:rPr>
      </w:pPr>
      <w:bookmarkStart w:id="657" w:name="_P5_consists_of_(forms_part_of)"/>
      <w:bookmarkStart w:id="658" w:name="_P5_consists_of"/>
      <w:bookmarkStart w:id="659" w:name="_Toc25403021"/>
      <w:bookmarkStart w:id="660" w:name="_Toc40519409"/>
      <w:bookmarkStart w:id="661" w:name="_Toc40584400"/>
      <w:bookmarkStart w:id="662" w:name="_Toc40597412"/>
      <w:bookmarkStart w:id="663" w:name="_Toc468456456"/>
      <w:bookmarkEnd w:id="657"/>
      <w:bookmarkEnd w:id="658"/>
      <w:r w:rsidRPr="0057462B">
        <w:t>P5 consists of (forms part of)</w:t>
      </w:r>
      <w:bookmarkEnd w:id="659"/>
      <w:bookmarkEnd w:id="660"/>
      <w:bookmarkEnd w:id="661"/>
      <w:bookmarkEnd w:id="662"/>
      <w:bookmarkEnd w:id="663"/>
    </w:p>
    <w:p w14:paraId="62F8B013" w14:textId="77777777" w:rsidR="008019E6" w:rsidRPr="0057462B" w:rsidRDefault="008019E6">
      <w:r w:rsidRPr="0057462B">
        <w:t>Domain:</w:t>
      </w:r>
      <w:r w:rsidRPr="0057462B">
        <w:tab/>
      </w:r>
      <w:r w:rsidRPr="0057462B">
        <w:tab/>
      </w:r>
      <w:hyperlink w:anchor="_E3_Condition_State" w:history="1">
        <w:r w:rsidRPr="0057462B">
          <w:rPr>
            <w:rStyle w:val="Hyperlink"/>
            <w:szCs w:val="20"/>
          </w:rPr>
          <w:t>E3</w:t>
        </w:r>
      </w:hyperlink>
      <w:r w:rsidRPr="0057462B">
        <w:t xml:space="preserve"> Condition State</w:t>
      </w:r>
    </w:p>
    <w:p w14:paraId="7987A6EF"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3_Condition_State" w:history="1">
        <w:r w:rsidRPr="0057462B">
          <w:rPr>
            <w:rStyle w:val="Hyperlink"/>
            <w:szCs w:val="20"/>
          </w:rPr>
          <w:t>E3</w:t>
        </w:r>
      </w:hyperlink>
      <w:r w:rsidRPr="0057462B">
        <w:rPr>
          <w:szCs w:val="20"/>
        </w:rPr>
        <w:t xml:space="preserve"> Condition State</w:t>
      </w:r>
    </w:p>
    <w:p w14:paraId="641C1D73" w14:textId="77777777" w:rsidR="008019E6" w:rsidRPr="0057462B" w:rsidRDefault="008019E6">
      <w:pPr>
        <w:rPr>
          <w:szCs w:val="20"/>
        </w:rPr>
      </w:pPr>
      <w:r w:rsidRPr="0057462B">
        <w:rPr>
          <w:szCs w:val="20"/>
        </w:rPr>
        <w:t>Quantification:</w:t>
      </w:r>
      <w:r w:rsidRPr="0057462B">
        <w:rPr>
          <w:szCs w:val="20"/>
        </w:rPr>
        <w:tab/>
        <w:t>one to many (0,n:0,1)</w:t>
      </w:r>
    </w:p>
    <w:p w14:paraId="25A2C415" w14:textId="77777777" w:rsidR="008019E6" w:rsidRPr="0057462B" w:rsidRDefault="008019E6">
      <w:pPr>
        <w:rPr>
          <w:szCs w:val="20"/>
        </w:rPr>
      </w:pPr>
    </w:p>
    <w:p w14:paraId="70492468"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property describes the decomposition of an E3 Condition State into discrete, subsidiary states. </w:t>
      </w:r>
    </w:p>
    <w:p w14:paraId="41068E43" w14:textId="77777777" w:rsidR="008019E6" w:rsidRPr="0057462B" w:rsidRDefault="008019E6">
      <w:pPr>
        <w:ind w:left="1418" w:hanging="1418"/>
        <w:rPr>
          <w:szCs w:val="20"/>
        </w:rPr>
      </w:pPr>
    </w:p>
    <w:p w14:paraId="338C6A25" w14:textId="77777777" w:rsidR="008019E6" w:rsidRDefault="008019E6">
      <w:pPr>
        <w:ind w:left="1418"/>
        <w:jc w:val="both"/>
        <w:rPr>
          <w:szCs w:val="20"/>
        </w:rPr>
      </w:pPr>
      <w:r w:rsidRPr="0057462B">
        <w:rPr>
          <w:szCs w:val="20"/>
        </w:rPr>
        <w:t>It is assumed that the sub-states into which the condition state is analysed form a logical whole - although the entire story may not be completely known – and that the sub-states are in fact constitutive of the general condition state. For example, a general condition state of “in ruins” may be decomposed into the individual stages of decay.</w:t>
      </w:r>
      <w:r>
        <w:rPr>
          <w:szCs w:val="20"/>
        </w:rPr>
        <w:t xml:space="preserve"> </w:t>
      </w:r>
    </w:p>
    <w:p w14:paraId="2CD0E40F" w14:textId="77777777" w:rsidR="008019E6" w:rsidRPr="0057462B" w:rsidRDefault="008019E6">
      <w:pPr>
        <w:ind w:left="1418"/>
        <w:jc w:val="both"/>
        <w:rPr>
          <w:szCs w:val="20"/>
        </w:rPr>
      </w:pPr>
      <w:r>
        <w:rPr>
          <w:szCs w:val="20"/>
        </w:rPr>
        <w:t>This property is transitive.</w:t>
      </w:r>
    </w:p>
    <w:p w14:paraId="64C9EC63" w14:textId="77777777" w:rsidR="008019E6" w:rsidRPr="0057462B" w:rsidRDefault="008019E6">
      <w:pPr>
        <w:ind w:left="1418" w:hanging="1418"/>
        <w:jc w:val="both"/>
        <w:rPr>
          <w:szCs w:val="20"/>
        </w:rPr>
      </w:pPr>
      <w:r w:rsidRPr="0057462B">
        <w:rPr>
          <w:szCs w:val="20"/>
        </w:rPr>
        <w:lastRenderedPageBreak/>
        <w:t xml:space="preserve">Examples: </w:t>
      </w:r>
      <w:r w:rsidRPr="0057462B">
        <w:rPr>
          <w:szCs w:val="20"/>
        </w:rPr>
        <w:tab/>
      </w:r>
    </w:p>
    <w:p w14:paraId="317E831C" w14:textId="77777777" w:rsidR="008019E6" w:rsidRDefault="008019E6">
      <w:pPr>
        <w:ind w:left="1418"/>
      </w:pPr>
      <w:r w:rsidRPr="0057462B">
        <w:t xml:space="preserve">The Condition State of the ruined Parthenon (E3) </w:t>
      </w:r>
      <w:r w:rsidRPr="0057462B">
        <w:rPr>
          <w:i/>
        </w:rPr>
        <w:t>consists of</w:t>
      </w:r>
      <w:r w:rsidRPr="0057462B">
        <w:t xml:space="preserve"> the bombarded state after the explosion of a Venetian shell in 1687 (E3)</w:t>
      </w:r>
      <w:r w:rsidRPr="0057462B">
        <w:rPr>
          <w:rStyle w:val="FootnoteReference"/>
        </w:rPr>
        <w:footnoteReference w:id="1"/>
      </w:r>
      <w:bookmarkStart w:id="664" w:name="_Toc25403022"/>
      <w:bookmarkStart w:id="665" w:name="_Toc40519410"/>
      <w:bookmarkStart w:id="666" w:name="_Toc40584401"/>
      <w:bookmarkStart w:id="667" w:name="_Toc40597413"/>
    </w:p>
    <w:p w14:paraId="5D788749" w14:textId="77777777" w:rsidR="008019E6" w:rsidRDefault="008019E6">
      <w:pPr>
        <w:ind w:left="1418"/>
      </w:pPr>
    </w:p>
    <w:p w14:paraId="73EAEB9C" w14:textId="77777777" w:rsidR="008019E6" w:rsidRDefault="008019E6" w:rsidP="00DF7A6E">
      <w:pPr>
        <w:ind w:left="1418" w:hanging="1418"/>
        <w:jc w:val="both"/>
        <w:rPr>
          <w:szCs w:val="20"/>
        </w:rPr>
      </w:pPr>
    </w:p>
    <w:p w14:paraId="165DB5B0" w14:textId="77777777" w:rsidR="008019E6" w:rsidRPr="00D67862" w:rsidRDefault="008019E6" w:rsidP="0072471D">
      <w:r w:rsidRPr="00D67862">
        <w:t xml:space="preserve">In First Order Logic: </w:t>
      </w:r>
    </w:p>
    <w:p w14:paraId="240FD7B6" w14:textId="77777777" w:rsidR="008019E6" w:rsidRPr="001B5F8B" w:rsidRDefault="008019E6" w:rsidP="00DF7A6E">
      <w:pPr>
        <w:ind w:left="1418" w:hanging="1418"/>
        <w:jc w:val="both"/>
        <w:rPr>
          <w:szCs w:val="20"/>
          <w:lang w:val="en-US"/>
        </w:rPr>
      </w:pPr>
      <w:r w:rsidRPr="001B5F8B">
        <w:rPr>
          <w:szCs w:val="20"/>
          <w:lang w:val="en-US"/>
        </w:rPr>
        <w:tab/>
      </w:r>
      <w:r w:rsidRPr="001B5F8B">
        <w:rPr>
          <w:szCs w:val="20"/>
          <w:lang w:val="en-US"/>
        </w:rPr>
        <w:tab/>
        <w:t xml:space="preserve">P5(x,y) </w:t>
      </w:r>
      <w:r w:rsidRPr="001B5F8B">
        <w:rPr>
          <w:rFonts w:ascii="Cambria Math" w:hAnsi="Cambria Math" w:cs="Cambria Math"/>
          <w:szCs w:val="20"/>
          <w:lang w:val="en-US"/>
        </w:rPr>
        <w:t>⊃</w:t>
      </w:r>
      <w:r w:rsidRPr="001B5F8B">
        <w:rPr>
          <w:szCs w:val="20"/>
          <w:lang w:val="en-US"/>
        </w:rPr>
        <w:t xml:space="preserve"> E3(x)</w:t>
      </w:r>
    </w:p>
    <w:p w14:paraId="0ED3327E" w14:textId="77777777" w:rsidR="008019E6" w:rsidRPr="001B5F8B" w:rsidRDefault="008019E6" w:rsidP="00DF7A6E">
      <w:pPr>
        <w:ind w:left="1418" w:hanging="1418"/>
        <w:jc w:val="both"/>
        <w:rPr>
          <w:szCs w:val="20"/>
          <w:lang w:val="en-US"/>
        </w:rPr>
      </w:pPr>
      <w:r w:rsidRPr="001B5F8B">
        <w:rPr>
          <w:szCs w:val="20"/>
          <w:lang w:val="en-US"/>
        </w:rPr>
        <w:tab/>
      </w:r>
      <w:r w:rsidRPr="001B5F8B">
        <w:rPr>
          <w:szCs w:val="20"/>
          <w:lang w:val="en-US"/>
        </w:rPr>
        <w:tab/>
        <w:t xml:space="preserve">P5(x,y) </w:t>
      </w:r>
      <w:r w:rsidRPr="001B5F8B">
        <w:rPr>
          <w:rFonts w:ascii="Cambria Math" w:hAnsi="Cambria Math" w:cs="Cambria Math"/>
          <w:szCs w:val="20"/>
          <w:lang w:val="en-US"/>
        </w:rPr>
        <w:t>⊃</w:t>
      </w:r>
      <w:r w:rsidRPr="001B5F8B">
        <w:rPr>
          <w:szCs w:val="20"/>
          <w:lang w:val="en-US"/>
        </w:rPr>
        <w:t xml:space="preserve"> E3(y)</w:t>
      </w:r>
    </w:p>
    <w:p w14:paraId="5744C94A" w14:textId="77777777" w:rsidR="008019E6" w:rsidRPr="0057462B" w:rsidRDefault="008019E6">
      <w:pPr>
        <w:pStyle w:val="Heading3"/>
        <w:rPr>
          <w:szCs w:val="20"/>
        </w:rPr>
      </w:pPr>
      <w:bookmarkStart w:id="668" w:name="_P7_took_place_at_(witnessed)"/>
      <w:bookmarkStart w:id="669" w:name="_P7_took_place"/>
      <w:bookmarkStart w:id="670" w:name="_Toc468456457"/>
      <w:bookmarkEnd w:id="668"/>
      <w:bookmarkEnd w:id="669"/>
      <w:r w:rsidRPr="0057462B">
        <w:t>P7 took place at (witnessed)</w:t>
      </w:r>
      <w:bookmarkEnd w:id="664"/>
      <w:bookmarkEnd w:id="665"/>
      <w:bookmarkEnd w:id="666"/>
      <w:bookmarkEnd w:id="667"/>
      <w:bookmarkEnd w:id="670"/>
    </w:p>
    <w:p w14:paraId="04EAFA99" w14:textId="77777777" w:rsidR="008019E6" w:rsidRPr="0057462B" w:rsidRDefault="008019E6">
      <w:r w:rsidRPr="0057462B">
        <w:t>Domain:</w:t>
      </w:r>
      <w:r w:rsidRPr="0057462B">
        <w:tab/>
      </w:r>
      <w:r w:rsidRPr="0057462B">
        <w:tab/>
      </w:r>
      <w:hyperlink w:anchor="_E4_Period" w:history="1">
        <w:r w:rsidRPr="0057462B">
          <w:rPr>
            <w:rStyle w:val="Hyperlink"/>
            <w:szCs w:val="20"/>
          </w:rPr>
          <w:t>E4</w:t>
        </w:r>
      </w:hyperlink>
      <w:r w:rsidRPr="0057462B">
        <w:t xml:space="preserve"> Period</w:t>
      </w:r>
    </w:p>
    <w:p w14:paraId="459C6379"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14:paraId="1BA0F306" w14:textId="77777777" w:rsidR="008019E6" w:rsidRPr="0057462B" w:rsidRDefault="008019E6">
      <w:pPr>
        <w:rPr>
          <w:szCs w:val="20"/>
        </w:rPr>
      </w:pPr>
      <w:r w:rsidRPr="0057462B">
        <w:rPr>
          <w:szCs w:val="20"/>
        </w:rPr>
        <w:t>Quantification:</w:t>
      </w:r>
      <w:r w:rsidRPr="0057462B">
        <w:rPr>
          <w:szCs w:val="20"/>
        </w:rPr>
        <w:tab/>
        <w:t>many to many, necessary (1,n:0,n)</w:t>
      </w:r>
    </w:p>
    <w:p w14:paraId="0897ED66" w14:textId="77777777" w:rsidR="008019E6" w:rsidRPr="0057462B" w:rsidRDefault="008019E6">
      <w:pPr>
        <w:rPr>
          <w:szCs w:val="20"/>
        </w:rPr>
      </w:pPr>
    </w:p>
    <w:p w14:paraId="477B08B8" w14:textId="77777777" w:rsidR="00A5454C" w:rsidRPr="00A5454C" w:rsidRDefault="008019E6">
      <w:pPr>
        <w:pStyle w:val="BodyText2"/>
        <w:rPr>
          <w:ins w:id="671" w:author="Bekiari Xrysoula" w:date="2016-12-22T12:14:00Z"/>
          <w:szCs w:val="20"/>
        </w:rPr>
        <w:pPrChange w:id="672" w:author="Bekiari Xrysoula" w:date="2016-12-22T12:14:00Z">
          <w:pPr>
            <w:pStyle w:val="BodyText2"/>
            <w:widowControl w:val="0"/>
          </w:pPr>
        </w:pPrChange>
      </w:pPr>
      <w:r w:rsidRPr="0057462B">
        <w:rPr>
          <w:szCs w:val="20"/>
        </w:rPr>
        <w:t>Scope note:</w:t>
      </w:r>
      <w:r w:rsidRPr="0057462B">
        <w:rPr>
          <w:szCs w:val="20"/>
        </w:rPr>
        <w:tab/>
      </w:r>
      <w:ins w:id="673" w:author="Bekiari Xrysoula" w:date="2016-12-22T12:14:00Z">
        <w:r w:rsidR="00A5454C" w:rsidRPr="00A5454C">
          <w:rPr>
            <w:szCs w:val="20"/>
          </w:rPr>
          <w:t xml:space="preserve">This property describes the spatial location of an instance of E4 Period. </w:t>
        </w:r>
      </w:ins>
    </w:p>
    <w:p w14:paraId="560A4A31" w14:textId="77777777" w:rsidR="00A5454C" w:rsidRPr="00A5454C" w:rsidRDefault="00A5454C" w:rsidP="00A5454C">
      <w:pPr>
        <w:ind w:left="1418"/>
        <w:jc w:val="both"/>
        <w:rPr>
          <w:ins w:id="674" w:author="Bekiari Xrysoula" w:date="2016-12-22T12:14:00Z"/>
          <w:szCs w:val="20"/>
        </w:rPr>
      </w:pPr>
    </w:p>
    <w:p w14:paraId="63CD215A" w14:textId="77777777" w:rsidR="00A5454C" w:rsidRPr="00A5454C" w:rsidRDefault="00A5454C" w:rsidP="00A5454C">
      <w:pPr>
        <w:ind w:left="1418"/>
        <w:jc w:val="both"/>
        <w:rPr>
          <w:ins w:id="675" w:author="Bekiari Xrysoula" w:date="2016-12-22T12:14:00Z"/>
          <w:szCs w:val="20"/>
          <w:lang w:val="en-US"/>
        </w:rPr>
      </w:pPr>
      <w:ins w:id="676" w:author="Bekiari Xrysoula" w:date="2016-12-22T12:14:00Z">
        <w:r w:rsidRPr="00A5454C">
          <w:rPr>
            <w:szCs w:val="20"/>
          </w:rPr>
          <w:t xml:space="preserve">The related E53 Place should be seen as a wider approximation of the geometric area within which the phenomena that characterise the period in question occurred, see below.  </w:t>
        </w:r>
        <w:r w:rsidRPr="00A5454C">
          <w:rPr>
            <w:i/>
            <w:iCs/>
            <w:szCs w:val="20"/>
          </w:rPr>
          <w:t>P7took place at (witnessed)</w:t>
        </w:r>
        <w:r w:rsidRPr="00A5454C">
          <w:rPr>
            <w:szCs w:val="20"/>
          </w:rPr>
          <w:t xml:space="preserve"> does not convey any meaning other than spatial positioning (frequently on the surface of the earth).  For example, the period “Révolution française” can be said to have taken place in “France in 1789”; the “Victorian” period may be said to have taken place in “</w:t>
        </w:r>
        <w:commentRangeStart w:id="677"/>
        <w:r w:rsidRPr="00A5454C">
          <w:rPr>
            <w:szCs w:val="20"/>
          </w:rPr>
          <w:t>Britain</w:t>
        </w:r>
        <w:commentRangeEnd w:id="677"/>
        <w:r w:rsidRPr="00A5454C">
          <w:rPr>
            <w:rFonts w:ascii="Calibri" w:hAnsi="Calibri"/>
            <w:sz w:val="16"/>
            <w:szCs w:val="20"/>
            <w:lang w:eastAsia="el-GR"/>
          </w:rPr>
          <w:commentReference w:id="677"/>
        </w:r>
        <w:r w:rsidRPr="00A5454C">
          <w:rPr>
            <w:szCs w:val="20"/>
          </w:rPr>
          <w:t xml:space="preserve">” and its colonies, as well as other parts of Europe and North America. </w:t>
        </w:r>
        <w:r w:rsidRPr="00A5454C">
          <w:rPr>
            <w:szCs w:val="20"/>
            <w:lang w:val="en-US"/>
          </w:rPr>
          <w:t>An instance of E4 Period can take place at multiple non-contiguous, non-overlapping locations.</w:t>
        </w:r>
      </w:ins>
    </w:p>
    <w:p w14:paraId="4F855495" w14:textId="77777777" w:rsidR="00A5454C" w:rsidRPr="00A5454C" w:rsidRDefault="00A5454C" w:rsidP="00A5454C">
      <w:pPr>
        <w:ind w:left="1418"/>
        <w:jc w:val="both"/>
        <w:rPr>
          <w:ins w:id="678" w:author="Bekiari Xrysoula" w:date="2016-12-22T12:14:00Z"/>
          <w:szCs w:val="20"/>
        </w:rPr>
      </w:pPr>
    </w:p>
    <w:p w14:paraId="490ABEA1" w14:textId="77777777" w:rsidR="00A5454C" w:rsidRPr="00A5454C" w:rsidRDefault="00A5454C" w:rsidP="00A5454C">
      <w:pPr>
        <w:ind w:left="1418"/>
        <w:jc w:val="both"/>
        <w:rPr>
          <w:ins w:id="679" w:author="Bekiari Xrysoula" w:date="2016-12-22T12:14:00Z"/>
          <w:szCs w:val="20"/>
          <w:lang w:val="en-US"/>
        </w:rPr>
      </w:pPr>
      <w:ins w:id="680" w:author="Bekiari Xrysoula" w:date="2016-12-22T12:14:00Z">
        <w:r w:rsidRPr="00A5454C">
          <w:rPr>
            <w:szCs w:val="20"/>
            <w:lang w:val="en-US"/>
          </w:rPr>
          <w:t xml:space="preserve">It is a shortcut of the more fully developed path from E4 Period through </w:t>
        </w:r>
        <w:r w:rsidRPr="00A5454C">
          <w:rPr>
            <w:i/>
            <w:iCs/>
            <w:szCs w:val="20"/>
            <w:lang w:val="en-US"/>
          </w:rPr>
          <w:t>P161 has spatial projection</w:t>
        </w:r>
        <w:r w:rsidRPr="00A5454C">
          <w:rPr>
            <w:szCs w:val="20"/>
            <w:lang w:val="en-US"/>
          </w:rPr>
          <w:t>, E53 Place,</w:t>
        </w:r>
        <w:r w:rsidRPr="00A5454C">
          <w:rPr>
            <w:i/>
            <w:iCs/>
            <w:szCs w:val="20"/>
            <w:lang w:val="en-US"/>
          </w:rPr>
          <w:t xml:space="preserve"> P89 falls within </w:t>
        </w:r>
        <w:r w:rsidRPr="00A5454C">
          <w:rPr>
            <w:szCs w:val="20"/>
            <w:lang w:val="en-US"/>
          </w:rPr>
          <w:t xml:space="preserve"> to E53 Place. E4 Period is a subclass of E92 Spacetime Volume. By the definition of </w:t>
        </w:r>
        <w:r w:rsidRPr="00A5454C">
          <w:rPr>
            <w:i/>
            <w:szCs w:val="20"/>
            <w:lang w:val="en-US"/>
          </w:rPr>
          <w:t>P161 has spatial projection</w:t>
        </w:r>
        <w:r w:rsidRPr="00A5454C">
          <w:rPr>
            <w:szCs w:val="20"/>
            <w:lang w:val="en-US"/>
          </w:rPr>
          <w:t xml:space="preserve"> an instance of E4 Period takes place on all its spatial projections, that is, instances of E53 Place. Something happening at a given place can also be considered to happen at a larger place containing the first. For example, the assault on the Bastille July 14th 1789 took place in the area covered by Paris in 1789 but also in the area covered by France in 1789. </w:t>
        </w:r>
      </w:ins>
    </w:p>
    <w:p w14:paraId="3C4012E9" w14:textId="77777777" w:rsidR="008019E6" w:rsidRPr="0057462B" w:rsidRDefault="008019E6">
      <w:pPr>
        <w:ind w:left="1418"/>
        <w:jc w:val="both"/>
        <w:rPr>
          <w:szCs w:val="20"/>
        </w:rPr>
      </w:pPr>
    </w:p>
    <w:p w14:paraId="0122481E" w14:textId="77777777" w:rsidR="008019E6" w:rsidRPr="0057462B" w:rsidRDefault="008019E6">
      <w:pPr>
        <w:ind w:left="1418" w:hanging="1418"/>
        <w:jc w:val="both"/>
        <w:rPr>
          <w:szCs w:val="20"/>
        </w:rPr>
      </w:pPr>
      <w:r w:rsidRPr="0057462B">
        <w:rPr>
          <w:szCs w:val="20"/>
        </w:rPr>
        <w:t xml:space="preserve">Examples: </w:t>
      </w:r>
      <w:r w:rsidRPr="0057462B">
        <w:rPr>
          <w:szCs w:val="20"/>
        </w:rPr>
        <w:tab/>
      </w:r>
    </w:p>
    <w:p w14:paraId="1B3567B7" w14:textId="77777777" w:rsidR="008019E6" w:rsidRPr="00D9003E" w:rsidRDefault="008019E6">
      <w:pPr>
        <w:numPr>
          <w:ilvl w:val="0"/>
          <w:numId w:val="84"/>
        </w:numPr>
        <w:jc w:val="both"/>
        <w:rPr>
          <w:szCs w:val="20"/>
        </w:rPr>
      </w:pPr>
      <w:r w:rsidRPr="00D9003E">
        <w:rPr>
          <w:szCs w:val="20"/>
        </w:rPr>
        <w:t xml:space="preserve">the period “Révolution française” (E4) </w:t>
      </w:r>
      <w:r w:rsidRPr="00D9003E">
        <w:rPr>
          <w:i/>
          <w:iCs/>
          <w:szCs w:val="20"/>
        </w:rPr>
        <w:t xml:space="preserve">took place at </w:t>
      </w:r>
      <w:r w:rsidR="009F301F" w:rsidRPr="00141B76">
        <w:t xml:space="preserve">the area covered by France in </w:t>
      </w:r>
      <w:r w:rsidR="00A5454C" w:rsidRPr="00141B76">
        <w:t>1789</w:t>
      </w:r>
      <w:r w:rsidR="00A5454C">
        <w:t xml:space="preserve"> </w:t>
      </w:r>
      <w:r w:rsidR="00A5454C" w:rsidRPr="00D9003E">
        <w:rPr>
          <w:szCs w:val="20"/>
        </w:rPr>
        <w:t xml:space="preserve"> </w:t>
      </w:r>
      <w:r w:rsidRPr="00D9003E">
        <w:rPr>
          <w:szCs w:val="20"/>
        </w:rPr>
        <w:t>(E53)</w:t>
      </w:r>
    </w:p>
    <w:p w14:paraId="6AD88F87" w14:textId="77777777" w:rsidR="008019E6" w:rsidRDefault="008019E6" w:rsidP="00DF7A6E">
      <w:pPr>
        <w:jc w:val="both"/>
        <w:rPr>
          <w:szCs w:val="20"/>
        </w:rPr>
      </w:pPr>
    </w:p>
    <w:p w14:paraId="11070E4B" w14:textId="77777777" w:rsidR="008019E6" w:rsidRPr="00D67862" w:rsidRDefault="008019E6" w:rsidP="0072471D">
      <w:r w:rsidRPr="00D67862">
        <w:t xml:space="preserve">In First Order Logic: </w:t>
      </w:r>
    </w:p>
    <w:p w14:paraId="56BBFFD4" w14:textId="77777777" w:rsidR="008019E6" w:rsidRPr="001B5F8B" w:rsidRDefault="008019E6" w:rsidP="00DF7A6E">
      <w:pPr>
        <w:jc w:val="both"/>
        <w:rPr>
          <w:szCs w:val="20"/>
          <w:lang w:val="en-US"/>
        </w:rPr>
      </w:pPr>
      <w:r w:rsidRPr="001B5F8B">
        <w:rPr>
          <w:szCs w:val="20"/>
          <w:lang w:val="en-US"/>
        </w:rPr>
        <w:tab/>
      </w:r>
      <w:r w:rsidRPr="001B5F8B">
        <w:rPr>
          <w:szCs w:val="20"/>
          <w:lang w:val="en-US"/>
        </w:rPr>
        <w:tab/>
        <w:t xml:space="preserve">P7(x,y) </w:t>
      </w:r>
      <w:r w:rsidRPr="001B5F8B">
        <w:rPr>
          <w:rFonts w:ascii="Cambria Math" w:hAnsi="Cambria Math" w:cs="Cambria Math"/>
          <w:szCs w:val="20"/>
          <w:lang w:val="en-US"/>
        </w:rPr>
        <w:t>⊃</w:t>
      </w:r>
      <w:r w:rsidRPr="001B5F8B">
        <w:rPr>
          <w:szCs w:val="20"/>
          <w:lang w:val="en-US"/>
        </w:rPr>
        <w:t xml:space="preserve"> E4(x)</w:t>
      </w:r>
    </w:p>
    <w:p w14:paraId="055244C8" w14:textId="77777777" w:rsidR="008019E6" w:rsidRDefault="008019E6" w:rsidP="00DF7A6E">
      <w:pPr>
        <w:jc w:val="both"/>
        <w:rPr>
          <w:ins w:id="681" w:author="Bekiari Xrysoula" w:date="2016-12-22T11:28:00Z"/>
          <w:szCs w:val="20"/>
          <w:lang w:val="en-US"/>
        </w:rPr>
      </w:pPr>
      <w:r w:rsidRPr="001B5F8B">
        <w:rPr>
          <w:szCs w:val="20"/>
          <w:lang w:val="en-US"/>
        </w:rPr>
        <w:tab/>
      </w:r>
      <w:r w:rsidRPr="001B5F8B">
        <w:rPr>
          <w:szCs w:val="20"/>
          <w:lang w:val="en-US"/>
        </w:rPr>
        <w:tab/>
        <w:t xml:space="preserve">P7(x,y) </w:t>
      </w:r>
      <w:r w:rsidRPr="001B5F8B">
        <w:rPr>
          <w:rFonts w:ascii="Cambria Math" w:hAnsi="Cambria Math" w:cs="Cambria Math"/>
          <w:szCs w:val="20"/>
          <w:lang w:val="en-US"/>
        </w:rPr>
        <w:t>⊃</w:t>
      </w:r>
      <w:r w:rsidRPr="001B5F8B">
        <w:rPr>
          <w:szCs w:val="20"/>
          <w:lang w:val="en-US"/>
        </w:rPr>
        <w:t xml:space="preserve"> E53(y)</w:t>
      </w:r>
    </w:p>
    <w:p w14:paraId="40255B30" w14:textId="77777777" w:rsidR="00D65D04" w:rsidRPr="001B5F8B" w:rsidRDefault="00D65D04" w:rsidP="00DF7A6E">
      <w:pPr>
        <w:jc w:val="both"/>
        <w:rPr>
          <w:szCs w:val="20"/>
          <w:lang w:val="en-US"/>
        </w:rPr>
      </w:pPr>
    </w:p>
    <w:p w14:paraId="7428128E" w14:textId="77777777" w:rsidR="008019E6" w:rsidRPr="0057462B" w:rsidRDefault="008019E6">
      <w:pPr>
        <w:pStyle w:val="Heading3"/>
        <w:rPr>
          <w:szCs w:val="20"/>
        </w:rPr>
      </w:pPr>
      <w:bookmarkStart w:id="682" w:name="_P8_took_place_on_or_within_(witness"/>
      <w:bookmarkStart w:id="683" w:name="_P8_took_place"/>
      <w:bookmarkStart w:id="684" w:name="_Toc25403023"/>
      <w:bookmarkStart w:id="685" w:name="_Toc40519411"/>
      <w:bookmarkStart w:id="686" w:name="_Toc40584402"/>
      <w:bookmarkStart w:id="687" w:name="_Toc40597414"/>
      <w:bookmarkStart w:id="688" w:name="_Toc468456458"/>
      <w:bookmarkEnd w:id="682"/>
      <w:bookmarkEnd w:id="683"/>
      <w:r w:rsidRPr="0057462B">
        <w:t>P8 took place on or within (witnessed)</w:t>
      </w:r>
      <w:bookmarkEnd w:id="684"/>
      <w:bookmarkEnd w:id="685"/>
      <w:bookmarkEnd w:id="686"/>
      <w:bookmarkEnd w:id="687"/>
      <w:bookmarkEnd w:id="688"/>
    </w:p>
    <w:p w14:paraId="405CD4C9" w14:textId="77777777" w:rsidR="008019E6" w:rsidRPr="0057462B" w:rsidRDefault="008019E6">
      <w:r w:rsidRPr="0057462B">
        <w:t>Domain:</w:t>
      </w:r>
      <w:r w:rsidRPr="0057462B">
        <w:tab/>
      </w:r>
      <w:r w:rsidRPr="0057462B">
        <w:tab/>
      </w:r>
      <w:hyperlink w:anchor="_E4_Period" w:history="1">
        <w:r w:rsidRPr="0057462B">
          <w:rPr>
            <w:rStyle w:val="Hyperlink"/>
          </w:rPr>
          <w:t>E4</w:t>
        </w:r>
      </w:hyperlink>
      <w:r w:rsidRPr="0057462B">
        <w:t xml:space="preserve"> Period</w:t>
      </w:r>
    </w:p>
    <w:p w14:paraId="445BFEF5" w14:textId="77777777" w:rsidR="008019E6" w:rsidRPr="0057462B" w:rsidRDefault="008019E6">
      <w:pPr>
        <w:pStyle w:val="FootnoteText"/>
        <w:widowControl/>
      </w:pPr>
      <w:r w:rsidRPr="0057462B">
        <w:t>Range:</w:t>
      </w:r>
      <w:r w:rsidRPr="0057462B">
        <w:tab/>
      </w:r>
      <w:r w:rsidRPr="0057462B">
        <w:tab/>
      </w:r>
      <w:hyperlink w:anchor="_E19_Physical_Object" w:history="1">
        <w:r w:rsidRPr="0057462B">
          <w:rPr>
            <w:rStyle w:val="Hyperlink"/>
          </w:rPr>
          <w:t>E18</w:t>
        </w:r>
      </w:hyperlink>
      <w:r w:rsidRPr="0057462B">
        <w:t xml:space="preserve"> Physical Thing</w:t>
      </w:r>
    </w:p>
    <w:p w14:paraId="1850D1FA" w14:textId="77777777" w:rsidR="008019E6" w:rsidRPr="0057462B" w:rsidRDefault="008019E6">
      <w:pPr>
        <w:pStyle w:val="FootnoteText"/>
      </w:pPr>
      <w:r w:rsidRPr="0057462B">
        <w:t>Quantification:</w:t>
      </w:r>
      <w:r w:rsidRPr="0057462B">
        <w:tab/>
        <w:t>many to many (0,n:0,n)</w:t>
      </w:r>
    </w:p>
    <w:p w14:paraId="6F94168B" w14:textId="77777777" w:rsidR="008019E6" w:rsidRPr="0057462B" w:rsidRDefault="008019E6">
      <w:pPr>
        <w:pStyle w:val="FootnoteText"/>
      </w:pPr>
    </w:p>
    <w:p w14:paraId="1F31D194" w14:textId="77777777" w:rsidR="008019E6" w:rsidRPr="00630E87" w:rsidRDefault="008019E6" w:rsidP="00630E87">
      <w:pPr>
        <w:ind w:left="1418" w:hanging="1418"/>
        <w:jc w:val="both"/>
        <w:rPr>
          <w:szCs w:val="20"/>
        </w:rPr>
      </w:pPr>
      <w:r w:rsidRPr="0057462B">
        <w:rPr>
          <w:szCs w:val="20"/>
        </w:rPr>
        <w:t>Scope note:</w:t>
      </w:r>
      <w:r w:rsidRPr="0057462B">
        <w:rPr>
          <w:szCs w:val="20"/>
        </w:rPr>
        <w:tab/>
      </w:r>
      <w:r w:rsidRPr="00630E87">
        <w:rPr>
          <w:szCs w:val="20"/>
        </w:rPr>
        <w:t>This property describes the location of an instance of E4 Period with respect to an E19 Physical Object</w:t>
      </w:r>
      <w:r>
        <w:rPr>
          <w:szCs w:val="20"/>
        </w:rPr>
        <w:t xml:space="preserve">. </w:t>
      </w:r>
    </w:p>
    <w:p w14:paraId="5541D0A3" w14:textId="77777777" w:rsidR="008019E6" w:rsidRPr="00630E87" w:rsidRDefault="008019E6" w:rsidP="00B62CD3">
      <w:pPr>
        <w:ind w:left="1418"/>
        <w:jc w:val="both"/>
        <w:rPr>
          <w:szCs w:val="20"/>
        </w:rPr>
      </w:pPr>
      <w:r w:rsidRPr="00B62CD3">
        <w:rPr>
          <w:szCs w:val="20"/>
        </w:rPr>
        <w:t xml:space="preserve">P8 took place on or within (witnessed) is a shortcut of the more fully developed path from </w:t>
      </w:r>
      <w:ins w:id="689" w:author="Bekiari Xrysoula" w:date="2016-11-24T13:29:00Z">
        <w:r w:rsidR="005922EE">
          <w:rPr>
            <w:szCs w:val="20"/>
          </w:rPr>
          <w:t>‘</w:t>
        </w:r>
      </w:ins>
      <w:r w:rsidRPr="005922EE">
        <w:rPr>
          <w:i/>
          <w:szCs w:val="20"/>
          <w:rPrChange w:id="690" w:author="Bekiari Xrysoula" w:date="2016-11-24T13:29:00Z">
            <w:rPr>
              <w:szCs w:val="20"/>
            </w:rPr>
          </w:rPrChange>
        </w:rPr>
        <w:t>E4 Period</w:t>
      </w:r>
      <w:ins w:id="691" w:author="Bekiari Xrysoula" w:date="2016-11-24T13:29:00Z">
        <w:r w:rsidR="005922EE">
          <w:rPr>
            <w:szCs w:val="20"/>
          </w:rPr>
          <w:t>’</w:t>
        </w:r>
      </w:ins>
      <w:r w:rsidRPr="00B62CD3">
        <w:rPr>
          <w:szCs w:val="20"/>
        </w:rPr>
        <w:t xml:space="preserve"> through </w:t>
      </w:r>
      <w:ins w:id="692" w:author="Bekiari Xrysoula" w:date="2016-11-24T13:29:00Z">
        <w:r w:rsidR="005922EE">
          <w:rPr>
            <w:szCs w:val="20"/>
          </w:rPr>
          <w:t>‘</w:t>
        </w:r>
      </w:ins>
      <w:r w:rsidRPr="00B62CD3">
        <w:rPr>
          <w:i/>
          <w:szCs w:val="20"/>
        </w:rPr>
        <w:t>P7 took place at</w:t>
      </w:r>
      <w:r w:rsidRPr="00B62CD3">
        <w:rPr>
          <w:szCs w:val="20"/>
        </w:rPr>
        <w:t>,</w:t>
      </w:r>
      <w:ins w:id="693" w:author="Bekiari Xrysoula" w:date="2016-11-24T13:29:00Z">
        <w:r w:rsidR="005922EE">
          <w:rPr>
            <w:szCs w:val="20"/>
          </w:rPr>
          <w:t>’</w:t>
        </w:r>
      </w:ins>
      <w:r w:rsidRPr="00B62CD3">
        <w:rPr>
          <w:szCs w:val="20"/>
        </w:rPr>
        <w:t xml:space="preserve"> </w:t>
      </w:r>
      <w:ins w:id="694" w:author="Bekiari Xrysoula" w:date="2016-11-24T13:29:00Z">
        <w:r w:rsidR="005922EE">
          <w:rPr>
            <w:szCs w:val="20"/>
          </w:rPr>
          <w:t>‘</w:t>
        </w:r>
      </w:ins>
      <w:r w:rsidRPr="005922EE">
        <w:rPr>
          <w:i/>
          <w:szCs w:val="20"/>
          <w:rPrChange w:id="695" w:author="Bekiari Xrysoula" w:date="2016-11-24T13:29:00Z">
            <w:rPr>
              <w:szCs w:val="20"/>
            </w:rPr>
          </w:rPrChange>
        </w:rPr>
        <w:t>E53 Place</w:t>
      </w:r>
      <w:ins w:id="696" w:author="Bekiari Xrysoula" w:date="2016-11-24T13:29:00Z">
        <w:r w:rsidR="005922EE">
          <w:rPr>
            <w:szCs w:val="20"/>
          </w:rPr>
          <w:t>’</w:t>
        </w:r>
      </w:ins>
      <w:r w:rsidRPr="00B62CD3">
        <w:rPr>
          <w:szCs w:val="20"/>
        </w:rPr>
        <w:t xml:space="preserve">, </w:t>
      </w:r>
      <w:ins w:id="697" w:author="Bekiari Xrysoula" w:date="2016-11-24T13:30:00Z">
        <w:r w:rsidR="005922EE">
          <w:rPr>
            <w:szCs w:val="20"/>
          </w:rPr>
          <w:t>‘</w:t>
        </w:r>
      </w:ins>
      <w:r w:rsidRPr="00B62CD3">
        <w:rPr>
          <w:i/>
          <w:szCs w:val="20"/>
        </w:rPr>
        <w:t>P156 occupies</w:t>
      </w:r>
      <w:ins w:id="698" w:author="Bekiari Xrysoula" w:date="2016-11-24T13:30:00Z">
        <w:r w:rsidR="005922EE">
          <w:rPr>
            <w:i/>
            <w:szCs w:val="20"/>
          </w:rPr>
          <w:t>’</w:t>
        </w:r>
      </w:ins>
      <w:r w:rsidR="0075689E">
        <w:rPr>
          <w:i/>
          <w:szCs w:val="20"/>
        </w:rPr>
        <w:t>,</w:t>
      </w:r>
      <w:r w:rsidRPr="00B62CD3">
        <w:rPr>
          <w:szCs w:val="20"/>
        </w:rPr>
        <w:t xml:space="preserve"> </w:t>
      </w:r>
      <w:ins w:id="699" w:author="Bekiari Xrysoula" w:date="2016-11-24T13:30:00Z">
        <w:r w:rsidR="005922EE">
          <w:rPr>
            <w:szCs w:val="20"/>
          </w:rPr>
          <w:t>to ‘</w:t>
        </w:r>
      </w:ins>
      <w:r w:rsidRPr="005922EE">
        <w:rPr>
          <w:i/>
          <w:szCs w:val="20"/>
          <w:rPrChange w:id="700" w:author="Bekiari Xrysoula" w:date="2016-11-24T13:30:00Z">
            <w:rPr>
              <w:szCs w:val="20"/>
            </w:rPr>
          </w:rPrChange>
        </w:rPr>
        <w:t>E18 Physical Thing</w:t>
      </w:r>
      <w:ins w:id="701" w:author="Bekiari Xrysoula" w:date="2016-11-24T13:30:00Z">
        <w:r w:rsidR="005922EE">
          <w:rPr>
            <w:szCs w:val="20"/>
          </w:rPr>
          <w:t>’</w:t>
        </w:r>
      </w:ins>
      <w:r w:rsidRPr="00B62CD3">
        <w:rPr>
          <w:szCs w:val="20"/>
        </w:rPr>
        <w:t>.</w:t>
      </w:r>
    </w:p>
    <w:p w14:paraId="58EDEE0E" w14:textId="77777777" w:rsidR="008019E6" w:rsidRPr="00630E87" w:rsidRDefault="008019E6" w:rsidP="00B62CD3">
      <w:pPr>
        <w:ind w:left="1418"/>
        <w:jc w:val="both"/>
        <w:rPr>
          <w:szCs w:val="20"/>
        </w:rPr>
      </w:pPr>
    </w:p>
    <w:p w14:paraId="3AD27E0E" w14:textId="77777777" w:rsidR="008019E6" w:rsidRPr="00630E87" w:rsidRDefault="008019E6" w:rsidP="00B62CD3">
      <w:pPr>
        <w:ind w:left="1418"/>
        <w:jc w:val="both"/>
        <w:rPr>
          <w:szCs w:val="20"/>
        </w:rPr>
      </w:pPr>
      <w:r w:rsidRPr="00630E87">
        <w:rPr>
          <w:szCs w:val="20"/>
        </w:rPr>
        <w:t xml:space="preserve">It describes a period that can be located with respect to the space defined by an E19 Physical Object such as a ship or a building. The precise geographical location of the object during the period in question may be unknown or unimportant. </w:t>
      </w:r>
    </w:p>
    <w:p w14:paraId="383AB94D" w14:textId="77777777" w:rsidR="008019E6" w:rsidRPr="0057462B" w:rsidRDefault="008019E6" w:rsidP="00B62CD3">
      <w:pPr>
        <w:ind w:left="1418"/>
        <w:jc w:val="both"/>
        <w:rPr>
          <w:szCs w:val="20"/>
        </w:rPr>
      </w:pPr>
      <w:r w:rsidRPr="00630E87">
        <w:rPr>
          <w:szCs w:val="20"/>
        </w:rPr>
        <w:t>For example, the French and German armistice of 22 June 1940 was signed in the same railway carriage as the armistice of 11 November 1918.</w:t>
      </w:r>
    </w:p>
    <w:p w14:paraId="3FE38D20" w14:textId="77777777" w:rsidR="008019E6" w:rsidRPr="0057462B" w:rsidRDefault="008019E6">
      <w:pPr>
        <w:ind w:left="1418" w:hanging="1418"/>
        <w:jc w:val="both"/>
        <w:rPr>
          <w:szCs w:val="20"/>
        </w:rPr>
      </w:pPr>
      <w:r w:rsidRPr="0057462B">
        <w:rPr>
          <w:szCs w:val="20"/>
        </w:rPr>
        <w:t xml:space="preserve">Examples: </w:t>
      </w:r>
      <w:r w:rsidRPr="0057462B">
        <w:rPr>
          <w:szCs w:val="20"/>
        </w:rPr>
        <w:tab/>
      </w:r>
    </w:p>
    <w:p w14:paraId="17A9C969" w14:textId="77777777" w:rsidR="008019E6" w:rsidRDefault="008019E6">
      <w:pPr>
        <w:numPr>
          <w:ilvl w:val="0"/>
          <w:numId w:val="84"/>
        </w:numPr>
        <w:jc w:val="both"/>
        <w:rPr>
          <w:szCs w:val="20"/>
        </w:rPr>
      </w:pPr>
      <w:r w:rsidRPr="0057462B">
        <w:rPr>
          <w:szCs w:val="20"/>
        </w:rPr>
        <w:t xml:space="preserve">the coronation of Queen Elizabeth II (E7) </w:t>
      </w:r>
      <w:r w:rsidRPr="0057462B">
        <w:rPr>
          <w:i/>
          <w:iCs/>
          <w:szCs w:val="20"/>
        </w:rPr>
        <w:t>took place on or within</w:t>
      </w:r>
      <w:r w:rsidRPr="0057462B">
        <w:rPr>
          <w:szCs w:val="20"/>
        </w:rPr>
        <w:t xml:space="preserve"> Westminster Abbey (E19)</w:t>
      </w:r>
    </w:p>
    <w:p w14:paraId="67A0913E" w14:textId="77777777" w:rsidR="008019E6" w:rsidRDefault="008019E6" w:rsidP="00DF7A6E">
      <w:pPr>
        <w:jc w:val="both"/>
        <w:rPr>
          <w:szCs w:val="20"/>
        </w:rPr>
      </w:pPr>
    </w:p>
    <w:p w14:paraId="15F0D809" w14:textId="77777777" w:rsidR="008019E6" w:rsidRPr="00D67862" w:rsidRDefault="008019E6" w:rsidP="0072471D">
      <w:r w:rsidRPr="00D67862">
        <w:lastRenderedPageBreak/>
        <w:t xml:space="preserve">In First Order Logic: </w:t>
      </w:r>
    </w:p>
    <w:p w14:paraId="539C82F2" w14:textId="77777777" w:rsidR="008019E6" w:rsidRPr="001B5F8B" w:rsidRDefault="008019E6" w:rsidP="00DF7A6E">
      <w:pPr>
        <w:jc w:val="both"/>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E4(x)</w:t>
      </w:r>
    </w:p>
    <w:p w14:paraId="3658682A" w14:textId="77777777" w:rsidR="008019E6" w:rsidRPr="001B5F8B" w:rsidRDefault="008019E6" w:rsidP="00DF7A6E">
      <w:pPr>
        <w:jc w:val="both"/>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E18(y)</w:t>
      </w:r>
    </w:p>
    <w:p w14:paraId="78A0DC76" w14:textId="77777777" w:rsidR="008019E6" w:rsidRPr="00C846FC" w:rsidRDefault="008019E6">
      <w:pPr>
        <w:pStyle w:val="Heading3"/>
        <w:rPr>
          <w:szCs w:val="20"/>
        </w:rPr>
      </w:pPr>
      <w:bookmarkStart w:id="702" w:name="_P9_consists_of_(forms_part_of)"/>
      <w:bookmarkStart w:id="703" w:name="_P9_consists_of"/>
      <w:bookmarkStart w:id="704" w:name="_Toc25403024"/>
      <w:bookmarkStart w:id="705" w:name="_Toc40519412"/>
      <w:bookmarkStart w:id="706" w:name="_Toc40584403"/>
      <w:bookmarkStart w:id="707" w:name="_Toc40597415"/>
      <w:bookmarkStart w:id="708" w:name="_Toc468456459"/>
      <w:bookmarkEnd w:id="702"/>
      <w:bookmarkEnd w:id="703"/>
      <w:r w:rsidRPr="00C846FC">
        <w:t>P9 consists of (forms part of)</w:t>
      </w:r>
      <w:bookmarkEnd w:id="704"/>
      <w:bookmarkEnd w:id="705"/>
      <w:bookmarkEnd w:id="706"/>
      <w:bookmarkEnd w:id="707"/>
      <w:bookmarkEnd w:id="708"/>
    </w:p>
    <w:p w14:paraId="4E368677" w14:textId="77777777" w:rsidR="008019E6" w:rsidRPr="00C846FC" w:rsidRDefault="008019E6">
      <w:r w:rsidRPr="00C846FC">
        <w:t>Domain:</w:t>
      </w:r>
      <w:r w:rsidRPr="00C846FC">
        <w:tab/>
      </w:r>
      <w:r w:rsidRPr="00C846FC">
        <w:tab/>
      </w:r>
      <w:hyperlink w:anchor="_E4_Period" w:history="1">
        <w:r w:rsidRPr="00C846FC">
          <w:rPr>
            <w:rStyle w:val="Hyperlink"/>
          </w:rPr>
          <w:t>E4</w:t>
        </w:r>
      </w:hyperlink>
      <w:r w:rsidRPr="00C846FC">
        <w:t xml:space="preserve"> Period</w:t>
      </w:r>
    </w:p>
    <w:p w14:paraId="1CD156C7" w14:textId="77777777" w:rsidR="008019E6" w:rsidRPr="00C846FC" w:rsidRDefault="008019E6">
      <w:pPr>
        <w:pStyle w:val="FootnoteText"/>
        <w:widowControl/>
      </w:pPr>
      <w:r w:rsidRPr="00C846FC">
        <w:t>Range:</w:t>
      </w:r>
      <w:r w:rsidRPr="00C846FC">
        <w:tab/>
      </w:r>
      <w:r w:rsidRPr="00C846FC">
        <w:tab/>
      </w:r>
      <w:hyperlink w:anchor="_E4_Period" w:history="1">
        <w:r w:rsidRPr="00C846FC">
          <w:rPr>
            <w:rStyle w:val="Hyperlink"/>
          </w:rPr>
          <w:t>E4</w:t>
        </w:r>
      </w:hyperlink>
      <w:r w:rsidRPr="00C846FC">
        <w:t xml:space="preserve"> Period</w:t>
      </w:r>
    </w:p>
    <w:p w14:paraId="25FAD814" w14:textId="77777777" w:rsidR="00E475D8" w:rsidRPr="00EF5543" w:rsidRDefault="008019E6" w:rsidP="00E475D8">
      <w:r w:rsidRPr="00C846FC">
        <w:rPr>
          <w:szCs w:val="20"/>
        </w:rPr>
        <w:t xml:space="preserve">Subproperty of: </w:t>
      </w:r>
      <w:r w:rsidRPr="00C846FC">
        <w:rPr>
          <w:szCs w:val="20"/>
        </w:rPr>
        <w:tab/>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r w:rsidR="00E475D8" w:rsidRPr="00F93246">
        <w:rPr>
          <w:rStyle w:val="Hyperlink"/>
          <w:u w:val="none"/>
        </w:rPr>
        <w:t>.</w:t>
      </w:r>
      <w:r w:rsidR="00E475D8">
        <w:t xml:space="preserve"> </w:t>
      </w:r>
      <w:hyperlink w:anchor="_P132_overlaps_with" w:history="1">
        <w:r w:rsidR="00E475D8" w:rsidRPr="00F93246">
          <w:rPr>
            <w:rStyle w:val="Hyperlink"/>
          </w:rPr>
          <w:t>P132</w:t>
        </w:r>
      </w:hyperlink>
      <w:r w:rsidR="00E475D8">
        <w:t xml:space="preserve"> </w:t>
      </w:r>
      <w:r w:rsidR="00235E66">
        <w:t xml:space="preserve">spatiotemporally </w:t>
      </w:r>
      <w:r w:rsidR="00E475D8">
        <w:t>overlaps with.:</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p>
    <w:p w14:paraId="23402B31" w14:textId="77777777" w:rsidR="008019E6" w:rsidRPr="00C846FC" w:rsidRDefault="008019E6" w:rsidP="00F93246"/>
    <w:p w14:paraId="6FC5CBEB" w14:textId="77777777" w:rsidR="008019E6" w:rsidRPr="00C846FC" w:rsidRDefault="008019E6">
      <w:pPr>
        <w:rPr>
          <w:szCs w:val="20"/>
        </w:rPr>
      </w:pPr>
      <w:r w:rsidRPr="00C846FC">
        <w:rPr>
          <w:szCs w:val="20"/>
        </w:rPr>
        <w:t>Quantification:</w:t>
      </w:r>
      <w:r w:rsidRPr="00C846FC">
        <w:rPr>
          <w:szCs w:val="20"/>
        </w:rPr>
        <w:tab/>
        <w:t>one to many, (0,n:0,1)</w:t>
      </w:r>
    </w:p>
    <w:p w14:paraId="122CDD67" w14:textId="77777777" w:rsidR="008019E6" w:rsidRPr="00C846FC" w:rsidRDefault="008019E6">
      <w:pPr>
        <w:pStyle w:val="FootnoteText"/>
      </w:pPr>
    </w:p>
    <w:p w14:paraId="5E36629A" w14:textId="77777777" w:rsidR="008019E6" w:rsidRDefault="008019E6" w:rsidP="00601178">
      <w:pPr>
        <w:pStyle w:val="comment1"/>
        <w:tabs>
          <w:tab w:val="clear" w:pos="1134"/>
          <w:tab w:val="clear" w:pos="1701"/>
        </w:tabs>
        <w:ind w:hanging="1418"/>
        <w:jc w:val="both"/>
      </w:pPr>
      <w:r w:rsidRPr="00C846FC">
        <w:t>Scope note:</w:t>
      </w:r>
      <w:r w:rsidRPr="00C846FC">
        <w:tab/>
        <w:t xml:space="preserve">This property associates an instance of E4 Period with another instance of E4 Period that is defined by a subset of </w:t>
      </w:r>
      <w:r w:rsidRPr="00B55038">
        <w:t>the phenomena that define the former. Therefore the spacetime volume of the latter must fall within the spacetime volume of the former.</w:t>
      </w:r>
    </w:p>
    <w:p w14:paraId="677191E6" w14:textId="77777777" w:rsidR="008019E6" w:rsidRPr="0057462B" w:rsidRDefault="008019E6" w:rsidP="00C17149">
      <w:pPr>
        <w:ind w:left="1418"/>
        <w:jc w:val="both"/>
        <w:rPr>
          <w:szCs w:val="20"/>
        </w:rPr>
      </w:pPr>
      <w:r>
        <w:rPr>
          <w:szCs w:val="20"/>
        </w:rPr>
        <w:t>This property is transitive.</w:t>
      </w:r>
    </w:p>
    <w:p w14:paraId="0AF70A3C" w14:textId="77777777" w:rsidR="008019E6" w:rsidRPr="0057462B" w:rsidRDefault="008019E6" w:rsidP="00210EA0">
      <w:pPr>
        <w:pStyle w:val="comment1"/>
        <w:tabs>
          <w:tab w:val="clear" w:pos="1134"/>
          <w:tab w:val="clear" w:pos="1701"/>
        </w:tabs>
        <w:ind w:hanging="1418"/>
        <w:jc w:val="both"/>
      </w:pPr>
    </w:p>
    <w:p w14:paraId="425065EE" w14:textId="77777777" w:rsidR="008019E6" w:rsidRPr="0057462B" w:rsidRDefault="008019E6">
      <w:pPr>
        <w:jc w:val="both"/>
        <w:rPr>
          <w:szCs w:val="20"/>
        </w:rPr>
      </w:pPr>
      <w:r w:rsidRPr="0057462B">
        <w:rPr>
          <w:szCs w:val="20"/>
        </w:rPr>
        <w:t>Examples:</w:t>
      </w:r>
      <w:r w:rsidRPr="0057462B">
        <w:rPr>
          <w:szCs w:val="20"/>
        </w:rPr>
        <w:tab/>
      </w:r>
    </w:p>
    <w:p w14:paraId="216335E7" w14:textId="77777777" w:rsidR="008019E6" w:rsidRDefault="008019E6">
      <w:pPr>
        <w:numPr>
          <w:ilvl w:val="0"/>
          <w:numId w:val="84"/>
        </w:numPr>
        <w:jc w:val="both"/>
        <w:rPr>
          <w:szCs w:val="20"/>
        </w:rPr>
      </w:pPr>
      <w:r w:rsidRPr="0057462B">
        <w:rPr>
          <w:szCs w:val="20"/>
        </w:rPr>
        <w:t xml:space="preserve">Cretan Bronze Age (E4) </w:t>
      </w:r>
      <w:r w:rsidRPr="0057462B">
        <w:rPr>
          <w:i/>
          <w:iCs/>
          <w:szCs w:val="20"/>
        </w:rPr>
        <w:t xml:space="preserve">consists of </w:t>
      </w:r>
      <w:r w:rsidRPr="0057462B">
        <w:rPr>
          <w:szCs w:val="20"/>
        </w:rPr>
        <w:t xml:space="preserve"> Middle Minoan (E4)</w:t>
      </w:r>
    </w:p>
    <w:p w14:paraId="76179B9B" w14:textId="77777777" w:rsidR="008019E6" w:rsidRDefault="008019E6" w:rsidP="00DF7A6E">
      <w:pPr>
        <w:jc w:val="both"/>
        <w:rPr>
          <w:szCs w:val="20"/>
        </w:rPr>
      </w:pPr>
    </w:p>
    <w:p w14:paraId="02B98E76" w14:textId="77777777" w:rsidR="008019E6" w:rsidRDefault="008019E6" w:rsidP="00DF7A6E">
      <w:pPr>
        <w:jc w:val="both"/>
        <w:rPr>
          <w:szCs w:val="20"/>
        </w:rPr>
      </w:pPr>
    </w:p>
    <w:p w14:paraId="239AEFCE" w14:textId="77777777" w:rsidR="008019E6" w:rsidRPr="00D67862" w:rsidRDefault="008019E6" w:rsidP="0072471D">
      <w:r w:rsidRPr="00D67862">
        <w:t xml:space="preserve">In First Order Logic: </w:t>
      </w:r>
    </w:p>
    <w:p w14:paraId="09EE6864" w14:textId="77777777" w:rsidR="008019E6" w:rsidRPr="001B5F8B" w:rsidRDefault="008019E6" w:rsidP="00BA3844">
      <w:pPr>
        <w:jc w:val="both"/>
        <w:rPr>
          <w:szCs w:val="20"/>
          <w:lang w:val="en-US"/>
        </w:rPr>
      </w:pPr>
      <w:r w:rsidRPr="001B5F8B">
        <w:rPr>
          <w:szCs w:val="20"/>
          <w:lang w:val="en-US"/>
        </w:rPr>
        <w:tab/>
      </w:r>
      <w:r w:rsidRPr="001B5F8B">
        <w:rPr>
          <w:szCs w:val="20"/>
          <w:lang w:val="en-US"/>
        </w:rPr>
        <w:tab/>
        <w:t xml:space="preserve">P9(x,y) </w:t>
      </w:r>
      <w:r w:rsidRPr="001B5F8B">
        <w:rPr>
          <w:rFonts w:ascii="Cambria Math" w:hAnsi="Cambria Math" w:cs="Cambria Math"/>
          <w:szCs w:val="20"/>
          <w:lang w:val="en-US"/>
        </w:rPr>
        <w:t>⊃</w:t>
      </w:r>
      <w:r w:rsidRPr="001B5F8B">
        <w:rPr>
          <w:szCs w:val="20"/>
          <w:lang w:val="en-US"/>
        </w:rPr>
        <w:t xml:space="preserve"> E4(x)</w:t>
      </w:r>
    </w:p>
    <w:p w14:paraId="1A277170" w14:textId="77777777" w:rsidR="008019E6" w:rsidRPr="00210EA0" w:rsidRDefault="008019E6" w:rsidP="00BA3844">
      <w:pPr>
        <w:jc w:val="both"/>
        <w:rPr>
          <w:szCs w:val="20"/>
          <w:lang w:val="es-ES"/>
        </w:rPr>
      </w:pPr>
      <w:r w:rsidRPr="001B5F8B">
        <w:rPr>
          <w:szCs w:val="20"/>
          <w:lang w:val="en-US"/>
        </w:rPr>
        <w:tab/>
      </w:r>
      <w:r w:rsidRPr="001B5F8B">
        <w:rPr>
          <w:szCs w:val="20"/>
          <w:lang w:val="en-US"/>
        </w:rPr>
        <w:tab/>
      </w:r>
      <w:r w:rsidRPr="00210EA0">
        <w:rPr>
          <w:szCs w:val="20"/>
          <w:lang w:val="es-ES"/>
        </w:rPr>
        <w:t xml:space="preserve">P9(x,y) </w:t>
      </w:r>
      <w:r w:rsidRPr="00210EA0">
        <w:rPr>
          <w:rFonts w:ascii="Cambria Math" w:hAnsi="Cambria Math" w:cs="Cambria Math"/>
          <w:szCs w:val="20"/>
          <w:lang w:val="es-ES"/>
        </w:rPr>
        <w:t>⊃</w:t>
      </w:r>
      <w:r w:rsidRPr="00210EA0">
        <w:rPr>
          <w:szCs w:val="20"/>
          <w:lang w:val="es-ES"/>
        </w:rPr>
        <w:t xml:space="preserve"> E4(y)</w:t>
      </w:r>
    </w:p>
    <w:p w14:paraId="7637967F" w14:textId="77777777" w:rsidR="008019E6" w:rsidRPr="001B5F8B" w:rsidRDefault="008019E6" w:rsidP="00BA3844">
      <w:pPr>
        <w:jc w:val="both"/>
        <w:rPr>
          <w:szCs w:val="20"/>
          <w:lang w:val="es-ES"/>
        </w:rPr>
      </w:pPr>
      <w:r w:rsidRPr="00210EA0">
        <w:rPr>
          <w:szCs w:val="20"/>
          <w:lang w:val="es-ES"/>
        </w:rPr>
        <w:tab/>
      </w:r>
      <w:r w:rsidRPr="00210EA0">
        <w:rPr>
          <w:szCs w:val="20"/>
          <w:lang w:val="es-ES"/>
        </w:rPr>
        <w:tab/>
      </w:r>
      <w:r w:rsidRPr="001B5F8B">
        <w:rPr>
          <w:szCs w:val="20"/>
          <w:lang w:val="es-ES"/>
        </w:rPr>
        <w:t xml:space="preserve">P9(x,y) </w:t>
      </w:r>
      <w:r w:rsidRPr="001B5F8B">
        <w:rPr>
          <w:rFonts w:ascii="Cambria Math" w:hAnsi="Cambria Math" w:cs="Cambria Math"/>
          <w:szCs w:val="20"/>
          <w:lang w:val="es-ES"/>
        </w:rPr>
        <w:t>⊃</w:t>
      </w:r>
      <w:r w:rsidRPr="001B5F8B">
        <w:rPr>
          <w:szCs w:val="20"/>
          <w:lang w:val="es-ES"/>
        </w:rPr>
        <w:t xml:space="preserve"> P10(y,x)</w:t>
      </w:r>
    </w:p>
    <w:p w14:paraId="4D958AE9" w14:textId="77777777" w:rsidR="008019E6" w:rsidRPr="001B5F8B" w:rsidRDefault="008019E6" w:rsidP="00BA3844">
      <w:pPr>
        <w:jc w:val="both"/>
        <w:rPr>
          <w:szCs w:val="20"/>
          <w:lang w:val="es-ES"/>
        </w:rPr>
      </w:pPr>
    </w:p>
    <w:p w14:paraId="7CFEE163" w14:textId="77777777" w:rsidR="008019E6" w:rsidRPr="0057462B" w:rsidRDefault="008019E6">
      <w:pPr>
        <w:pStyle w:val="Heading3"/>
        <w:rPr>
          <w:szCs w:val="20"/>
        </w:rPr>
      </w:pPr>
      <w:bookmarkStart w:id="709" w:name="_P10_falls_within_(contains)"/>
      <w:bookmarkStart w:id="710" w:name="_P10_falls_within"/>
      <w:bookmarkStart w:id="711" w:name="_Toc25403025"/>
      <w:bookmarkStart w:id="712" w:name="_Toc40519413"/>
      <w:bookmarkStart w:id="713" w:name="_Toc40584404"/>
      <w:bookmarkStart w:id="714" w:name="_Toc40597416"/>
      <w:bookmarkStart w:id="715" w:name="_Toc468456460"/>
      <w:bookmarkEnd w:id="709"/>
      <w:bookmarkEnd w:id="710"/>
      <w:r w:rsidRPr="0057462B">
        <w:t>P10 falls within (contains)</w:t>
      </w:r>
      <w:bookmarkEnd w:id="711"/>
      <w:bookmarkEnd w:id="712"/>
      <w:bookmarkEnd w:id="713"/>
      <w:bookmarkEnd w:id="714"/>
      <w:bookmarkEnd w:id="715"/>
    </w:p>
    <w:p w14:paraId="59197D83" w14:textId="77777777" w:rsidR="008019E6" w:rsidRPr="0057462B" w:rsidRDefault="008019E6">
      <w:r w:rsidRPr="0057462B">
        <w:t>Domain:</w:t>
      </w:r>
      <w:r w:rsidRPr="0057462B">
        <w:tab/>
      </w:r>
      <w:r>
        <w:tab/>
      </w:r>
      <w:hyperlink w:anchor="_E91_Co-Reference_Assignment" w:history="1">
        <w:r w:rsidRPr="00CF00DE">
          <w:rPr>
            <w:rStyle w:val="Hyperlink"/>
          </w:rPr>
          <w:t>E92</w:t>
        </w:r>
      </w:hyperlink>
      <w:r w:rsidRPr="00D41ED9">
        <w:t xml:space="preserve"> Spacetime Volume</w:t>
      </w:r>
    </w:p>
    <w:p w14:paraId="41F0EFD1" w14:textId="77777777" w:rsidR="008019E6" w:rsidRDefault="008019E6">
      <w:pPr>
        <w:pStyle w:val="FootnoteText"/>
        <w:widowControl/>
      </w:pPr>
      <w:r w:rsidRPr="0057462B">
        <w:t>Range:</w:t>
      </w:r>
      <w:r w:rsidRPr="0057462B">
        <w:tab/>
      </w:r>
      <w:r w:rsidRPr="0057462B">
        <w:tab/>
      </w:r>
      <w:hyperlink w:anchor="_E91_Co-Reference_Assignment" w:history="1">
        <w:r w:rsidRPr="00CF00DE">
          <w:rPr>
            <w:rStyle w:val="Hyperlink"/>
          </w:rPr>
          <w:t>E92</w:t>
        </w:r>
      </w:hyperlink>
      <w:r w:rsidRPr="00D41ED9">
        <w:t xml:space="preserve"> Spacetime Volume</w:t>
      </w:r>
    </w:p>
    <w:p w14:paraId="532D0DF9" w14:textId="77777777" w:rsidR="00E475D8" w:rsidRPr="00EF5543" w:rsidRDefault="00B41AE2" w:rsidP="00F93246">
      <w:r>
        <w:t xml:space="preserve">Subproperty of: </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r w:rsidR="00F93246" w:rsidRPr="00F93246">
        <w:t xml:space="preserve"> </w:t>
      </w:r>
      <w:hyperlink w:anchor="_P132_overlaps_with" w:history="1">
        <w:r w:rsidR="00F93246" w:rsidRPr="00F93246">
          <w:rPr>
            <w:rStyle w:val="Hyperlink"/>
          </w:rPr>
          <w:t>P132</w:t>
        </w:r>
      </w:hyperlink>
      <w:r w:rsidR="00E475D8">
        <w:t xml:space="preserve"> </w:t>
      </w:r>
      <w:r w:rsidR="00235E66">
        <w:t xml:space="preserve"> spatiotemporally </w:t>
      </w:r>
      <w:r w:rsidR="00E475D8">
        <w:t>overlaps with.:</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p>
    <w:p w14:paraId="027DFCA0" w14:textId="77777777" w:rsidR="002847F7" w:rsidRDefault="002847F7" w:rsidP="002847F7">
      <w:r>
        <w:t>Superproperty of:</w:t>
      </w:r>
      <w:r w:rsidRPr="002847F7">
        <w:t xml:space="preserve"> </w:t>
      </w:r>
      <w:hyperlink w:anchor="_E93_Spacetime_Snapshot" w:history="1">
        <w:r w:rsidRPr="009D12E9">
          <w:rPr>
            <w:rStyle w:val="Hyperlink"/>
            <w:rFonts w:ascii="Calibri" w:hAnsi="Calibri"/>
          </w:rPr>
          <w:t>E93</w:t>
        </w:r>
      </w:hyperlink>
      <w:r w:rsidRPr="007F0276">
        <w:rPr>
          <w:rFonts w:ascii="Calibri" w:hAnsi="Calibri"/>
        </w:rPr>
        <w:t xml:space="preserve"> </w:t>
      </w:r>
      <w:r w:rsidRPr="007F0276">
        <w:t>Presence</w:t>
      </w:r>
      <w:r>
        <w:t>.</w:t>
      </w:r>
      <w:r w:rsidRPr="007F0276">
        <w:t xml:space="preserve"> </w:t>
      </w:r>
      <w:hyperlink w:anchor="_P166_was_a" w:history="1">
        <w:r w:rsidRPr="00F93246">
          <w:rPr>
            <w:rStyle w:val="Hyperlink"/>
          </w:rPr>
          <w:t>P166</w:t>
        </w:r>
      </w:hyperlink>
      <w:r w:rsidRPr="007F0276">
        <w:t xml:space="preserve"> was a presence of (had presence)</w:t>
      </w:r>
      <w:r>
        <w:t>:</w:t>
      </w:r>
      <w:r w:rsidRPr="00430CF6">
        <w:rPr>
          <w:rFonts w:ascii="Calibri" w:hAnsi="Calibri"/>
        </w:rPr>
        <w:t xml:space="preserve"> </w:t>
      </w:r>
      <w:hyperlink w:anchor="_E91_Co-Reference_Assignment" w:history="1">
        <w:r w:rsidRPr="00430CF6">
          <w:rPr>
            <w:rStyle w:val="Hyperlink"/>
          </w:rPr>
          <w:t>E92</w:t>
        </w:r>
      </w:hyperlink>
      <w:r w:rsidRPr="00430CF6">
        <w:t xml:space="preserve"> Spacetime Volume</w:t>
      </w:r>
    </w:p>
    <w:p w14:paraId="36514092"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6626EE97" w14:textId="77777777" w:rsidR="008019E6" w:rsidRPr="0057462B" w:rsidRDefault="008019E6">
      <w:pPr>
        <w:rPr>
          <w:szCs w:val="20"/>
        </w:rPr>
      </w:pPr>
    </w:p>
    <w:p w14:paraId="7E9C079E" w14:textId="77777777" w:rsidR="008019E6" w:rsidRDefault="008019E6">
      <w:pPr>
        <w:ind w:left="1418" w:hanging="1418"/>
        <w:jc w:val="both"/>
      </w:pPr>
      <w:r w:rsidRPr="0057462B">
        <w:rPr>
          <w:szCs w:val="20"/>
        </w:rPr>
        <w:t>Scope note:</w:t>
      </w:r>
      <w:r w:rsidRPr="0057462B">
        <w:rPr>
          <w:szCs w:val="20"/>
        </w:rPr>
        <w:tab/>
      </w:r>
      <w:r>
        <w:t xml:space="preserve">This property associates an instance of </w:t>
      </w:r>
      <w:r w:rsidRPr="00D41ED9">
        <w:t>E92 Spacetime Volume</w:t>
      </w:r>
      <w:r w:rsidDel="001F6000">
        <w:t xml:space="preserve"> </w:t>
      </w:r>
      <w:r>
        <w:t xml:space="preserve">with another instance of </w:t>
      </w:r>
      <w:r w:rsidRPr="00D41ED9">
        <w:t>E92 Spacetime Volume</w:t>
      </w:r>
      <w:r w:rsidDel="001F6000">
        <w:t xml:space="preserve"> </w:t>
      </w:r>
      <w:r>
        <w:t>that falls within the latter. In other words, all points in the former are also points in the latter.</w:t>
      </w:r>
    </w:p>
    <w:p w14:paraId="42DD46C3" w14:textId="77777777" w:rsidR="008019E6" w:rsidRPr="0057462B" w:rsidRDefault="008019E6" w:rsidP="00C17149">
      <w:pPr>
        <w:ind w:left="1418"/>
        <w:jc w:val="both"/>
        <w:rPr>
          <w:szCs w:val="20"/>
        </w:rPr>
      </w:pPr>
      <w:r>
        <w:rPr>
          <w:szCs w:val="20"/>
        </w:rPr>
        <w:t>This property is transitive.</w:t>
      </w:r>
    </w:p>
    <w:p w14:paraId="3DF0852D" w14:textId="77777777" w:rsidR="008019E6" w:rsidRPr="0057462B" w:rsidRDefault="008019E6">
      <w:pPr>
        <w:jc w:val="both"/>
        <w:rPr>
          <w:szCs w:val="20"/>
        </w:rPr>
      </w:pPr>
    </w:p>
    <w:p w14:paraId="4F31DD1F" w14:textId="77777777" w:rsidR="008019E6" w:rsidRPr="0057462B" w:rsidRDefault="008019E6">
      <w:pPr>
        <w:jc w:val="both"/>
        <w:rPr>
          <w:szCs w:val="20"/>
        </w:rPr>
      </w:pPr>
      <w:r w:rsidRPr="0057462B">
        <w:rPr>
          <w:szCs w:val="20"/>
        </w:rPr>
        <w:t>Examples:</w:t>
      </w:r>
      <w:r w:rsidRPr="0057462B">
        <w:rPr>
          <w:szCs w:val="20"/>
        </w:rPr>
        <w:tab/>
      </w:r>
    </w:p>
    <w:p w14:paraId="46FCDCEE" w14:textId="77777777" w:rsidR="008019E6" w:rsidRDefault="008019E6">
      <w:pPr>
        <w:numPr>
          <w:ilvl w:val="0"/>
          <w:numId w:val="84"/>
        </w:numPr>
        <w:jc w:val="both"/>
        <w:rPr>
          <w:szCs w:val="20"/>
        </w:rPr>
      </w:pPr>
      <w:r w:rsidRPr="0057462B">
        <w:rPr>
          <w:szCs w:val="20"/>
        </w:rPr>
        <w:t xml:space="preserve">the Great Plague (E4) </w:t>
      </w:r>
      <w:r w:rsidRPr="0057462B">
        <w:rPr>
          <w:i/>
          <w:iCs/>
          <w:szCs w:val="20"/>
        </w:rPr>
        <w:t>falls within</w:t>
      </w:r>
      <w:r w:rsidRPr="0057462B">
        <w:rPr>
          <w:szCs w:val="20"/>
        </w:rPr>
        <w:t xml:space="preserve"> The Gothic period (E4)</w:t>
      </w:r>
    </w:p>
    <w:p w14:paraId="6DB47B29" w14:textId="77777777" w:rsidR="008019E6" w:rsidRDefault="008019E6" w:rsidP="00BA3844">
      <w:pPr>
        <w:jc w:val="both"/>
        <w:rPr>
          <w:szCs w:val="20"/>
        </w:rPr>
      </w:pPr>
    </w:p>
    <w:p w14:paraId="3FE5D8E5" w14:textId="77777777" w:rsidR="008019E6" w:rsidRPr="00D67862" w:rsidRDefault="008019E6" w:rsidP="0072471D">
      <w:r w:rsidRPr="00D67862">
        <w:t xml:space="preserve">In First Order Logic: </w:t>
      </w:r>
    </w:p>
    <w:p w14:paraId="6FBE8C8D" w14:textId="77777777" w:rsidR="008019E6" w:rsidRPr="001B5F8B" w:rsidRDefault="008019E6" w:rsidP="00BA3844">
      <w:pPr>
        <w:jc w:val="both"/>
        <w:rPr>
          <w:szCs w:val="20"/>
          <w:lang w:val="en-US"/>
        </w:rPr>
      </w:pPr>
      <w:r w:rsidRPr="001B5F8B">
        <w:rPr>
          <w:szCs w:val="20"/>
          <w:lang w:val="en-US"/>
        </w:rPr>
        <w:tab/>
      </w:r>
      <w:r w:rsidRPr="001B5F8B">
        <w:rPr>
          <w:szCs w:val="20"/>
          <w:lang w:val="en-US"/>
        </w:rPr>
        <w:tab/>
        <w:t xml:space="preserve">P10(x,y) </w:t>
      </w:r>
      <w:r w:rsidRPr="001B5F8B">
        <w:rPr>
          <w:rFonts w:ascii="Cambria Math" w:hAnsi="Cambria Math" w:cs="Cambria Math"/>
          <w:szCs w:val="20"/>
          <w:lang w:val="en-US"/>
        </w:rPr>
        <w:t>⊃</w:t>
      </w:r>
      <w:r w:rsidRPr="001B5F8B">
        <w:rPr>
          <w:szCs w:val="20"/>
          <w:lang w:val="en-US"/>
        </w:rPr>
        <w:t xml:space="preserve"> E92(x)</w:t>
      </w:r>
    </w:p>
    <w:p w14:paraId="7C22E25F" w14:textId="77777777" w:rsidR="008019E6" w:rsidRPr="001B5F8B" w:rsidRDefault="008019E6" w:rsidP="00BA3844">
      <w:pPr>
        <w:jc w:val="both"/>
        <w:rPr>
          <w:szCs w:val="20"/>
          <w:lang w:val="en-US"/>
        </w:rPr>
      </w:pPr>
      <w:r w:rsidRPr="001B5F8B">
        <w:rPr>
          <w:szCs w:val="20"/>
          <w:lang w:val="en-US"/>
        </w:rPr>
        <w:tab/>
      </w:r>
      <w:r w:rsidRPr="001B5F8B">
        <w:rPr>
          <w:szCs w:val="20"/>
          <w:lang w:val="en-US"/>
        </w:rPr>
        <w:tab/>
        <w:t xml:space="preserve">P10(x,y) </w:t>
      </w:r>
      <w:r w:rsidRPr="001B5F8B">
        <w:rPr>
          <w:rFonts w:ascii="Cambria Math" w:hAnsi="Cambria Math" w:cs="Cambria Math"/>
          <w:szCs w:val="20"/>
          <w:lang w:val="en-US"/>
        </w:rPr>
        <w:t>⊃</w:t>
      </w:r>
      <w:r w:rsidRPr="001B5F8B">
        <w:rPr>
          <w:szCs w:val="20"/>
          <w:lang w:val="en-US"/>
        </w:rPr>
        <w:t xml:space="preserve"> E92(y)</w:t>
      </w:r>
    </w:p>
    <w:p w14:paraId="61535F1B" w14:textId="77777777" w:rsidR="008019E6" w:rsidRPr="001B5F8B" w:rsidRDefault="008019E6" w:rsidP="00BA3844">
      <w:pPr>
        <w:jc w:val="both"/>
        <w:rPr>
          <w:szCs w:val="20"/>
          <w:lang w:val="en-US"/>
        </w:rPr>
      </w:pPr>
    </w:p>
    <w:p w14:paraId="56746DBE" w14:textId="77777777" w:rsidR="008019E6" w:rsidRPr="0057462B" w:rsidRDefault="008019E6">
      <w:pPr>
        <w:pStyle w:val="Heading3"/>
        <w:rPr>
          <w:szCs w:val="20"/>
        </w:rPr>
      </w:pPr>
      <w:bookmarkStart w:id="716" w:name="_P11_had_participant_(participated_i"/>
      <w:bookmarkStart w:id="717" w:name="_P11_had_participant"/>
      <w:bookmarkStart w:id="718" w:name="_Toc25403026"/>
      <w:bookmarkStart w:id="719" w:name="_Toc40519414"/>
      <w:bookmarkStart w:id="720" w:name="_Toc40584405"/>
      <w:bookmarkStart w:id="721" w:name="_Toc40597417"/>
      <w:bookmarkStart w:id="722" w:name="_Toc468456461"/>
      <w:bookmarkEnd w:id="716"/>
      <w:bookmarkEnd w:id="717"/>
      <w:r w:rsidRPr="0057462B">
        <w:t>P11 had participant (participated in)</w:t>
      </w:r>
      <w:bookmarkEnd w:id="718"/>
      <w:bookmarkEnd w:id="719"/>
      <w:bookmarkEnd w:id="720"/>
      <w:bookmarkEnd w:id="721"/>
      <w:bookmarkEnd w:id="722"/>
    </w:p>
    <w:p w14:paraId="4BA2F12F" w14:textId="77777777" w:rsidR="008019E6" w:rsidRPr="0057462B" w:rsidRDefault="008019E6">
      <w:r w:rsidRPr="0057462B">
        <w:t>Domain:</w:t>
      </w:r>
      <w:r w:rsidRPr="0057462B">
        <w:tab/>
      </w:r>
      <w:r w:rsidRPr="0057462B">
        <w:tab/>
      </w:r>
      <w:hyperlink w:anchor="_E5_Event" w:history="1">
        <w:r w:rsidRPr="0057462B">
          <w:rPr>
            <w:rStyle w:val="Hyperlink"/>
          </w:rPr>
          <w:t>E5</w:t>
        </w:r>
      </w:hyperlink>
      <w:r w:rsidRPr="0057462B">
        <w:t xml:space="preserve"> Event</w:t>
      </w:r>
    </w:p>
    <w:p w14:paraId="450B65C6"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614C44A1"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 xml:space="preserve">Subproperty of: </w:t>
      </w:r>
      <w:r w:rsidRPr="0057462B">
        <w:rPr>
          <w:rFonts w:ascii="Times New Roman" w:hAnsi="Times New Roman" w:cs="Times New Roman"/>
        </w:rPr>
        <w:tab/>
      </w:r>
      <w:hyperlink w:anchor="_E5_Event" w:history="1">
        <w:r w:rsidRPr="0057462B">
          <w:rPr>
            <w:rStyle w:val="Hyperlink"/>
            <w:rFonts w:ascii="Times New Roman" w:hAnsi="Times New Roman"/>
          </w:rPr>
          <w:t>E5</w:t>
        </w:r>
      </w:hyperlink>
      <w:r w:rsidRPr="0057462B">
        <w:rPr>
          <w:rFonts w:ascii="Times New Roman" w:hAnsi="Times New Roman" w:cs="Times New Roman"/>
        </w:rPr>
        <w:t xml:space="preserve"> Event. </w:t>
      </w:r>
      <w:hyperlink w:anchor="_P12_occurred_in_the presence of (wa" w:history="1">
        <w:r w:rsidRPr="0057462B">
          <w:rPr>
            <w:rStyle w:val="Hyperlink"/>
            <w:rFonts w:ascii="Times New Roman" w:hAnsi="Times New Roman"/>
          </w:rPr>
          <w:t>P12</w:t>
        </w:r>
      </w:hyperlink>
      <w:r w:rsidRPr="0057462B">
        <w:rPr>
          <w:rFonts w:ascii="Times New Roman" w:hAnsi="Times New Roman" w:cs="Times New Roman"/>
        </w:rPr>
        <w:t xml:space="preserve"> occurred in the presence of (was present at): </w:t>
      </w:r>
      <w:hyperlink w:anchor="_E77_Persistent_Item" w:history="1">
        <w:r w:rsidRPr="0057462B">
          <w:rPr>
            <w:rStyle w:val="Hyperlink"/>
            <w:rFonts w:ascii="Times New Roman" w:hAnsi="Times New Roman"/>
          </w:rPr>
          <w:t>E77</w:t>
        </w:r>
      </w:hyperlink>
      <w:r w:rsidRPr="0057462B">
        <w:rPr>
          <w:rFonts w:ascii="Times New Roman" w:hAnsi="Times New Roman" w:cs="Times New Roman"/>
        </w:rPr>
        <w:t xml:space="preserve"> Persistent Item</w:t>
      </w:r>
    </w:p>
    <w:p w14:paraId="45F1BD50" w14:textId="77777777" w:rsidR="008019E6" w:rsidRPr="0057462B" w:rsidRDefault="008019E6">
      <w:pPr>
        <w:ind w:left="1418" w:hanging="1418"/>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 (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65F88452" w14:textId="77777777" w:rsidR="008019E6" w:rsidRPr="0057462B" w:rsidRDefault="008019E6">
      <w:pPr>
        <w:ind w:left="1418" w:hanging="1418"/>
        <w:rPr>
          <w:szCs w:val="20"/>
        </w:rPr>
      </w:pPr>
      <w:r w:rsidRPr="0057462B">
        <w:rPr>
          <w:szCs w:val="20"/>
        </w:rPr>
        <w:tab/>
      </w:r>
      <w:r w:rsidRPr="0057462B">
        <w:rPr>
          <w:szCs w:val="20"/>
        </w:rPr>
        <w:tab/>
      </w:r>
      <w:hyperlink w:anchor="_E67_Birth" w:history="1">
        <w:r w:rsidRPr="0057462B">
          <w:rPr>
            <w:rStyle w:val="Hyperlink"/>
            <w:szCs w:val="20"/>
          </w:rPr>
          <w:t>E67</w:t>
        </w:r>
      </w:hyperlink>
      <w:r w:rsidRPr="0057462B">
        <w:rPr>
          <w:szCs w:val="20"/>
        </w:rPr>
        <w:t xml:space="preserve"> Birth. </w:t>
      </w:r>
      <w:hyperlink w:anchor="_P96_by_mother_(gave birth)" w:history="1">
        <w:r w:rsidRPr="0057462B">
          <w:rPr>
            <w:rStyle w:val="Hyperlink"/>
            <w:szCs w:val="20"/>
          </w:rPr>
          <w:t>P96</w:t>
        </w:r>
      </w:hyperlink>
      <w:r w:rsidRPr="0057462B">
        <w:rPr>
          <w:szCs w:val="20"/>
        </w:rPr>
        <w:t xml:space="preserve"> by mother (gave birth): </w:t>
      </w:r>
      <w:hyperlink w:anchor="_E21_Person" w:history="1">
        <w:r w:rsidRPr="0057462B">
          <w:rPr>
            <w:rStyle w:val="Hyperlink"/>
            <w:szCs w:val="20"/>
          </w:rPr>
          <w:t>E21</w:t>
        </w:r>
      </w:hyperlink>
      <w:r w:rsidRPr="0057462B">
        <w:rPr>
          <w:szCs w:val="20"/>
        </w:rPr>
        <w:t xml:space="preserve"> Person</w:t>
      </w:r>
    </w:p>
    <w:p w14:paraId="09F92AF7" w14:textId="77777777" w:rsidR="008019E6" w:rsidRPr="0057462B" w:rsidRDefault="008019E6">
      <w:pPr>
        <w:ind w:left="1418" w:hanging="1418"/>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_dissolved by)"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14:paraId="36F1EBCC" w14:textId="77777777" w:rsidR="008019E6" w:rsidRPr="0057462B" w:rsidRDefault="00562885">
      <w:pPr>
        <w:ind w:left="1418"/>
      </w:pPr>
      <w:hyperlink w:anchor="_E85_Joining" w:history="1">
        <w:r w:rsidR="008019E6" w:rsidRPr="0057462B">
          <w:rPr>
            <w:rStyle w:val="Hyperlink"/>
          </w:rPr>
          <w:t>E85</w:t>
        </w:r>
      </w:hyperlink>
      <w:r w:rsidR="008019E6" w:rsidRPr="0057462B">
        <w:t xml:space="preserve"> Joining.</w:t>
      </w:r>
      <w:hyperlink w:anchor="_P143_joined_(was_joined by)" w:history="1">
        <w:r w:rsidR="008019E6" w:rsidRPr="0057462B">
          <w:rPr>
            <w:rStyle w:val="Hyperlink"/>
          </w:rPr>
          <w:t>P143</w:t>
        </w:r>
      </w:hyperlink>
      <w:r w:rsidR="008019E6" w:rsidRPr="0057462B">
        <w:t xml:space="preserve"> joined (was joined by): </w:t>
      </w:r>
      <w:hyperlink w:anchor="_E39_Actor" w:history="1">
        <w:r w:rsidR="008019E6" w:rsidRPr="0057462B">
          <w:rPr>
            <w:rStyle w:val="Hyperlink"/>
          </w:rPr>
          <w:t>E39</w:t>
        </w:r>
      </w:hyperlink>
      <w:r w:rsidR="008019E6" w:rsidRPr="0057462B">
        <w:t xml:space="preserve"> Actor</w:t>
      </w:r>
    </w:p>
    <w:p w14:paraId="79EFAF12" w14:textId="77777777" w:rsidR="008019E6" w:rsidRPr="0057462B" w:rsidRDefault="00562885">
      <w:pPr>
        <w:ind w:left="1418"/>
      </w:pPr>
      <w:hyperlink w:anchor="_E85_Joining" w:history="1">
        <w:r w:rsidR="008019E6" w:rsidRPr="0057462B">
          <w:rPr>
            <w:rStyle w:val="Hyperlink"/>
          </w:rPr>
          <w:t>E85</w:t>
        </w:r>
      </w:hyperlink>
      <w:r w:rsidR="008019E6" w:rsidRPr="0057462B">
        <w:t xml:space="preserve"> Joining.</w:t>
      </w:r>
      <w:hyperlink w:anchor="_P144_joined_with_(gained member by)" w:history="1">
        <w:r w:rsidR="008019E6" w:rsidRPr="0057462B">
          <w:rPr>
            <w:rStyle w:val="Hyperlink"/>
          </w:rPr>
          <w:t>P144</w:t>
        </w:r>
      </w:hyperlink>
      <w:r w:rsidR="008019E6" w:rsidRPr="0057462B">
        <w:t xml:space="preserve"> joined with (gained member by): </w:t>
      </w:r>
      <w:hyperlink w:anchor="_E74_Group" w:history="1">
        <w:r w:rsidR="008019E6" w:rsidRPr="0057462B">
          <w:rPr>
            <w:rStyle w:val="Hyperlink"/>
            <w:szCs w:val="20"/>
          </w:rPr>
          <w:t>E74</w:t>
        </w:r>
      </w:hyperlink>
      <w:r w:rsidR="008019E6" w:rsidRPr="0057462B">
        <w:t xml:space="preserve"> Group</w:t>
      </w:r>
    </w:p>
    <w:p w14:paraId="7B1C4E0E" w14:textId="77777777" w:rsidR="008019E6" w:rsidRPr="0057462B" w:rsidRDefault="00562885">
      <w:pPr>
        <w:ind w:left="1418"/>
      </w:pPr>
      <w:hyperlink w:anchor="_E86_Leaving" w:history="1">
        <w:r w:rsidR="008019E6" w:rsidRPr="0057462B">
          <w:rPr>
            <w:rStyle w:val="Hyperlink"/>
          </w:rPr>
          <w:t>E86</w:t>
        </w:r>
      </w:hyperlink>
      <w:r w:rsidR="008019E6" w:rsidRPr="0057462B">
        <w:t xml:space="preserve"> Leaving.</w:t>
      </w:r>
      <w:hyperlink w:anchor="_P145_separated_(left_ by)" w:history="1">
        <w:r w:rsidR="008019E6" w:rsidRPr="0057462B">
          <w:rPr>
            <w:rStyle w:val="Hyperlink"/>
          </w:rPr>
          <w:t>P145</w:t>
        </w:r>
      </w:hyperlink>
      <w:r w:rsidR="008019E6" w:rsidRPr="0057462B">
        <w:t xml:space="preserve"> separated (left by):</w:t>
      </w:r>
      <w:hyperlink w:anchor="_E39_Actor" w:history="1">
        <w:r w:rsidR="008019E6" w:rsidRPr="0057462B">
          <w:rPr>
            <w:rStyle w:val="Hyperlink"/>
          </w:rPr>
          <w:t>E39</w:t>
        </w:r>
      </w:hyperlink>
      <w:r w:rsidR="008019E6" w:rsidRPr="0057462B">
        <w:t xml:space="preserve"> Actor</w:t>
      </w:r>
    </w:p>
    <w:p w14:paraId="07EB6D7E" w14:textId="77777777" w:rsidR="008019E6" w:rsidRPr="0057462B" w:rsidRDefault="00562885">
      <w:pPr>
        <w:ind w:left="1418"/>
      </w:pPr>
      <w:hyperlink w:anchor="_E86_Leaving" w:history="1">
        <w:r w:rsidR="008019E6" w:rsidRPr="0057462B">
          <w:rPr>
            <w:rStyle w:val="Hyperlink"/>
          </w:rPr>
          <w:t>E86</w:t>
        </w:r>
      </w:hyperlink>
      <w:r w:rsidR="008019E6" w:rsidRPr="0057462B">
        <w:t xml:space="preserve"> Leaving.</w:t>
      </w:r>
      <w:hyperlink w:anchor="_P146_separated_from_(lost member by" w:history="1">
        <w:r w:rsidR="008019E6" w:rsidRPr="0057462B">
          <w:rPr>
            <w:rStyle w:val="Hyperlink"/>
          </w:rPr>
          <w:t>P146</w:t>
        </w:r>
      </w:hyperlink>
      <w:r w:rsidR="008019E6" w:rsidRPr="0057462B">
        <w:t xml:space="preserve"> separated from (lost member by):</w:t>
      </w:r>
      <w:hyperlink w:anchor="_E74_Group" w:history="1">
        <w:r w:rsidR="008019E6" w:rsidRPr="0057462B">
          <w:rPr>
            <w:rStyle w:val="Hyperlink"/>
          </w:rPr>
          <w:t>E74</w:t>
        </w:r>
      </w:hyperlink>
      <w:r w:rsidR="008019E6" w:rsidRPr="0057462B">
        <w:t xml:space="preserve"> Group</w:t>
      </w:r>
    </w:p>
    <w:p w14:paraId="6DD43EBB" w14:textId="77777777" w:rsidR="008019E6" w:rsidRPr="0057462B" w:rsidRDefault="00562885" w:rsidP="00ED55C3">
      <w:pPr>
        <w:ind w:left="1440"/>
      </w:pPr>
      <w:hyperlink w:anchor="_P151_was_formed_1" w:history="1">
        <w:r w:rsidR="008019E6" w:rsidRPr="0057462B">
          <w:rPr>
            <w:rStyle w:val="Hyperlink"/>
          </w:rPr>
          <w:t>P151</w:t>
        </w:r>
      </w:hyperlink>
      <w:r w:rsidR="008019E6" w:rsidRPr="0057462B">
        <w:t xml:space="preserve"> was formed from: </w:t>
      </w:r>
      <w:hyperlink w:anchor="_E74_Group" w:history="1">
        <w:r w:rsidR="008019E6" w:rsidRPr="0057462B">
          <w:rPr>
            <w:rStyle w:val="Hyperlink"/>
          </w:rPr>
          <w:t>E74</w:t>
        </w:r>
      </w:hyperlink>
      <w:r w:rsidR="008019E6" w:rsidRPr="0057462B">
        <w:t xml:space="preserve"> Group</w:t>
      </w:r>
    </w:p>
    <w:p w14:paraId="02778279" w14:textId="77777777" w:rsidR="008019E6" w:rsidRPr="0057462B" w:rsidRDefault="008019E6">
      <w:pPr>
        <w:ind w:left="1418"/>
      </w:pPr>
    </w:p>
    <w:p w14:paraId="3DD51D38"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3CECF34" w14:textId="77777777" w:rsidR="008019E6" w:rsidRPr="0057462B" w:rsidRDefault="008019E6">
      <w:pPr>
        <w:rPr>
          <w:szCs w:val="20"/>
        </w:rPr>
      </w:pPr>
    </w:p>
    <w:p w14:paraId="1FEFD0EA"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property describes the active or passive participation of instances of E39 Actors in an E5 Event. </w:t>
      </w:r>
    </w:p>
    <w:p w14:paraId="4E2E5E60" w14:textId="77777777" w:rsidR="008019E6" w:rsidRPr="0057462B" w:rsidRDefault="008019E6">
      <w:pPr>
        <w:rPr>
          <w:szCs w:val="20"/>
        </w:rPr>
      </w:pPr>
    </w:p>
    <w:p w14:paraId="63E759A5" w14:textId="77777777" w:rsidR="008019E6" w:rsidRPr="0057462B" w:rsidRDefault="008019E6">
      <w:pPr>
        <w:ind w:left="1418"/>
        <w:jc w:val="both"/>
        <w:rPr>
          <w:szCs w:val="20"/>
        </w:rPr>
      </w:pPr>
      <w:r w:rsidRPr="0057462B">
        <w:rPr>
          <w:szCs w:val="20"/>
        </w:rPr>
        <w:t>It connects the life-line of the related E39 Actor with the E53 Place and E50 Date of the event. The property implies that the Actor was involved in the event but does not imply any causal relationship. The subject of a portrait can be said to have participated in the creation of the portrait.</w:t>
      </w:r>
    </w:p>
    <w:p w14:paraId="3D6707CD"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34A31CCA" w14:textId="77777777" w:rsidR="008019E6" w:rsidRPr="0057462B" w:rsidRDefault="008019E6">
      <w:pPr>
        <w:numPr>
          <w:ilvl w:val="0"/>
          <w:numId w:val="84"/>
        </w:numPr>
      </w:pPr>
      <w:r w:rsidRPr="0057462B">
        <w:rPr>
          <w:szCs w:val="20"/>
        </w:rPr>
        <w:t xml:space="preserve">Napoleon (E21) </w:t>
      </w:r>
      <w:r w:rsidRPr="0057462B">
        <w:rPr>
          <w:i/>
          <w:iCs/>
          <w:szCs w:val="20"/>
        </w:rPr>
        <w:t>participated in</w:t>
      </w:r>
      <w:r w:rsidRPr="0057462B">
        <w:rPr>
          <w:szCs w:val="20"/>
        </w:rPr>
        <w:t xml:space="preserve"> The Battle of Waterloo (E7)</w:t>
      </w:r>
    </w:p>
    <w:p w14:paraId="709438A3" w14:textId="77777777" w:rsidR="008019E6" w:rsidRDefault="008019E6">
      <w:pPr>
        <w:numPr>
          <w:ilvl w:val="0"/>
          <w:numId w:val="84"/>
        </w:numPr>
        <w:rPr>
          <w:szCs w:val="20"/>
        </w:rPr>
      </w:pPr>
      <w:r w:rsidRPr="0057462B">
        <w:rPr>
          <w:szCs w:val="20"/>
        </w:rPr>
        <w:t xml:space="preserve">Maria (E21) </w:t>
      </w:r>
      <w:r w:rsidRPr="0057462B">
        <w:rPr>
          <w:i/>
          <w:iCs/>
          <w:szCs w:val="20"/>
        </w:rPr>
        <w:t xml:space="preserve">participated in </w:t>
      </w:r>
      <w:r w:rsidRPr="0057462B">
        <w:rPr>
          <w:szCs w:val="20"/>
        </w:rPr>
        <w:t>Photographing of Maria (E7)</w:t>
      </w:r>
    </w:p>
    <w:p w14:paraId="014DBB75" w14:textId="77777777" w:rsidR="008019E6" w:rsidRDefault="008019E6" w:rsidP="002D627C">
      <w:pPr>
        <w:rPr>
          <w:szCs w:val="20"/>
        </w:rPr>
      </w:pPr>
    </w:p>
    <w:p w14:paraId="1E1D1CE5" w14:textId="77777777" w:rsidR="008019E6" w:rsidRPr="00D67862" w:rsidRDefault="008019E6" w:rsidP="0072471D">
      <w:r w:rsidRPr="00D67862">
        <w:t xml:space="preserve">In First Order Logic: </w:t>
      </w:r>
    </w:p>
    <w:p w14:paraId="5DEA492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P11(x,y) </w:t>
      </w:r>
      <w:r w:rsidRPr="001B5F8B">
        <w:rPr>
          <w:rFonts w:ascii="Cambria Math" w:hAnsi="Cambria Math" w:cs="Cambria Math"/>
          <w:szCs w:val="20"/>
          <w:lang w:val="en-US"/>
        </w:rPr>
        <w:t>⊃</w:t>
      </w:r>
      <w:r w:rsidRPr="001B5F8B">
        <w:rPr>
          <w:szCs w:val="20"/>
          <w:lang w:val="en-US"/>
        </w:rPr>
        <w:t xml:space="preserve"> E5(x)</w:t>
      </w:r>
    </w:p>
    <w:p w14:paraId="0005E302"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P11(x,y) </w:t>
      </w:r>
      <w:r w:rsidRPr="00210EA0">
        <w:rPr>
          <w:rFonts w:ascii="Cambria Math" w:hAnsi="Cambria Math" w:cs="Cambria Math"/>
          <w:szCs w:val="20"/>
          <w:lang w:val="es-ES"/>
        </w:rPr>
        <w:t>⊃</w:t>
      </w:r>
      <w:r w:rsidRPr="00210EA0">
        <w:rPr>
          <w:szCs w:val="20"/>
          <w:lang w:val="es-ES"/>
        </w:rPr>
        <w:t xml:space="preserve"> E39(y) </w:t>
      </w:r>
    </w:p>
    <w:p w14:paraId="7CE28091"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P11(x,y) </w:t>
      </w:r>
      <w:r w:rsidRPr="001B5F8B">
        <w:rPr>
          <w:rFonts w:ascii="Cambria Math" w:hAnsi="Cambria Math" w:cs="Cambria Math"/>
          <w:szCs w:val="20"/>
          <w:lang w:val="es-ES"/>
        </w:rPr>
        <w:t>⊃</w:t>
      </w:r>
      <w:r w:rsidRPr="001B5F8B">
        <w:rPr>
          <w:szCs w:val="20"/>
          <w:lang w:val="es-ES"/>
        </w:rPr>
        <w:t xml:space="preserve"> P12(x,y)</w:t>
      </w:r>
    </w:p>
    <w:p w14:paraId="186B2767" w14:textId="77777777" w:rsidR="008019E6" w:rsidRPr="001B5F8B" w:rsidRDefault="008019E6" w:rsidP="002D627C">
      <w:pPr>
        <w:rPr>
          <w:szCs w:val="20"/>
          <w:lang w:val="es-ES"/>
        </w:rPr>
      </w:pPr>
    </w:p>
    <w:p w14:paraId="61D34AE5" w14:textId="77777777" w:rsidR="008019E6" w:rsidRPr="0057462B" w:rsidRDefault="008019E6">
      <w:pPr>
        <w:pStyle w:val="Heading3"/>
        <w:rPr>
          <w:szCs w:val="20"/>
        </w:rPr>
      </w:pPr>
      <w:bookmarkStart w:id="723" w:name="_P12_occurred_in_the_presence_of_(wa"/>
      <w:bookmarkStart w:id="724" w:name="_P12_occurred_in"/>
      <w:bookmarkStart w:id="725" w:name="_Toc25403027"/>
      <w:bookmarkStart w:id="726" w:name="_Toc40519415"/>
      <w:bookmarkStart w:id="727" w:name="_Toc40584406"/>
      <w:bookmarkStart w:id="728" w:name="_Toc40597418"/>
      <w:bookmarkStart w:id="729" w:name="_Toc468456462"/>
      <w:bookmarkEnd w:id="723"/>
      <w:bookmarkEnd w:id="724"/>
      <w:r w:rsidRPr="0057462B">
        <w:t>P12 occurred in the presence of (was present at)</w:t>
      </w:r>
      <w:bookmarkEnd w:id="725"/>
      <w:bookmarkEnd w:id="726"/>
      <w:bookmarkEnd w:id="727"/>
      <w:bookmarkEnd w:id="728"/>
      <w:bookmarkEnd w:id="729"/>
    </w:p>
    <w:p w14:paraId="01ED210A" w14:textId="77777777" w:rsidR="008019E6" w:rsidRPr="0057462B" w:rsidRDefault="008019E6">
      <w:r w:rsidRPr="0057462B">
        <w:t>Domain:</w:t>
      </w:r>
      <w:r w:rsidRPr="0057462B">
        <w:tab/>
      </w:r>
      <w:r w:rsidRPr="0057462B">
        <w:tab/>
      </w:r>
      <w:hyperlink w:anchor="_E5_Event" w:history="1">
        <w:r w:rsidRPr="0057462B">
          <w:rPr>
            <w:rStyle w:val="Hyperlink"/>
          </w:rPr>
          <w:t>E5</w:t>
        </w:r>
      </w:hyperlink>
      <w:r w:rsidRPr="0057462B">
        <w:t xml:space="preserve"> Event</w:t>
      </w:r>
    </w:p>
    <w:p w14:paraId="01193B0D"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3FFB20F7" w14:textId="77777777" w:rsidR="008019E6" w:rsidRPr="0057462B" w:rsidRDefault="008019E6">
      <w:pPr>
        <w:ind w:left="1418" w:hanging="1418"/>
        <w:rPr>
          <w:szCs w:val="20"/>
        </w:rPr>
      </w:pPr>
      <w:r w:rsidRPr="0057462B">
        <w:rPr>
          <w:szCs w:val="20"/>
        </w:rPr>
        <w:t>Superproperty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202C79E5" w14:textId="77777777" w:rsidR="008019E6" w:rsidRPr="0057462B" w:rsidRDefault="00562885">
      <w:pPr>
        <w:ind w:left="1418"/>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6_used_specific_object (was used " w:history="1">
        <w:r w:rsidR="008019E6" w:rsidRPr="0057462B">
          <w:rPr>
            <w:rStyle w:val="Hyperlink"/>
            <w:szCs w:val="20"/>
          </w:rPr>
          <w:t>P16</w:t>
        </w:r>
      </w:hyperlink>
      <w:r w:rsidR="008019E6" w:rsidRPr="0057462B">
        <w:rPr>
          <w:szCs w:val="20"/>
        </w:rPr>
        <w:t xml:space="preserve"> used specific object (was used for): </w:t>
      </w:r>
      <w:hyperlink w:anchor="_E70_Thing" w:history="1">
        <w:r w:rsidR="008019E6" w:rsidRPr="0057462B">
          <w:rPr>
            <w:rStyle w:val="Hyperlink"/>
            <w:szCs w:val="20"/>
          </w:rPr>
          <w:t>E70</w:t>
        </w:r>
      </w:hyperlink>
      <w:r w:rsidR="008019E6" w:rsidRPr="0057462B">
        <w:rPr>
          <w:szCs w:val="20"/>
        </w:rPr>
        <w:t xml:space="preserve"> Thing</w:t>
      </w:r>
    </w:p>
    <w:p w14:paraId="654D0893" w14:textId="77777777" w:rsidR="008019E6" w:rsidRPr="0057462B" w:rsidRDefault="008019E6">
      <w:pPr>
        <w:ind w:left="1418" w:hanging="1418"/>
        <w:rPr>
          <w:szCs w:val="20"/>
        </w:rPr>
      </w:pPr>
      <w:r w:rsidRPr="0057462B">
        <w:rPr>
          <w:szCs w:val="20"/>
        </w:rPr>
        <w:tab/>
      </w:r>
      <w:hyperlink w:anchor="_E9_Move" w:history="1">
        <w:r w:rsidRPr="0057462B">
          <w:rPr>
            <w:rStyle w:val="Hyperlink"/>
            <w:szCs w:val="20"/>
          </w:rPr>
          <w:t>E9</w:t>
        </w:r>
      </w:hyperlink>
      <w:r w:rsidRPr="0057462B">
        <w:rPr>
          <w:szCs w:val="20"/>
        </w:rPr>
        <w:t xml:space="preserve"> Move. </w:t>
      </w:r>
      <w:hyperlink w:anchor="_P25_moved_(moved_by)" w:history="1">
        <w:r w:rsidRPr="0057462B">
          <w:rPr>
            <w:rStyle w:val="Hyperlink"/>
            <w:szCs w:val="20"/>
          </w:rPr>
          <w:t>P25</w:t>
        </w:r>
      </w:hyperlink>
      <w:r w:rsidRPr="0057462B">
        <w:rPr>
          <w:szCs w:val="20"/>
        </w:rPr>
        <w:t xml:space="preserve"> moved (moved by): </w:t>
      </w:r>
      <w:hyperlink w:anchor="_E19_Physical_Object" w:history="1">
        <w:r w:rsidRPr="0057462B">
          <w:rPr>
            <w:rStyle w:val="Hyperlink"/>
            <w:szCs w:val="20"/>
          </w:rPr>
          <w:t>E19</w:t>
        </w:r>
      </w:hyperlink>
      <w:r w:rsidRPr="0057462B">
        <w:rPr>
          <w:szCs w:val="20"/>
        </w:rPr>
        <w:t xml:space="preserve"> Physical Object</w:t>
      </w:r>
    </w:p>
    <w:p w14:paraId="574EED0E" w14:textId="77777777" w:rsidR="008019E6" w:rsidRPr="0057462B" w:rsidRDefault="008019E6">
      <w:pPr>
        <w:ind w:left="1418" w:hanging="1418"/>
        <w:rPr>
          <w:szCs w:val="20"/>
        </w:rPr>
      </w:pPr>
      <w:r w:rsidRPr="0057462B">
        <w:rPr>
          <w:szCs w:val="20"/>
        </w:rPr>
        <w:tab/>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14:paraId="09E92362" w14:textId="77777777" w:rsidR="008019E6" w:rsidRPr="0057462B" w:rsidRDefault="008019E6">
      <w:pPr>
        <w:ind w:left="1418" w:hanging="1418"/>
        <w:rPr>
          <w:szCs w:val="20"/>
        </w:rPr>
      </w:pPr>
      <w:r w:rsidRPr="0057462B">
        <w:rPr>
          <w:szCs w:val="20"/>
        </w:rPr>
        <w:tab/>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4FFF0C4A" w14:textId="77777777" w:rsidR="008019E6" w:rsidRPr="0057462B" w:rsidRDefault="00562885">
      <w:pPr>
        <w:ind w:left="1418"/>
        <w:rPr>
          <w:szCs w:val="20"/>
        </w:rPr>
      </w:pPr>
      <w:hyperlink w:anchor="_E64_End_of_Existence" w:history="1">
        <w:r w:rsidR="008019E6" w:rsidRPr="0057462B">
          <w:rPr>
            <w:rStyle w:val="Hyperlink"/>
            <w:szCs w:val="20"/>
          </w:rPr>
          <w:t>E64</w:t>
        </w:r>
      </w:hyperlink>
      <w:r w:rsidR="008019E6" w:rsidRPr="0057462B">
        <w:rPr>
          <w:szCs w:val="20"/>
        </w:rPr>
        <w:t xml:space="preserve"> End of Existence. </w:t>
      </w:r>
      <w:hyperlink w:anchor="_P93_took_out_of existence (was take" w:history="1">
        <w:r w:rsidR="008019E6" w:rsidRPr="0057462B">
          <w:rPr>
            <w:rStyle w:val="Hyperlink"/>
            <w:szCs w:val="20"/>
          </w:rPr>
          <w:t>P93</w:t>
        </w:r>
      </w:hyperlink>
      <w:r w:rsidR="008019E6" w:rsidRPr="0057462B">
        <w:rPr>
          <w:szCs w:val="20"/>
        </w:rPr>
        <w:t xml:space="preserve"> took out of existence (was taken out of existence by): </w:t>
      </w:r>
      <w:hyperlink w:anchor="_E77_Persistent_Item" w:history="1">
        <w:r w:rsidR="008019E6" w:rsidRPr="0057462B">
          <w:rPr>
            <w:rStyle w:val="Hyperlink"/>
            <w:szCs w:val="20"/>
          </w:rPr>
          <w:t>E77</w:t>
        </w:r>
      </w:hyperlink>
      <w:r w:rsidR="008019E6" w:rsidRPr="0057462B">
        <w:rPr>
          <w:szCs w:val="20"/>
        </w:rPr>
        <w:t xml:space="preserve"> Persistent Item</w:t>
      </w:r>
    </w:p>
    <w:p w14:paraId="06875ABD" w14:textId="77777777" w:rsidR="008019E6" w:rsidRPr="0057462B" w:rsidRDefault="00562885" w:rsidP="00C457CE">
      <w:pPr>
        <w:ind w:left="1418"/>
        <w:rPr>
          <w:szCs w:val="20"/>
        </w:rPr>
      </w:pPr>
      <w:hyperlink w:anchor="_E79_Part_Addition" w:history="1">
        <w:r w:rsidR="008019E6" w:rsidRPr="0057462B">
          <w:rPr>
            <w:rStyle w:val="Hyperlink"/>
            <w:szCs w:val="20"/>
          </w:rPr>
          <w:t>E79</w:t>
        </w:r>
      </w:hyperlink>
      <w:r w:rsidR="008019E6" w:rsidRPr="0057462B">
        <w:rPr>
          <w:szCs w:val="20"/>
        </w:rPr>
        <w:t xml:space="preserve"> Part Addition.</w:t>
      </w:r>
      <w:hyperlink w:anchor="_P111_added_(was" w:history="1">
        <w:r w:rsidR="008019E6" w:rsidRPr="0057462B">
          <w:rPr>
            <w:rStyle w:val="Hyperlink"/>
            <w:szCs w:val="20"/>
          </w:rPr>
          <w:t>P111</w:t>
        </w:r>
      </w:hyperlink>
      <w:r w:rsidR="008019E6" w:rsidRPr="0057462B">
        <w:rPr>
          <w:szCs w:val="20"/>
        </w:rPr>
        <w:t xml:space="preserve"> added (was added by): </w:t>
      </w:r>
      <w:hyperlink w:anchor="_E18_Physical_Thing" w:history="1">
        <w:r w:rsidR="008019E6" w:rsidRPr="0057462B">
          <w:rPr>
            <w:rStyle w:val="Hyperlink"/>
            <w:szCs w:val="20"/>
          </w:rPr>
          <w:t>E18</w:t>
        </w:r>
      </w:hyperlink>
      <w:r w:rsidR="008019E6" w:rsidRPr="0057462B">
        <w:rPr>
          <w:szCs w:val="20"/>
        </w:rPr>
        <w:t xml:space="preserve"> Physical Thing</w:t>
      </w:r>
    </w:p>
    <w:p w14:paraId="11B0AEB3" w14:textId="77777777" w:rsidR="008019E6" w:rsidRPr="0057462B" w:rsidRDefault="00562885" w:rsidP="00F20294">
      <w:pPr>
        <w:ind w:left="1418"/>
        <w:rPr>
          <w:szCs w:val="20"/>
        </w:rPr>
      </w:pPr>
      <w:hyperlink w:anchor="_E80_Part_Removal" w:history="1">
        <w:r w:rsidR="008019E6" w:rsidRPr="0057462B">
          <w:rPr>
            <w:rStyle w:val="Hyperlink"/>
            <w:szCs w:val="20"/>
          </w:rPr>
          <w:t>E80</w:t>
        </w:r>
      </w:hyperlink>
      <w:r w:rsidR="008019E6" w:rsidRPr="0057462B">
        <w:rPr>
          <w:szCs w:val="20"/>
        </w:rPr>
        <w:t xml:space="preserve"> Part Removal.</w:t>
      </w:r>
      <w:hyperlink w:anchor="_P113_removed_(was" w:history="1">
        <w:r w:rsidR="008019E6" w:rsidRPr="0057462B">
          <w:rPr>
            <w:rStyle w:val="Hyperlink"/>
            <w:szCs w:val="20"/>
          </w:rPr>
          <w:t>P113</w:t>
        </w:r>
      </w:hyperlink>
      <w:r w:rsidR="008019E6" w:rsidRPr="0057462B">
        <w:rPr>
          <w:szCs w:val="20"/>
        </w:rPr>
        <w:t xml:space="preserve"> removed (was removed by): </w:t>
      </w:r>
      <w:hyperlink w:anchor="_E18_Physical_Thing" w:history="1">
        <w:r w:rsidR="008019E6" w:rsidRPr="0057462B">
          <w:rPr>
            <w:rStyle w:val="Hyperlink"/>
            <w:szCs w:val="20"/>
          </w:rPr>
          <w:t>E18</w:t>
        </w:r>
      </w:hyperlink>
      <w:r w:rsidR="008019E6" w:rsidRPr="0057462B">
        <w:rPr>
          <w:szCs w:val="20"/>
        </w:rPr>
        <w:t xml:space="preserve"> Physical Thing</w:t>
      </w:r>
    </w:p>
    <w:p w14:paraId="422AB8AF" w14:textId="77777777" w:rsidR="008019E6" w:rsidRPr="0057462B" w:rsidRDefault="008019E6">
      <w:pPr>
        <w:rPr>
          <w:szCs w:val="20"/>
        </w:rPr>
      </w:pPr>
      <w:r w:rsidRPr="0057462B">
        <w:rPr>
          <w:szCs w:val="20"/>
        </w:rPr>
        <w:t>Quantification:</w:t>
      </w:r>
      <w:r w:rsidRPr="0057462B">
        <w:rPr>
          <w:szCs w:val="20"/>
        </w:rPr>
        <w:tab/>
        <w:t>many to many, necessary (1,n:0,n)</w:t>
      </w:r>
    </w:p>
    <w:p w14:paraId="7BFBD921" w14:textId="77777777" w:rsidR="008019E6" w:rsidRPr="0057462B" w:rsidRDefault="008019E6">
      <w:pPr>
        <w:ind w:left="1418" w:hanging="1418"/>
        <w:rPr>
          <w:szCs w:val="20"/>
        </w:rPr>
      </w:pPr>
    </w:p>
    <w:p w14:paraId="07C5B2BD"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active or passive presence of an E77 Persistent Item in an E5 Event without implying any specific role. </w:t>
      </w:r>
    </w:p>
    <w:p w14:paraId="4666B7EE" w14:textId="77777777" w:rsidR="008019E6" w:rsidRPr="0057462B" w:rsidRDefault="008019E6">
      <w:pPr>
        <w:ind w:left="1418" w:hanging="1418"/>
        <w:rPr>
          <w:szCs w:val="20"/>
        </w:rPr>
      </w:pPr>
    </w:p>
    <w:p w14:paraId="6DAAF2EF" w14:textId="77777777" w:rsidR="008019E6" w:rsidRPr="0057462B" w:rsidRDefault="008019E6">
      <w:pPr>
        <w:ind w:left="1418"/>
        <w:jc w:val="both"/>
        <w:rPr>
          <w:szCs w:val="20"/>
        </w:rPr>
      </w:pPr>
      <w:r w:rsidRPr="0057462B">
        <w:rPr>
          <w:szCs w:val="20"/>
        </w:rPr>
        <w:t>It connects the history of a thing with the E53 Place and E50 Date of an event. For example, an object may be the desk, now in a museum on which a treaty was signed. The presence of an immaterial thing implies the presence of at least one of its carriers.</w:t>
      </w:r>
    </w:p>
    <w:p w14:paraId="5236B3FC" w14:textId="77777777" w:rsidR="008019E6" w:rsidRPr="0057462B" w:rsidRDefault="008019E6">
      <w:pPr>
        <w:jc w:val="both"/>
        <w:rPr>
          <w:szCs w:val="20"/>
        </w:rPr>
      </w:pPr>
      <w:r w:rsidRPr="0057462B">
        <w:rPr>
          <w:szCs w:val="20"/>
        </w:rPr>
        <w:t xml:space="preserve">Examples: </w:t>
      </w:r>
      <w:r w:rsidRPr="0057462B">
        <w:rPr>
          <w:szCs w:val="20"/>
        </w:rPr>
        <w:tab/>
      </w:r>
    </w:p>
    <w:p w14:paraId="17A39973" w14:textId="77777777" w:rsidR="008019E6" w:rsidRDefault="008019E6">
      <w:pPr>
        <w:numPr>
          <w:ilvl w:val="0"/>
          <w:numId w:val="84"/>
        </w:numPr>
        <w:jc w:val="both"/>
        <w:rPr>
          <w:szCs w:val="20"/>
        </w:rPr>
      </w:pPr>
      <w:r w:rsidRPr="0057462B">
        <w:rPr>
          <w:szCs w:val="20"/>
        </w:rPr>
        <w:t xml:space="preserve">Deckchair 42 (E19) </w:t>
      </w:r>
      <w:r w:rsidRPr="0057462B">
        <w:rPr>
          <w:i/>
          <w:iCs/>
          <w:szCs w:val="20"/>
        </w:rPr>
        <w:t xml:space="preserve">was present at </w:t>
      </w:r>
      <w:r w:rsidRPr="0057462B">
        <w:rPr>
          <w:szCs w:val="20"/>
        </w:rPr>
        <w:t>The sinking of the Titanic (E5)</w:t>
      </w:r>
    </w:p>
    <w:p w14:paraId="7A428E84" w14:textId="77777777" w:rsidR="008019E6" w:rsidRDefault="008019E6" w:rsidP="002D627C">
      <w:pPr>
        <w:jc w:val="both"/>
        <w:rPr>
          <w:szCs w:val="20"/>
        </w:rPr>
      </w:pPr>
    </w:p>
    <w:p w14:paraId="66625191" w14:textId="77777777" w:rsidR="008019E6" w:rsidRPr="00D67862" w:rsidRDefault="008019E6" w:rsidP="0072471D">
      <w:r w:rsidRPr="00D67862">
        <w:t xml:space="preserve">In First Order Logic: </w:t>
      </w:r>
    </w:p>
    <w:p w14:paraId="64E00C01"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P12(x,y) </w:t>
      </w:r>
      <w:r w:rsidRPr="001B5F8B">
        <w:rPr>
          <w:rFonts w:ascii="Cambria Math" w:hAnsi="Cambria Math" w:cs="Cambria Math"/>
          <w:szCs w:val="20"/>
          <w:lang w:val="en-US"/>
        </w:rPr>
        <w:t>⊃</w:t>
      </w:r>
      <w:r w:rsidRPr="001B5F8B">
        <w:rPr>
          <w:szCs w:val="20"/>
          <w:lang w:val="en-US"/>
        </w:rPr>
        <w:t xml:space="preserve"> E5(x)</w:t>
      </w:r>
    </w:p>
    <w:p w14:paraId="02396486"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P12(x,y) </w:t>
      </w:r>
      <w:r w:rsidRPr="001B5F8B">
        <w:rPr>
          <w:rFonts w:ascii="Cambria Math" w:hAnsi="Cambria Math" w:cs="Cambria Math"/>
          <w:szCs w:val="20"/>
          <w:lang w:val="en-US"/>
        </w:rPr>
        <w:t>⊃</w:t>
      </w:r>
      <w:r w:rsidRPr="001B5F8B">
        <w:rPr>
          <w:szCs w:val="20"/>
          <w:lang w:val="en-US"/>
        </w:rPr>
        <w:t xml:space="preserve"> E77(y)</w:t>
      </w:r>
    </w:p>
    <w:p w14:paraId="6ED21A34" w14:textId="77777777" w:rsidR="008019E6" w:rsidRPr="001B5F8B" w:rsidRDefault="008019E6" w:rsidP="002D627C">
      <w:pPr>
        <w:jc w:val="both"/>
        <w:rPr>
          <w:szCs w:val="20"/>
          <w:lang w:val="en-US"/>
        </w:rPr>
      </w:pPr>
    </w:p>
    <w:p w14:paraId="0D443F92" w14:textId="77777777" w:rsidR="008019E6" w:rsidRPr="001B5F8B" w:rsidRDefault="008019E6" w:rsidP="002D627C">
      <w:pPr>
        <w:jc w:val="both"/>
        <w:rPr>
          <w:szCs w:val="20"/>
          <w:lang w:val="en-US"/>
        </w:rPr>
      </w:pPr>
    </w:p>
    <w:p w14:paraId="0E478634" w14:textId="77777777" w:rsidR="008019E6" w:rsidRPr="0057462B" w:rsidRDefault="008019E6">
      <w:pPr>
        <w:pStyle w:val="Heading3"/>
        <w:rPr>
          <w:szCs w:val="20"/>
        </w:rPr>
      </w:pPr>
      <w:bookmarkStart w:id="730" w:name="_P13_destroyed_(was_destroyed_by)"/>
      <w:bookmarkStart w:id="731" w:name="_P13_destroyed_(was"/>
      <w:bookmarkStart w:id="732" w:name="_Toc25403028"/>
      <w:bookmarkStart w:id="733" w:name="_Toc40519416"/>
      <w:bookmarkStart w:id="734" w:name="_Toc40584407"/>
      <w:bookmarkStart w:id="735" w:name="_Toc40597419"/>
      <w:bookmarkStart w:id="736" w:name="_Toc468456463"/>
      <w:bookmarkEnd w:id="730"/>
      <w:bookmarkEnd w:id="731"/>
      <w:r w:rsidRPr="0057462B">
        <w:rPr>
          <w:szCs w:val="20"/>
        </w:rPr>
        <w:t>P13 destroyed (was destroyed by)</w:t>
      </w:r>
      <w:bookmarkEnd w:id="732"/>
      <w:bookmarkEnd w:id="733"/>
      <w:bookmarkEnd w:id="734"/>
      <w:bookmarkEnd w:id="735"/>
      <w:bookmarkEnd w:id="736"/>
    </w:p>
    <w:p w14:paraId="68F43B46" w14:textId="77777777" w:rsidR="008019E6" w:rsidRPr="0057462B" w:rsidRDefault="008019E6">
      <w:r w:rsidRPr="0057462B">
        <w:t>Domain:</w:t>
      </w:r>
      <w:r w:rsidRPr="0057462B">
        <w:tab/>
      </w:r>
      <w:r w:rsidRPr="0057462B">
        <w:tab/>
      </w:r>
      <w:hyperlink w:anchor="_E6_Destruction" w:history="1">
        <w:r w:rsidRPr="0057462B">
          <w:rPr>
            <w:rStyle w:val="Hyperlink"/>
          </w:rPr>
          <w:t>E6</w:t>
        </w:r>
      </w:hyperlink>
      <w:r w:rsidRPr="0057462B">
        <w:t xml:space="preserve"> Destruction</w:t>
      </w:r>
    </w:p>
    <w:p w14:paraId="7C92EA15"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2B2B18EC" w14:textId="77777777" w:rsidR="008019E6" w:rsidRPr="0057462B" w:rsidRDefault="008019E6">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hyperlink w:anchor="_P93_took_out_of existence (was take"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14:paraId="2F67E1CA" w14:textId="77777777" w:rsidR="008019E6" w:rsidRPr="0057462B" w:rsidRDefault="008019E6">
      <w:pPr>
        <w:ind w:left="1418" w:hanging="1418"/>
        <w:rPr>
          <w:szCs w:val="20"/>
        </w:rPr>
      </w:pPr>
      <w:r w:rsidRPr="0057462B">
        <w:rPr>
          <w:szCs w:val="20"/>
        </w:rPr>
        <w:t>Quantification:</w:t>
      </w:r>
      <w:r w:rsidRPr="0057462B">
        <w:rPr>
          <w:szCs w:val="20"/>
        </w:rPr>
        <w:tab/>
        <w:t>one to many, necessary (1,n:0,1)</w:t>
      </w:r>
    </w:p>
    <w:p w14:paraId="3F4DC3DF" w14:textId="77777777" w:rsidR="008019E6" w:rsidRPr="0057462B" w:rsidRDefault="008019E6">
      <w:pPr>
        <w:rPr>
          <w:szCs w:val="20"/>
        </w:rPr>
      </w:pPr>
    </w:p>
    <w:p w14:paraId="25601269"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property allows specific instances of E18 Physical Thing that have been destroyed to be related to a destruction event. </w:t>
      </w:r>
    </w:p>
    <w:p w14:paraId="71AF1C29" w14:textId="77777777" w:rsidR="008019E6" w:rsidRPr="0057462B" w:rsidRDefault="008019E6">
      <w:pPr>
        <w:ind w:left="1418"/>
        <w:jc w:val="both"/>
        <w:rPr>
          <w:szCs w:val="20"/>
        </w:rPr>
      </w:pPr>
      <w:r w:rsidRPr="0057462B">
        <w:rPr>
          <w:szCs w:val="20"/>
        </w:rPr>
        <w:t>Destruction implies the end of an item’s life as a subject of cultural documentation – the physical matter of which the item was composed may in fact continue to exist. A destruction event may be contiguous with a Production that brings into existence a derived object composed partly of matter from the destroyed object.</w:t>
      </w:r>
    </w:p>
    <w:p w14:paraId="65D83ED0" w14:textId="77777777" w:rsidR="008019E6" w:rsidRPr="0057462B" w:rsidRDefault="008019E6">
      <w:pPr>
        <w:jc w:val="both"/>
        <w:rPr>
          <w:szCs w:val="20"/>
        </w:rPr>
      </w:pPr>
      <w:r w:rsidRPr="0057462B">
        <w:rPr>
          <w:szCs w:val="20"/>
        </w:rPr>
        <w:t>Examples:</w:t>
      </w:r>
      <w:r w:rsidRPr="0057462B">
        <w:rPr>
          <w:szCs w:val="20"/>
        </w:rPr>
        <w:tab/>
      </w:r>
    </w:p>
    <w:p w14:paraId="33EE9D63" w14:textId="77777777" w:rsidR="008019E6" w:rsidRDefault="008019E6">
      <w:pPr>
        <w:numPr>
          <w:ilvl w:val="0"/>
          <w:numId w:val="84"/>
        </w:numPr>
        <w:jc w:val="both"/>
        <w:rPr>
          <w:szCs w:val="20"/>
        </w:rPr>
      </w:pPr>
      <w:r w:rsidRPr="0057462B">
        <w:rPr>
          <w:szCs w:val="20"/>
        </w:rPr>
        <w:t xml:space="preserve">the Tay Bridge Disaster (E6) </w:t>
      </w:r>
      <w:r w:rsidRPr="0057462B">
        <w:rPr>
          <w:i/>
          <w:iCs/>
          <w:szCs w:val="20"/>
        </w:rPr>
        <w:t>destroyed</w:t>
      </w:r>
      <w:r w:rsidRPr="0057462B">
        <w:rPr>
          <w:szCs w:val="20"/>
        </w:rPr>
        <w:t xml:space="preserve"> The Tay Bridge (E22)</w:t>
      </w:r>
    </w:p>
    <w:p w14:paraId="6418A10D" w14:textId="77777777" w:rsidR="008019E6" w:rsidRDefault="008019E6" w:rsidP="002D627C">
      <w:pPr>
        <w:jc w:val="both"/>
        <w:rPr>
          <w:szCs w:val="20"/>
        </w:rPr>
      </w:pPr>
    </w:p>
    <w:p w14:paraId="1FE75182" w14:textId="77777777" w:rsidR="008019E6" w:rsidRPr="00D67862" w:rsidRDefault="008019E6" w:rsidP="0072471D">
      <w:r w:rsidRPr="00D67862">
        <w:t xml:space="preserve">In First Order Logic: </w:t>
      </w:r>
    </w:p>
    <w:p w14:paraId="082E9D48"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P13 (x,y) </w:t>
      </w:r>
      <w:r w:rsidRPr="001B5F8B">
        <w:rPr>
          <w:rFonts w:ascii="Cambria Math" w:hAnsi="Cambria Math" w:cs="Cambria Math"/>
          <w:szCs w:val="20"/>
          <w:lang w:val="en-US"/>
        </w:rPr>
        <w:t>⊃</w:t>
      </w:r>
      <w:r w:rsidRPr="001B5F8B">
        <w:rPr>
          <w:szCs w:val="20"/>
          <w:lang w:val="en-US"/>
        </w:rPr>
        <w:t xml:space="preserve"> E6 (x)</w:t>
      </w:r>
    </w:p>
    <w:p w14:paraId="7F547758" w14:textId="77777777" w:rsidR="008019E6" w:rsidRPr="00210EA0" w:rsidRDefault="008019E6" w:rsidP="002D627C">
      <w:pPr>
        <w:jc w:val="both"/>
        <w:rPr>
          <w:szCs w:val="20"/>
          <w:lang w:val="es-ES"/>
        </w:rPr>
      </w:pPr>
      <w:r w:rsidRPr="001B5F8B">
        <w:rPr>
          <w:szCs w:val="20"/>
          <w:lang w:val="en-US"/>
        </w:rPr>
        <w:tab/>
      </w:r>
      <w:r w:rsidRPr="001B5F8B">
        <w:rPr>
          <w:szCs w:val="20"/>
          <w:lang w:val="en-US"/>
        </w:rPr>
        <w:tab/>
      </w:r>
      <w:r w:rsidRPr="00210EA0">
        <w:rPr>
          <w:szCs w:val="20"/>
          <w:lang w:val="es-ES"/>
        </w:rPr>
        <w:t xml:space="preserve">P13 (x,y) </w:t>
      </w:r>
      <w:r w:rsidRPr="00210EA0">
        <w:rPr>
          <w:rFonts w:ascii="Cambria Math" w:hAnsi="Cambria Math" w:cs="Cambria Math"/>
          <w:szCs w:val="20"/>
          <w:lang w:val="es-ES"/>
        </w:rPr>
        <w:t>⊃</w:t>
      </w:r>
      <w:r w:rsidRPr="00210EA0">
        <w:rPr>
          <w:szCs w:val="20"/>
          <w:lang w:val="es-ES"/>
        </w:rPr>
        <w:t xml:space="preserve"> E18(y) </w:t>
      </w:r>
    </w:p>
    <w:p w14:paraId="667360E7" w14:textId="77777777" w:rsidR="008019E6" w:rsidRPr="001B5F8B" w:rsidRDefault="008019E6" w:rsidP="002D627C">
      <w:pPr>
        <w:jc w:val="both"/>
        <w:rPr>
          <w:szCs w:val="20"/>
          <w:lang w:val="es-ES"/>
        </w:rPr>
      </w:pPr>
      <w:r w:rsidRPr="00210EA0">
        <w:rPr>
          <w:szCs w:val="20"/>
          <w:lang w:val="es-ES"/>
        </w:rPr>
        <w:tab/>
      </w:r>
      <w:r w:rsidRPr="00210EA0">
        <w:rPr>
          <w:szCs w:val="20"/>
          <w:lang w:val="es-ES"/>
        </w:rPr>
        <w:tab/>
      </w:r>
      <w:r w:rsidRPr="001B5F8B">
        <w:rPr>
          <w:szCs w:val="20"/>
          <w:lang w:val="es-ES"/>
        </w:rPr>
        <w:t xml:space="preserve">P13 (x,y) </w:t>
      </w:r>
      <w:r w:rsidRPr="001B5F8B">
        <w:rPr>
          <w:rFonts w:ascii="Cambria Math" w:hAnsi="Cambria Math" w:cs="Cambria Math"/>
          <w:szCs w:val="20"/>
          <w:lang w:val="es-ES"/>
        </w:rPr>
        <w:t>⊃</w:t>
      </w:r>
      <w:r w:rsidRPr="001B5F8B">
        <w:rPr>
          <w:szCs w:val="20"/>
          <w:lang w:val="es-ES"/>
        </w:rPr>
        <w:t xml:space="preserve"> P93(x,y)</w:t>
      </w:r>
    </w:p>
    <w:p w14:paraId="73597A85" w14:textId="77777777" w:rsidR="008019E6" w:rsidRPr="001B5F8B" w:rsidRDefault="008019E6" w:rsidP="002D627C">
      <w:pPr>
        <w:jc w:val="both"/>
        <w:rPr>
          <w:szCs w:val="20"/>
          <w:lang w:val="es-ES"/>
        </w:rPr>
      </w:pPr>
    </w:p>
    <w:p w14:paraId="4ABE4324" w14:textId="77777777" w:rsidR="008019E6" w:rsidRPr="0057462B" w:rsidRDefault="008019E6">
      <w:pPr>
        <w:pStyle w:val="Heading3"/>
        <w:rPr>
          <w:szCs w:val="20"/>
        </w:rPr>
      </w:pPr>
      <w:bookmarkStart w:id="737" w:name="_P14_carried_out_by_(performed)"/>
      <w:bookmarkStart w:id="738" w:name="_P14_carried_out"/>
      <w:bookmarkStart w:id="739" w:name="_Toc25403029"/>
      <w:bookmarkStart w:id="740" w:name="_Toc40519417"/>
      <w:bookmarkStart w:id="741" w:name="_Toc40584408"/>
      <w:bookmarkStart w:id="742" w:name="_Toc40597420"/>
      <w:bookmarkStart w:id="743" w:name="_Toc468456464"/>
      <w:bookmarkEnd w:id="737"/>
      <w:bookmarkEnd w:id="738"/>
      <w:r w:rsidRPr="0057462B">
        <w:rPr>
          <w:szCs w:val="20"/>
        </w:rPr>
        <w:t>P14 carried out by (performed)</w:t>
      </w:r>
      <w:bookmarkEnd w:id="739"/>
      <w:bookmarkEnd w:id="740"/>
      <w:bookmarkEnd w:id="741"/>
      <w:bookmarkEnd w:id="742"/>
      <w:bookmarkEnd w:id="743"/>
    </w:p>
    <w:p w14:paraId="00229B9E" w14:textId="77777777" w:rsidR="008019E6" w:rsidRPr="0057462B" w:rsidRDefault="008019E6">
      <w:pPr>
        <w:pStyle w:val="BodyText"/>
        <w:rPr>
          <w:rFonts w:ascii="Times New Roman" w:hAnsi="Times New Roman" w:cs="Times New Roman"/>
        </w:rPr>
      </w:pPr>
    </w:p>
    <w:p w14:paraId="4AB8A037"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27E73114"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6B529EFC" w14:textId="77777777"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5BAA17C4" w14:textId="77777777" w:rsidR="008019E6" w:rsidRPr="0057462B" w:rsidRDefault="008019E6">
      <w:pPr>
        <w:ind w:left="1418" w:hanging="1418"/>
        <w:rPr>
          <w:szCs w:val="20"/>
        </w:rPr>
      </w:pPr>
      <w:r w:rsidRPr="0057462B">
        <w:rPr>
          <w:szCs w:val="20"/>
        </w:rPr>
        <w:t>Superproperty of:</w:t>
      </w: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2_transferred_title_to (acquired " w:history="1">
        <w:r w:rsidRPr="0057462B">
          <w:rPr>
            <w:rStyle w:val="Hyperlink"/>
            <w:szCs w:val="20"/>
          </w:rPr>
          <w:t>P22</w:t>
        </w:r>
      </w:hyperlink>
      <w:r w:rsidRPr="0057462B">
        <w:rPr>
          <w:szCs w:val="20"/>
        </w:rPr>
        <w:t xml:space="preserve"> transferred title to (acquired title through): </w:t>
      </w:r>
      <w:hyperlink w:anchor="_E39_Actor" w:history="1">
        <w:r w:rsidRPr="0057462B">
          <w:rPr>
            <w:rStyle w:val="Hyperlink"/>
            <w:szCs w:val="20"/>
          </w:rPr>
          <w:t>E39</w:t>
        </w:r>
      </w:hyperlink>
      <w:r w:rsidRPr="0057462B">
        <w:rPr>
          <w:szCs w:val="20"/>
        </w:rPr>
        <w:t xml:space="preserve"> Actor</w:t>
      </w:r>
    </w:p>
    <w:p w14:paraId="275E9B89" w14:textId="77777777" w:rsidR="008019E6" w:rsidRPr="0057462B" w:rsidRDefault="008019E6">
      <w:pPr>
        <w:ind w:left="1418" w:hanging="1418"/>
        <w:rPr>
          <w:szCs w:val="20"/>
        </w:rPr>
      </w:pP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3_transferred_title_from (surrend" w:history="1">
        <w:r w:rsidRPr="0057462B">
          <w:rPr>
            <w:rStyle w:val="Hyperlink"/>
            <w:szCs w:val="20"/>
          </w:rPr>
          <w:t>P23</w:t>
        </w:r>
      </w:hyperlink>
      <w:r w:rsidRPr="0057462B">
        <w:rPr>
          <w:szCs w:val="20"/>
        </w:rPr>
        <w:t xml:space="preserve"> transferred title from (surrendered title through): </w:t>
      </w:r>
      <w:hyperlink w:anchor="_E39_Actor" w:history="1">
        <w:r w:rsidRPr="0057462B">
          <w:rPr>
            <w:rStyle w:val="Hyperlink"/>
            <w:szCs w:val="20"/>
          </w:rPr>
          <w:t>E39</w:t>
        </w:r>
      </w:hyperlink>
      <w:r w:rsidRPr="0057462B">
        <w:rPr>
          <w:szCs w:val="20"/>
        </w:rPr>
        <w:t xml:space="preserve"> Actor</w:t>
      </w:r>
    </w:p>
    <w:p w14:paraId="7381AEBC" w14:textId="77777777" w:rsidR="008019E6" w:rsidRPr="0057462B" w:rsidRDefault="00562885">
      <w:pPr>
        <w:pStyle w:val="comment1"/>
        <w:tabs>
          <w:tab w:val="clear" w:pos="1134"/>
          <w:tab w:val="clear" w:pos="1701"/>
        </w:tabs>
      </w:pPr>
      <w:hyperlink w:anchor="_E10_Transfer_of_Custody" w:history="1">
        <w:r w:rsidR="008019E6" w:rsidRPr="0057462B">
          <w:rPr>
            <w:rStyle w:val="Hyperlink"/>
          </w:rPr>
          <w:t>E10</w:t>
        </w:r>
      </w:hyperlink>
      <w:r w:rsidR="008019E6" w:rsidRPr="0057462B">
        <w:t xml:space="preserve"> Transfer of Custody. </w:t>
      </w:r>
      <w:hyperlink w:anchor="_P28_custody_surrendered_by (surrend" w:history="1">
        <w:r w:rsidR="008019E6" w:rsidRPr="0057462B">
          <w:rPr>
            <w:rStyle w:val="Hyperlink"/>
          </w:rPr>
          <w:t>P28</w:t>
        </w:r>
      </w:hyperlink>
      <w:r w:rsidR="008019E6" w:rsidRPr="0057462B">
        <w:t xml:space="preserve"> custody surrendered by (surrendered custody through): </w:t>
      </w:r>
      <w:hyperlink w:anchor="_E39_Actor" w:history="1">
        <w:r w:rsidR="008019E6" w:rsidRPr="0057462B">
          <w:rPr>
            <w:rStyle w:val="Hyperlink"/>
          </w:rPr>
          <w:t>E39</w:t>
        </w:r>
      </w:hyperlink>
      <w:r w:rsidR="008019E6" w:rsidRPr="0057462B">
        <w:t xml:space="preserve"> Actor</w:t>
      </w:r>
    </w:p>
    <w:p w14:paraId="51194593" w14:textId="77777777" w:rsidR="008019E6" w:rsidRPr="0057462B" w:rsidRDefault="00562885">
      <w:pPr>
        <w:ind w:left="1418"/>
        <w:rPr>
          <w:szCs w:val="20"/>
        </w:rPr>
      </w:pPr>
      <w:hyperlink w:anchor="_E10_Transfer_of_Custody" w:history="1">
        <w:r w:rsidR="008019E6" w:rsidRPr="0057462B">
          <w:rPr>
            <w:rStyle w:val="Hyperlink"/>
            <w:szCs w:val="20"/>
          </w:rPr>
          <w:t>E10</w:t>
        </w:r>
      </w:hyperlink>
      <w:r w:rsidR="008019E6" w:rsidRPr="0057462B">
        <w:rPr>
          <w:szCs w:val="20"/>
        </w:rPr>
        <w:t xml:space="preserve"> Transfer of Custody. </w:t>
      </w:r>
      <w:hyperlink w:anchor="_P29_custody_received_by (received c" w:history="1">
        <w:r w:rsidR="008019E6" w:rsidRPr="0057462B">
          <w:rPr>
            <w:rStyle w:val="Hyperlink"/>
            <w:szCs w:val="20"/>
          </w:rPr>
          <w:t>P29</w:t>
        </w:r>
      </w:hyperlink>
      <w:r w:rsidR="008019E6" w:rsidRPr="0057462B">
        <w:rPr>
          <w:szCs w:val="20"/>
        </w:rPr>
        <w:t xml:space="preserve"> custody received by (received custody through): </w:t>
      </w:r>
      <w:hyperlink w:anchor="_E39_Actor" w:history="1">
        <w:r w:rsidR="008019E6" w:rsidRPr="0057462B">
          <w:rPr>
            <w:rStyle w:val="Hyperlink"/>
            <w:szCs w:val="20"/>
          </w:rPr>
          <w:t>E39</w:t>
        </w:r>
      </w:hyperlink>
      <w:r w:rsidR="008019E6" w:rsidRPr="0057462B">
        <w:rPr>
          <w:szCs w:val="20"/>
        </w:rPr>
        <w:t xml:space="preserve"> Actor</w:t>
      </w:r>
    </w:p>
    <w:p w14:paraId="518F0C2A" w14:textId="77777777" w:rsidR="008019E6" w:rsidRPr="0057462B" w:rsidRDefault="008019E6">
      <w:pPr>
        <w:rPr>
          <w:szCs w:val="20"/>
        </w:rPr>
      </w:pPr>
      <w:r w:rsidRPr="0057462B">
        <w:rPr>
          <w:szCs w:val="20"/>
        </w:rPr>
        <w:t>Quantification:</w:t>
      </w:r>
      <w:r w:rsidRPr="0057462B">
        <w:rPr>
          <w:szCs w:val="20"/>
        </w:rPr>
        <w:tab/>
        <w:t>many to many, necessary (1,n:0,n)</w:t>
      </w:r>
    </w:p>
    <w:p w14:paraId="77D29972" w14:textId="77777777" w:rsidR="008019E6" w:rsidRPr="0057462B" w:rsidRDefault="008019E6">
      <w:pPr>
        <w:rPr>
          <w:szCs w:val="20"/>
        </w:rPr>
      </w:pPr>
    </w:p>
    <w:p w14:paraId="6555A3B9" w14:textId="77777777" w:rsidR="008019E6" w:rsidRPr="0057462B" w:rsidRDefault="008019E6">
      <w:pPr>
        <w:pStyle w:val="BodyText"/>
        <w:widowControl w:val="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describes the active participation of an E39 Actor in an E7 Activity. </w:t>
      </w:r>
    </w:p>
    <w:p w14:paraId="2176CD0C" w14:textId="77777777" w:rsidR="008019E6" w:rsidRPr="0057462B" w:rsidRDefault="008019E6">
      <w:pPr>
        <w:pStyle w:val="BodyText"/>
        <w:widowControl w:val="0"/>
        <w:jc w:val="both"/>
        <w:rPr>
          <w:rFonts w:ascii="Times New Roman" w:hAnsi="Times New Roman" w:cs="Times New Roman"/>
        </w:rPr>
      </w:pPr>
    </w:p>
    <w:p w14:paraId="65A4FADB" w14:textId="77777777" w:rsidR="008019E6" w:rsidRPr="0057462B" w:rsidRDefault="008019E6">
      <w:pPr>
        <w:ind w:left="1418"/>
        <w:jc w:val="both"/>
        <w:rPr>
          <w:szCs w:val="20"/>
        </w:rPr>
      </w:pPr>
      <w:r w:rsidRPr="0057462B">
        <w:rPr>
          <w:szCs w:val="20"/>
        </w:rPr>
        <w:t xml:space="preserve">It implies causal or legal responsibility. The </w:t>
      </w:r>
      <w:r w:rsidRPr="0057462B">
        <w:rPr>
          <w:i/>
          <w:iCs/>
          <w:szCs w:val="20"/>
        </w:rPr>
        <w:t>P14.1 in the role of</w:t>
      </w:r>
      <w:r w:rsidRPr="0057462B">
        <w:rPr>
          <w:szCs w:val="20"/>
        </w:rPr>
        <w:t xml:space="preserve"> property of the property allows the nature of an Actor’s participation to be specified.</w:t>
      </w:r>
    </w:p>
    <w:p w14:paraId="053897ED" w14:textId="77777777" w:rsidR="008019E6" w:rsidRPr="0057462B" w:rsidRDefault="008019E6">
      <w:pPr>
        <w:ind w:left="1418" w:hanging="1418"/>
        <w:jc w:val="both"/>
        <w:rPr>
          <w:szCs w:val="20"/>
        </w:rPr>
      </w:pPr>
      <w:r w:rsidRPr="0057462B">
        <w:rPr>
          <w:szCs w:val="20"/>
        </w:rPr>
        <w:t>Examples:</w:t>
      </w:r>
      <w:r w:rsidRPr="0057462B">
        <w:rPr>
          <w:szCs w:val="20"/>
        </w:rPr>
        <w:tab/>
      </w:r>
    </w:p>
    <w:p w14:paraId="672915F1" w14:textId="77777777" w:rsidR="008019E6" w:rsidRDefault="008019E6">
      <w:pPr>
        <w:numPr>
          <w:ilvl w:val="0"/>
          <w:numId w:val="84"/>
        </w:numPr>
        <w:jc w:val="both"/>
        <w:rPr>
          <w:szCs w:val="20"/>
        </w:rPr>
      </w:pPr>
      <w:r w:rsidRPr="0057462B">
        <w:rPr>
          <w:szCs w:val="20"/>
        </w:rPr>
        <w:t xml:space="preserve">the painting of the Sistine Chapel (E7)  </w:t>
      </w:r>
      <w:r w:rsidRPr="0057462B">
        <w:rPr>
          <w:i/>
          <w:iCs/>
          <w:szCs w:val="20"/>
        </w:rPr>
        <w:t>carried out by</w:t>
      </w:r>
      <w:r w:rsidRPr="0057462B">
        <w:rPr>
          <w:szCs w:val="20"/>
        </w:rPr>
        <w:t xml:space="preserve"> Michaelangelo Buonaroti (E21) </w:t>
      </w:r>
      <w:r w:rsidRPr="0057462B">
        <w:rPr>
          <w:i/>
          <w:iCs/>
          <w:szCs w:val="20"/>
        </w:rPr>
        <w:t xml:space="preserve">in the role of </w:t>
      </w:r>
      <w:r w:rsidRPr="0057462B">
        <w:rPr>
          <w:szCs w:val="20"/>
        </w:rPr>
        <w:t>master craftsman (E55)</w:t>
      </w:r>
    </w:p>
    <w:p w14:paraId="2E3BBD42" w14:textId="77777777" w:rsidR="008019E6" w:rsidRDefault="008019E6" w:rsidP="002D627C">
      <w:pPr>
        <w:jc w:val="both"/>
        <w:rPr>
          <w:szCs w:val="20"/>
        </w:rPr>
      </w:pPr>
    </w:p>
    <w:p w14:paraId="44D8465F" w14:textId="77777777" w:rsidR="008019E6" w:rsidRPr="00D67862" w:rsidRDefault="008019E6" w:rsidP="0072471D">
      <w:r w:rsidRPr="00D67862">
        <w:t xml:space="preserve">In First Order Logic: </w:t>
      </w:r>
    </w:p>
    <w:p w14:paraId="38108999"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P14 (x,y) </w:t>
      </w:r>
      <w:r w:rsidRPr="001B5F8B">
        <w:rPr>
          <w:rFonts w:ascii="Cambria Math" w:hAnsi="Cambria Math" w:cs="Cambria Math"/>
          <w:szCs w:val="20"/>
          <w:lang w:val="en-US"/>
        </w:rPr>
        <w:t>⊃</w:t>
      </w:r>
      <w:r w:rsidRPr="001B5F8B">
        <w:rPr>
          <w:szCs w:val="20"/>
          <w:lang w:val="en-US"/>
        </w:rPr>
        <w:t xml:space="preserve"> E7(x)</w:t>
      </w:r>
    </w:p>
    <w:p w14:paraId="6D7B7950" w14:textId="77777777" w:rsidR="008019E6" w:rsidRPr="00210EA0" w:rsidRDefault="008019E6" w:rsidP="002D627C">
      <w:pPr>
        <w:jc w:val="both"/>
        <w:rPr>
          <w:szCs w:val="20"/>
          <w:lang w:val="es-ES"/>
        </w:rPr>
      </w:pPr>
      <w:r w:rsidRPr="001B5F8B">
        <w:rPr>
          <w:szCs w:val="20"/>
          <w:lang w:val="en-US"/>
        </w:rPr>
        <w:tab/>
      </w:r>
      <w:r w:rsidRPr="001B5F8B">
        <w:rPr>
          <w:szCs w:val="20"/>
          <w:lang w:val="en-US"/>
        </w:rPr>
        <w:tab/>
      </w:r>
      <w:r w:rsidRPr="00210EA0">
        <w:rPr>
          <w:szCs w:val="20"/>
          <w:lang w:val="es-ES"/>
        </w:rPr>
        <w:t>P14 (x,y)</w:t>
      </w:r>
      <w:r w:rsidRPr="00210EA0">
        <w:rPr>
          <w:rFonts w:ascii="Cambria Math" w:hAnsi="Cambria Math" w:cs="Cambria Math"/>
          <w:szCs w:val="20"/>
          <w:lang w:val="es-ES"/>
        </w:rPr>
        <w:t>⊃</w:t>
      </w:r>
      <w:r w:rsidRPr="00210EA0">
        <w:rPr>
          <w:szCs w:val="20"/>
          <w:lang w:val="es-ES"/>
        </w:rPr>
        <w:t xml:space="preserve"> E39(y)</w:t>
      </w:r>
    </w:p>
    <w:p w14:paraId="34E9DDE3" w14:textId="77777777" w:rsidR="008019E6" w:rsidRPr="00210EA0" w:rsidRDefault="008019E6" w:rsidP="002D627C">
      <w:pPr>
        <w:jc w:val="both"/>
        <w:rPr>
          <w:szCs w:val="20"/>
          <w:lang w:val="es-ES"/>
        </w:rPr>
      </w:pPr>
      <w:r w:rsidRPr="00210EA0">
        <w:rPr>
          <w:szCs w:val="20"/>
          <w:lang w:val="es-ES"/>
        </w:rPr>
        <w:tab/>
      </w:r>
      <w:r w:rsidRPr="00210EA0">
        <w:rPr>
          <w:szCs w:val="20"/>
          <w:lang w:val="es-ES"/>
        </w:rPr>
        <w:tab/>
        <w:t xml:space="preserve">P14 (x,y) </w:t>
      </w:r>
      <w:r w:rsidRPr="00210EA0">
        <w:rPr>
          <w:rFonts w:ascii="Cambria Math" w:hAnsi="Cambria Math" w:cs="Cambria Math"/>
          <w:szCs w:val="20"/>
          <w:lang w:val="es-ES"/>
        </w:rPr>
        <w:t>⊃</w:t>
      </w:r>
      <w:r w:rsidRPr="00210EA0">
        <w:rPr>
          <w:szCs w:val="20"/>
          <w:lang w:val="es-ES"/>
        </w:rPr>
        <w:t xml:space="preserve"> P11(x,y)</w:t>
      </w:r>
    </w:p>
    <w:p w14:paraId="0AF20FA1" w14:textId="77777777" w:rsidR="008019E6" w:rsidRPr="001B5F8B" w:rsidRDefault="008019E6" w:rsidP="002D627C">
      <w:pPr>
        <w:jc w:val="both"/>
        <w:rPr>
          <w:szCs w:val="20"/>
          <w:lang w:val="en-US"/>
        </w:rPr>
      </w:pPr>
      <w:r w:rsidRPr="00210EA0">
        <w:rPr>
          <w:szCs w:val="20"/>
          <w:lang w:val="es-ES"/>
        </w:rPr>
        <w:tab/>
      </w:r>
      <w:r w:rsidRPr="00210EA0">
        <w:rPr>
          <w:szCs w:val="20"/>
          <w:lang w:val="es-ES"/>
        </w:rPr>
        <w:tab/>
      </w:r>
      <w:r w:rsidRPr="001B5F8B">
        <w:rPr>
          <w:szCs w:val="20"/>
          <w:lang w:val="en-US"/>
        </w:rPr>
        <w:t xml:space="preserve">P14(x,y,z) </w:t>
      </w:r>
      <w:r w:rsidRPr="001B5F8B">
        <w:rPr>
          <w:rFonts w:ascii="Cambria Math" w:hAnsi="Cambria Math" w:cs="Cambria Math"/>
          <w:szCs w:val="20"/>
          <w:lang w:val="en-US"/>
        </w:rPr>
        <w:t>⊃</w:t>
      </w:r>
      <w:r w:rsidRPr="001B5F8B">
        <w:rPr>
          <w:szCs w:val="20"/>
          <w:lang w:val="en-US"/>
        </w:rPr>
        <w:t xml:space="preserve"> [P14(x,y) </w:t>
      </w:r>
      <w:r w:rsidRPr="001B5F8B">
        <w:rPr>
          <w:rFonts w:ascii="Cambria Math" w:hAnsi="Cambria Math" w:cs="Cambria Math"/>
          <w:szCs w:val="20"/>
          <w:lang w:val="en-US"/>
        </w:rPr>
        <w:t>∧</w:t>
      </w:r>
      <w:r w:rsidRPr="001B5F8B">
        <w:rPr>
          <w:szCs w:val="20"/>
          <w:lang w:val="en-US"/>
        </w:rPr>
        <w:t xml:space="preserve"> E55(z)]</w:t>
      </w:r>
    </w:p>
    <w:p w14:paraId="034E55E1" w14:textId="77777777" w:rsidR="008019E6" w:rsidRPr="001B5F8B" w:rsidRDefault="008019E6" w:rsidP="002D627C">
      <w:pPr>
        <w:jc w:val="both"/>
        <w:rPr>
          <w:szCs w:val="20"/>
          <w:lang w:val="en-US"/>
        </w:rPr>
      </w:pPr>
    </w:p>
    <w:p w14:paraId="6F4149AA" w14:textId="77777777" w:rsidR="008019E6" w:rsidRPr="0057462B" w:rsidRDefault="008019E6">
      <w:r w:rsidRPr="0057462B">
        <w:t>Properties:</w:t>
      </w:r>
      <w:r w:rsidRPr="0057462B">
        <w:tab/>
        <w:t xml:space="preserve">P14.1 in the role of: </w:t>
      </w:r>
      <w:hyperlink w:anchor="_E55_Type" w:history="1">
        <w:r w:rsidRPr="0057462B">
          <w:rPr>
            <w:rStyle w:val="Hyperlink"/>
            <w:bCs/>
          </w:rPr>
          <w:t>E55</w:t>
        </w:r>
      </w:hyperlink>
      <w:r w:rsidRPr="0057462B">
        <w:t xml:space="preserve"> Type</w:t>
      </w:r>
    </w:p>
    <w:p w14:paraId="36B3F00D" w14:textId="77777777" w:rsidR="008019E6" w:rsidRPr="0057462B" w:rsidRDefault="008019E6">
      <w:pPr>
        <w:pStyle w:val="Heading3"/>
        <w:rPr>
          <w:b w:val="0"/>
          <w:bCs w:val="0"/>
          <w:szCs w:val="20"/>
        </w:rPr>
      </w:pPr>
      <w:bookmarkStart w:id="744" w:name="_P15_was_influenced_by_(influenced)"/>
      <w:bookmarkStart w:id="745" w:name="_Toc25403030"/>
      <w:bookmarkStart w:id="746" w:name="_Toc40519418"/>
      <w:bookmarkStart w:id="747" w:name="_Toc40584409"/>
      <w:bookmarkStart w:id="748" w:name="_Toc40597421"/>
      <w:bookmarkStart w:id="749" w:name="_Toc468456465"/>
      <w:bookmarkEnd w:id="744"/>
      <w:r w:rsidRPr="0057462B">
        <w:t>P15 was influenced by (influenced)</w:t>
      </w:r>
      <w:bookmarkEnd w:id="745"/>
      <w:bookmarkEnd w:id="746"/>
      <w:bookmarkEnd w:id="747"/>
      <w:bookmarkEnd w:id="748"/>
      <w:bookmarkEnd w:id="749"/>
    </w:p>
    <w:p w14:paraId="300D05DB"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7EA661F2"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50087461" w14:textId="77777777" w:rsidR="008019E6" w:rsidRPr="0057462B" w:rsidRDefault="008019E6">
      <w:pPr>
        <w:ind w:left="1418" w:hanging="1418"/>
        <w:jc w:val="both"/>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 (was used "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14:paraId="6F6583A1" w14:textId="77777777" w:rsidR="008019E6" w:rsidRPr="0057462B" w:rsidRDefault="00562885">
      <w:pPr>
        <w:ind w:left="1418"/>
        <w:jc w:val="both"/>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7_was_motivated_by (motivated)" w:history="1">
        <w:r w:rsidR="008019E6" w:rsidRPr="0057462B">
          <w:rPr>
            <w:rStyle w:val="Hyperlink"/>
            <w:szCs w:val="20"/>
          </w:rPr>
          <w:t>P17</w:t>
        </w:r>
      </w:hyperlink>
      <w:r w:rsidR="008019E6" w:rsidRPr="0057462B">
        <w:rPr>
          <w:szCs w:val="20"/>
        </w:rPr>
        <w:t xml:space="preserve"> was motivated by (motivated): </w:t>
      </w:r>
      <w:hyperlink w:anchor="_E1_CRM_Entity" w:history="1">
        <w:r w:rsidR="008019E6" w:rsidRPr="0057462B">
          <w:rPr>
            <w:rStyle w:val="Hyperlink"/>
            <w:szCs w:val="20"/>
          </w:rPr>
          <w:t>E1</w:t>
        </w:r>
      </w:hyperlink>
      <w:r w:rsidR="008019E6" w:rsidRPr="0057462B">
        <w:rPr>
          <w:szCs w:val="20"/>
        </w:rPr>
        <w:t xml:space="preserve"> CRM Entity</w:t>
      </w:r>
    </w:p>
    <w:p w14:paraId="2477A1E3" w14:textId="77777777" w:rsidR="008019E6" w:rsidRPr="0057462B" w:rsidRDefault="00562885">
      <w:pPr>
        <w:ind w:left="1418"/>
        <w:jc w:val="both"/>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34_continued_(was_continued by)" w:history="1">
        <w:r w:rsidR="008019E6" w:rsidRPr="0057462B">
          <w:rPr>
            <w:rStyle w:val="Hyperlink"/>
            <w:szCs w:val="20"/>
          </w:rPr>
          <w:t>P134</w:t>
        </w:r>
      </w:hyperlink>
      <w:r w:rsidR="008019E6" w:rsidRPr="0057462B">
        <w:rPr>
          <w:szCs w:val="20"/>
        </w:rPr>
        <w:t xml:space="preserve"> continued (was continued by): </w:t>
      </w:r>
      <w:hyperlink w:anchor="_E7_Activity" w:history="1">
        <w:r w:rsidR="008019E6" w:rsidRPr="0057462B">
          <w:rPr>
            <w:rStyle w:val="Hyperlink"/>
            <w:szCs w:val="20"/>
          </w:rPr>
          <w:t>E7</w:t>
        </w:r>
      </w:hyperlink>
      <w:r w:rsidR="008019E6" w:rsidRPr="0057462B">
        <w:rPr>
          <w:szCs w:val="20"/>
        </w:rPr>
        <w:t xml:space="preserve"> Activity</w:t>
      </w:r>
    </w:p>
    <w:p w14:paraId="1C8A589C" w14:textId="77777777" w:rsidR="008019E6" w:rsidRPr="0057462B" w:rsidRDefault="00562885">
      <w:pPr>
        <w:ind w:left="1418"/>
        <w:jc w:val="both"/>
        <w:rPr>
          <w:szCs w:val="20"/>
        </w:rPr>
      </w:pPr>
      <w:hyperlink w:anchor="_E83_Type_Creation" w:history="1">
        <w:r w:rsidR="008019E6" w:rsidRPr="0057462B">
          <w:rPr>
            <w:rStyle w:val="Hyperlink"/>
            <w:szCs w:val="20"/>
          </w:rPr>
          <w:t>E83</w:t>
        </w:r>
      </w:hyperlink>
      <w:r w:rsidR="008019E6" w:rsidRPr="0057462B">
        <w:rPr>
          <w:szCs w:val="20"/>
        </w:rPr>
        <w:t xml:space="preserve"> Type Creation. </w:t>
      </w:r>
      <w:hyperlink w:anchor="_P136_was_based_on (supported type c" w:history="1">
        <w:r w:rsidR="008019E6" w:rsidRPr="0057462B">
          <w:rPr>
            <w:rStyle w:val="Hyperlink"/>
            <w:szCs w:val="20"/>
          </w:rPr>
          <w:t>P136</w:t>
        </w:r>
      </w:hyperlink>
      <w:r w:rsidR="008019E6" w:rsidRPr="0057462B">
        <w:rPr>
          <w:szCs w:val="20"/>
        </w:rPr>
        <w:t xml:space="preserve"> was based on (supported type creation): </w:t>
      </w:r>
      <w:hyperlink w:anchor="_E1_CRM_Entity" w:history="1">
        <w:r w:rsidR="008019E6" w:rsidRPr="0057462B">
          <w:rPr>
            <w:rStyle w:val="Hyperlink"/>
            <w:szCs w:val="20"/>
          </w:rPr>
          <w:t>E1</w:t>
        </w:r>
      </w:hyperlink>
      <w:r w:rsidR="008019E6" w:rsidRPr="0057462B">
        <w:rPr>
          <w:szCs w:val="20"/>
        </w:rPr>
        <w:t xml:space="preserve"> CRM Entity</w:t>
      </w:r>
    </w:p>
    <w:p w14:paraId="027615AB" w14:textId="77777777" w:rsidR="008019E6" w:rsidRPr="0057462B" w:rsidRDefault="008019E6">
      <w:pPr>
        <w:jc w:val="both"/>
        <w:rPr>
          <w:szCs w:val="20"/>
        </w:rPr>
      </w:pPr>
      <w:r w:rsidRPr="0057462B">
        <w:rPr>
          <w:szCs w:val="20"/>
        </w:rPr>
        <w:t xml:space="preserve">Quantification: </w:t>
      </w:r>
      <w:r w:rsidRPr="0057462B">
        <w:rPr>
          <w:szCs w:val="20"/>
        </w:rPr>
        <w:tab/>
        <w:t>many to many (0,n:0,n)</w:t>
      </w:r>
    </w:p>
    <w:p w14:paraId="0729EF0E" w14:textId="77777777" w:rsidR="008019E6" w:rsidRPr="0057462B" w:rsidRDefault="008019E6">
      <w:pPr>
        <w:rPr>
          <w:szCs w:val="20"/>
        </w:rPr>
      </w:pPr>
    </w:p>
    <w:p w14:paraId="6EC4ACD3" w14:textId="77777777" w:rsidR="008019E6" w:rsidRPr="0057462B" w:rsidRDefault="008019E6">
      <w:pPr>
        <w:ind w:left="1440" w:hanging="1440"/>
        <w:jc w:val="both"/>
        <w:rPr>
          <w:szCs w:val="20"/>
        </w:rPr>
      </w:pPr>
      <w:r w:rsidRPr="0057462B">
        <w:rPr>
          <w:szCs w:val="20"/>
        </w:rPr>
        <w:t>Scope note:</w:t>
      </w:r>
      <w:r w:rsidRPr="0057462B">
        <w:rPr>
          <w:rFonts w:ascii="Arial" w:hAnsi="Arial" w:cs="Arial"/>
          <w:szCs w:val="20"/>
        </w:rPr>
        <w:tab/>
      </w:r>
      <w:r w:rsidRPr="0057462B">
        <w:rPr>
          <w:szCs w:val="20"/>
        </w:rPr>
        <w:t>This is a high level property, which captures the relationship between an E7 Activity and anything that may have had some bearing upon it.</w:t>
      </w:r>
    </w:p>
    <w:p w14:paraId="0A270917" w14:textId="77777777" w:rsidR="008019E6" w:rsidRPr="0057462B" w:rsidRDefault="008019E6">
      <w:pPr>
        <w:ind w:left="720" w:firstLine="720"/>
        <w:jc w:val="both"/>
        <w:rPr>
          <w:szCs w:val="20"/>
        </w:rPr>
      </w:pPr>
    </w:p>
    <w:p w14:paraId="16947805" w14:textId="77777777" w:rsidR="008019E6" w:rsidRPr="0057462B" w:rsidRDefault="008019E6">
      <w:pPr>
        <w:ind w:left="720" w:firstLine="720"/>
        <w:rPr>
          <w:szCs w:val="20"/>
        </w:rPr>
      </w:pPr>
      <w:r w:rsidRPr="0057462B">
        <w:rPr>
          <w:szCs w:val="20"/>
        </w:rPr>
        <w:t>The property has more specific sub properties.</w:t>
      </w:r>
    </w:p>
    <w:p w14:paraId="58CD284A" w14:textId="77777777" w:rsidR="008019E6" w:rsidRPr="0057462B" w:rsidRDefault="008019E6">
      <w:pPr>
        <w:jc w:val="both"/>
        <w:rPr>
          <w:szCs w:val="20"/>
        </w:rPr>
      </w:pPr>
      <w:r w:rsidRPr="0057462B">
        <w:rPr>
          <w:szCs w:val="20"/>
        </w:rPr>
        <w:t xml:space="preserve">Examples: </w:t>
      </w:r>
      <w:r w:rsidRPr="0057462B">
        <w:rPr>
          <w:szCs w:val="20"/>
        </w:rPr>
        <w:tab/>
      </w:r>
    </w:p>
    <w:p w14:paraId="518F7BDE" w14:textId="77777777" w:rsidR="008019E6" w:rsidRDefault="008019E6">
      <w:pPr>
        <w:numPr>
          <w:ilvl w:val="0"/>
          <w:numId w:val="84"/>
        </w:numPr>
        <w:jc w:val="both"/>
        <w:rPr>
          <w:szCs w:val="20"/>
        </w:rPr>
      </w:pPr>
      <w:r w:rsidRPr="0057462B">
        <w:rPr>
          <w:szCs w:val="20"/>
        </w:rPr>
        <w:t xml:space="preserve">the designing of the Sydney Harbour Bridge (E7) </w:t>
      </w:r>
      <w:r w:rsidRPr="0057462B">
        <w:rPr>
          <w:i/>
          <w:iCs/>
          <w:szCs w:val="20"/>
        </w:rPr>
        <w:t>was influenced by</w:t>
      </w:r>
      <w:r w:rsidRPr="0057462B">
        <w:rPr>
          <w:szCs w:val="20"/>
        </w:rPr>
        <w:t xml:space="preserve"> the Tyne bridge (E22)</w:t>
      </w:r>
    </w:p>
    <w:p w14:paraId="088FDD73" w14:textId="77777777" w:rsidR="008019E6" w:rsidRDefault="008019E6" w:rsidP="002D627C">
      <w:pPr>
        <w:jc w:val="both"/>
        <w:rPr>
          <w:szCs w:val="20"/>
        </w:rPr>
      </w:pPr>
    </w:p>
    <w:p w14:paraId="122F4A8A" w14:textId="77777777" w:rsidR="008019E6" w:rsidRPr="00D67862" w:rsidRDefault="008019E6" w:rsidP="0072471D">
      <w:r w:rsidRPr="00D67862">
        <w:t xml:space="preserve">In First Order Logic: </w:t>
      </w:r>
    </w:p>
    <w:p w14:paraId="3B4B47BB"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P15 (x,y) </w:t>
      </w:r>
      <w:r w:rsidRPr="001B5F8B">
        <w:rPr>
          <w:rFonts w:ascii="Cambria Math" w:hAnsi="Cambria Math" w:cs="Cambria Math"/>
          <w:szCs w:val="20"/>
          <w:lang w:val="en-US"/>
        </w:rPr>
        <w:t>⊃</w:t>
      </w:r>
      <w:r w:rsidRPr="001B5F8B">
        <w:rPr>
          <w:szCs w:val="20"/>
          <w:lang w:val="en-US"/>
        </w:rPr>
        <w:t xml:space="preserve"> E7(x)</w:t>
      </w:r>
    </w:p>
    <w:p w14:paraId="520BA23B"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P15 (x,y) </w:t>
      </w:r>
      <w:r w:rsidRPr="001B5F8B">
        <w:rPr>
          <w:rFonts w:ascii="Cambria Math" w:hAnsi="Cambria Math" w:cs="Cambria Math"/>
          <w:szCs w:val="20"/>
          <w:lang w:val="en-US"/>
        </w:rPr>
        <w:t>⊃</w:t>
      </w:r>
      <w:r w:rsidRPr="001B5F8B">
        <w:rPr>
          <w:szCs w:val="20"/>
          <w:lang w:val="en-US"/>
        </w:rPr>
        <w:t xml:space="preserve"> E1(y)</w:t>
      </w:r>
    </w:p>
    <w:p w14:paraId="235B8E59" w14:textId="77777777" w:rsidR="008019E6" w:rsidRPr="001B5F8B" w:rsidRDefault="008019E6" w:rsidP="002D627C">
      <w:pPr>
        <w:jc w:val="both"/>
        <w:rPr>
          <w:szCs w:val="20"/>
          <w:lang w:val="en-US"/>
        </w:rPr>
      </w:pPr>
    </w:p>
    <w:p w14:paraId="0A70A8CE" w14:textId="77777777" w:rsidR="008019E6" w:rsidRPr="0057462B" w:rsidRDefault="008019E6">
      <w:pPr>
        <w:pStyle w:val="Heading3"/>
        <w:rPr>
          <w:szCs w:val="20"/>
        </w:rPr>
      </w:pPr>
      <w:bookmarkStart w:id="750" w:name="_P16_used_specific_object_(was_used_"/>
      <w:bookmarkStart w:id="751" w:name="_P16_used_specific"/>
      <w:bookmarkStart w:id="752" w:name="_Toc25403031"/>
      <w:bookmarkStart w:id="753" w:name="_Toc40519419"/>
      <w:bookmarkStart w:id="754" w:name="_Toc40584410"/>
      <w:bookmarkStart w:id="755" w:name="_Toc40597422"/>
      <w:bookmarkStart w:id="756" w:name="_Toc468456466"/>
      <w:bookmarkEnd w:id="750"/>
      <w:bookmarkEnd w:id="751"/>
      <w:r w:rsidRPr="0057462B">
        <w:t>P16 used specific object (was used for)</w:t>
      </w:r>
      <w:bookmarkEnd w:id="752"/>
      <w:bookmarkEnd w:id="753"/>
      <w:bookmarkEnd w:id="754"/>
      <w:bookmarkEnd w:id="755"/>
      <w:bookmarkEnd w:id="756"/>
    </w:p>
    <w:p w14:paraId="1F088A5B"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25B07C48" w14:textId="77777777" w:rsidR="008019E6" w:rsidRPr="0057462B" w:rsidRDefault="008019E6">
      <w:pPr>
        <w:pStyle w:val="FootnoteText"/>
        <w:widowControl/>
      </w:pPr>
      <w:r w:rsidRPr="0057462B">
        <w:t>Range:</w:t>
      </w:r>
      <w:r w:rsidRPr="0057462B">
        <w:tab/>
      </w:r>
      <w:r w:rsidRPr="0057462B">
        <w:tab/>
      </w:r>
      <w:hyperlink w:anchor="_E70_Thing" w:history="1">
        <w:r w:rsidRPr="0057462B">
          <w:rPr>
            <w:rStyle w:val="Hyperlink"/>
          </w:rPr>
          <w:t>E70</w:t>
        </w:r>
      </w:hyperlink>
      <w:r w:rsidRPr="0057462B">
        <w:t xml:space="preserve"> Thing</w:t>
      </w:r>
    </w:p>
    <w:p w14:paraId="7E9CAAF9" w14:textId="77777777"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 </w:t>
      </w:r>
    </w:p>
    <w:p w14:paraId="5B5803F9" w14:textId="77777777" w:rsidR="008019E6" w:rsidRPr="0057462B" w:rsidRDefault="00562885">
      <w:pPr>
        <w:ind w:left="698" w:firstLine="720"/>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5_was_influenced_by (influenced)" w:history="1">
        <w:r w:rsidR="008019E6" w:rsidRPr="0057462B">
          <w:rPr>
            <w:rStyle w:val="Hyperlink"/>
            <w:szCs w:val="20"/>
          </w:rPr>
          <w:t>P15</w:t>
        </w:r>
      </w:hyperlink>
      <w:r w:rsidR="008019E6" w:rsidRPr="0057462B">
        <w:rPr>
          <w:szCs w:val="20"/>
        </w:rPr>
        <w:t xml:space="preserve"> was influenced by (influenced): </w:t>
      </w:r>
      <w:hyperlink w:anchor="_E1_CRM_Entity" w:history="1">
        <w:r w:rsidR="008019E6" w:rsidRPr="0057462B">
          <w:rPr>
            <w:rStyle w:val="Hyperlink"/>
            <w:szCs w:val="20"/>
          </w:rPr>
          <w:t>E1</w:t>
        </w:r>
      </w:hyperlink>
      <w:r w:rsidR="008019E6" w:rsidRPr="0057462B">
        <w:rPr>
          <w:szCs w:val="20"/>
        </w:rPr>
        <w:t xml:space="preserve"> CRM Entity</w:t>
      </w:r>
    </w:p>
    <w:p w14:paraId="5A9D487D" w14:textId="77777777" w:rsidR="008019E6" w:rsidRPr="0057462B" w:rsidRDefault="008019E6">
      <w:pPr>
        <w:rPr>
          <w:szCs w:val="20"/>
        </w:rPr>
      </w:pPr>
      <w:r w:rsidRPr="0057462B">
        <w:rPr>
          <w:szCs w:val="20"/>
        </w:rPr>
        <w:t>Superproperty of:</w:t>
      </w:r>
      <w:hyperlink w:anchor="_E7_Activity" w:history="1">
        <w:r w:rsidRPr="0057462B">
          <w:rPr>
            <w:rStyle w:val="Hyperlink"/>
            <w:szCs w:val="20"/>
          </w:rPr>
          <w:t>E7</w:t>
        </w:r>
      </w:hyperlink>
      <w:r w:rsidRPr="0057462B">
        <w:rPr>
          <w:szCs w:val="20"/>
        </w:rPr>
        <w:t xml:space="preserve"> Activity.</w:t>
      </w:r>
      <w:hyperlink w:anchor="_P33_used_specific_technique (was us" w:history="1">
        <w:r w:rsidRPr="0057462B">
          <w:rPr>
            <w:rStyle w:val="Hyperlink"/>
            <w:szCs w:val="20"/>
          </w:rPr>
          <w:t>P33</w:t>
        </w:r>
      </w:hyperlink>
      <w:r w:rsidRPr="0057462B">
        <w:rPr>
          <w:szCs w:val="20"/>
        </w:rPr>
        <w:t xml:space="preserve"> used specific technique (was used by):</w:t>
      </w:r>
      <w:hyperlink w:anchor="_E29_Design_or_Procedure" w:history="1">
        <w:r w:rsidRPr="0057462B">
          <w:rPr>
            <w:rStyle w:val="Hyperlink"/>
            <w:szCs w:val="20"/>
          </w:rPr>
          <w:t>E29</w:t>
        </w:r>
      </w:hyperlink>
      <w:r w:rsidRPr="0057462B">
        <w:rPr>
          <w:szCs w:val="20"/>
        </w:rPr>
        <w:t xml:space="preserve"> Design or Procedure</w:t>
      </w:r>
    </w:p>
    <w:p w14:paraId="5EF2C5DD" w14:textId="77777777" w:rsidR="008019E6" w:rsidRPr="0057462B" w:rsidRDefault="00562885">
      <w:pPr>
        <w:ind w:left="1418"/>
      </w:pPr>
      <w:hyperlink w:anchor="_E15_Identifier_Assignment" w:history="1">
        <w:r w:rsidR="008019E6" w:rsidRPr="0057462B">
          <w:rPr>
            <w:rStyle w:val="Hyperlink"/>
          </w:rPr>
          <w:t>E15</w:t>
        </w:r>
      </w:hyperlink>
      <w:r w:rsidR="008019E6" w:rsidRPr="0057462B">
        <w:t xml:space="preserve"> Identifier Assignment.</w:t>
      </w:r>
      <w:r w:rsidR="008019E6" w:rsidRPr="0057462B">
        <w:rPr>
          <w:szCs w:val="20"/>
        </w:rPr>
        <w:t xml:space="preserve"> </w:t>
      </w:r>
      <w:hyperlink w:anchor="_P142_used_constituent" w:history="1">
        <w:r w:rsidR="008019E6" w:rsidRPr="0057462B">
          <w:rPr>
            <w:rStyle w:val="Hyperlink"/>
            <w:szCs w:val="20"/>
          </w:rPr>
          <w:t>P142</w:t>
        </w:r>
      </w:hyperlink>
      <w:r w:rsidR="008019E6" w:rsidRPr="0057462B">
        <w:rPr>
          <w:szCs w:val="20"/>
        </w:rPr>
        <w:t xml:space="preserve"> used constituent (was used in):</w:t>
      </w:r>
      <w:r w:rsidR="008019E6" w:rsidRPr="0057462B">
        <w:rPr>
          <w:sz w:val="16"/>
          <w:szCs w:val="16"/>
        </w:rPr>
        <w:t xml:space="preserve"> </w:t>
      </w:r>
      <w:hyperlink w:anchor="_E90_Symbolic_Object" w:history="1">
        <w:r w:rsidR="008019E6" w:rsidRPr="0057462B">
          <w:rPr>
            <w:rStyle w:val="Hyperlink"/>
          </w:rPr>
          <w:t>E90</w:t>
        </w:r>
      </w:hyperlink>
      <w:r w:rsidR="008019E6" w:rsidRPr="0057462B">
        <w:t xml:space="preserve"> Symbolic Object</w:t>
      </w:r>
    </w:p>
    <w:p w14:paraId="229DA30D" w14:textId="77777777" w:rsidR="008019E6" w:rsidRPr="0057462B" w:rsidRDefault="00562885" w:rsidP="00922E45">
      <w:pPr>
        <w:ind w:left="1418"/>
      </w:pPr>
      <w:hyperlink w:anchor="_E79_Part_Addition" w:history="1">
        <w:r w:rsidR="008019E6" w:rsidRPr="0057462B">
          <w:rPr>
            <w:rStyle w:val="Hyperlink"/>
          </w:rPr>
          <w:t>E79</w:t>
        </w:r>
      </w:hyperlink>
      <w:r w:rsidR="008019E6" w:rsidRPr="0057462B">
        <w:t xml:space="preserve"> Part Addition. </w:t>
      </w:r>
      <w:hyperlink w:anchor="_P111_added_(was_added by)" w:history="1">
        <w:r w:rsidR="008019E6" w:rsidRPr="0057462B">
          <w:rPr>
            <w:rStyle w:val="Hyperlink"/>
          </w:rPr>
          <w:t>P111</w:t>
        </w:r>
      </w:hyperlink>
      <w:r w:rsidR="008019E6" w:rsidRPr="0057462B">
        <w:t xml:space="preserve"> added (was added by):</w:t>
      </w:r>
      <w:hyperlink w:anchor="_E18_Physical_Thing" w:history="1">
        <w:r w:rsidR="008019E6" w:rsidRPr="0057462B">
          <w:rPr>
            <w:rStyle w:val="Hyperlink"/>
          </w:rPr>
          <w:t>E18</w:t>
        </w:r>
      </w:hyperlink>
      <w:r w:rsidR="008019E6" w:rsidRPr="0057462B">
        <w:t xml:space="preserve"> Physical Thing</w:t>
      </w:r>
    </w:p>
    <w:p w14:paraId="1484F58E"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4BCCF52B" w14:textId="77777777" w:rsidR="008019E6" w:rsidRPr="0057462B" w:rsidRDefault="008019E6">
      <w:pPr>
        <w:rPr>
          <w:szCs w:val="20"/>
        </w:rPr>
      </w:pPr>
    </w:p>
    <w:p w14:paraId="10E64F63"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use of material or immaterial things in a way essential to the performance or the outcome of an E7 Activity. </w:t>
      </w:r>
    </w:p>
    <w:p w14:paraId="6E80377E" w14:textId="77777777" w:rsidR="008019E6" w:rsidRPr="0057462B" w:rsidRDefault="008019E6">
      <w:pPr>
        <w:ind w:left="1418" w:hanging="1418"/>
        <w:rPr>
          <w:szCs w:val="20"/>
        </w:rPr>
      </w:pPr>
    </w:p>
    <w:p w14:paraId="47DDD542" w14:textId="77777777" w:rsidR="008019E6" w:rsidRPr="0057462B" w:rsidRDefault="008019E6">
      <w:pPr>
        <w:ind w:left="1418"/>
        <w:jc w:val="both"/>
        <w:rPr>
          <w:szCs w:val="20"/>
        </w:rPr>
      </w:pPr>
      <w:r w:rsidRPr="0057462B">
        <w:rPr>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14:paraId="244B21D1" w14:textId="77777777" w:rsidR="008019E6" w:rsidRPr="0057462B" w:rsidRDefault="008019E6">
      <w:pPr>
        <w:ind w:left="1418"/>
        <w:jc w:val="both"/>
        <w:rPr>
          <w:szCs w:val="20"/>
        </w:rPr>
      </w:pPr>
    </w:p>
    <w:p w14:paraId="715D046C" w14:textId="77777777" w:rsidR="008019E6" w:rsidRPr="0057462B" w:rsidRDefault="008019E6">
      <w:pPr>
        <w:ind w:left="1418"/>
        <w:jc w:val="both"/>
        <w:rPr>
          <w:szCs w:val="20"/>
        </w:rPr>
      </w:pPr>
      <w:r w:rsidRPr="0057462B">
        <w:rPr>
          <w:szCs w:val="20"/>
        </w:rPr>
        <w:t>Another example is the use of a particular name by a particular group of people over some span to identify a thing, such as a settlement. In this case, the physical carriers of this name are at least the people understanding its use.</w:t>
      </w:r>
    </w:p>
    <w:p w14:paraId="187F979A" w14:textId="77777777" w:rsidR="008019E6" w:rsidRPr="0057462B" w:rsidRDefault="008019E6">
      <w:pPr>
        <w:ind w:left="1418" w:hanging="1418"/>
        <w:rPr>
          <w:szCs w:val="20"/>
        </w:rPr>
      </w:pPr>
      <w:r w:rsidRPr="0057462B">
        <w:rPr>
          <w:szCs w:val="20"/>
        </w:rPr>
        <w:t xml:space="preserve">Examples: </w:t>
      </w:r>
      <w:r w:rsidRPr="0057462B">
        <w:rPr>
          <w:szCs w:val="20"/>
        </w:rPr>
        <w:tab/>
      </w:r>
    </w:p>
    <w:p w14:paraId="71E7A5DD" w14:textId="77777777" w:rsidR="008019E6" w:rsidRPr="0057462B" w:rsidRDefault="008019E6">
      <w:pPr>
        <w:numPr>
          <w:ilvl w:val="0"/>
          <w:numId w:val="84"/>
        </w:numPr>
        <w:rPr>
          <w:szCs w:val="20"/>
        </w:rPr>
      </w:pPr>
      <w:r w:rsidRPr="0057462B">
        <w:rPr>
          <w:szCs w:val="20"/>
        </w:rPr>
        <w:t xml:space="preserve">the writing of this scope note (E7) </w:t>
      </w:r>
      <w:r w:rsidRPr="0057462B">
        <w:rPr>
          <w:i/>
          <w:iCs/>
          <w:szCs w:val="20"/>
        </w:rPr>
        <w:t xml:space="preserve">used specific object </w:t>
      </w:r>
      <w:r w:rsidRPr="0057462B">
        <w:rPr>
          <w:szCs w:val="20"/>
        </w:rPr>
        <w:t xml:space="preserve">Nicholas Crofts’ computer (E22) </w:t>
      </w:r>
      <w:r w:rsidRPr="0057462B">
        <w:rPr>
          <w:i/>
          <w:iCs/>
          <w:szCs w:val="20"/>
        </w:rPr>
        <w:t>mode of use</w:t>
      </w:r>
      <w:r w:rsidRPr="0057462B">
        <w:rPr>
          <w:szCs w:val="20"/>
        </w:rPr>
        <w:t xml:space="preserve"> Typing Tool; Storage Medium (E55)</w:t>
      </w:r>
    </w:p>
    <w:p w14:paraId="5ED314F5" w14:textId="77777777" w:rsidR="008019E6" w:rsidRDefault="008019E6">
      <w:pPr>
        <w:numPr>
          <w:ilvl w:val="0"/>
          <w:numId w:val="84"/>
        </w:numPr>
        <w:rPr>
          <w:szCs w:val="20"/>
        </w:rPr>
      </w:pPr>
      <w:r w:rsidRPr="0057462B">
        <w:rPr>
          <w:szCs w:val="20"/>
        </w:rPr>
        <w:t xml:space="preserve">the people of Iraq calling the place identified by TGN ‘7017998’ (E7) used specific object “Quyunjig” (E44) </w:t>
      </w:r>
      <w:r w:rsidRPr="0057462B">
        <w:rPr>
          <w:i/>
          <w:iCs/>
          <w:szCs w:val="20"/>
        </w:rPr>
        <w:t>mode of use Current</w:t>
      </w:r>
      <w:r w:rsidRPr="0057462B">
        <w:rPr>
          <w:szCs w:val="20"/>
        </w:rPr>
        <w:t>; Vernacular (E55)</w:t>
      </w:r>
    </w:p>
    <w:p w14:paraId="62D7D6A4" w14:textId="77777777" w:rsidR="008019E6" w:rsidRDefault="008019E6" w:rsidP="002D627C">
      <w:pPr>
        <w:rPr>
          <w:szCs w:val="20"/>
        </w:rPr>
      </w:pPr>
    </w:p>
    <w:p w14:paraId="0D52310A" w14:textId="77777777" w:rsidR="008019E6" w:rsidRPr="00D67862" w:rsidRDefault="008019E6" w:rsidP="0072471D">
      <w:r w:rsidRPr="00D67862">
        <w:t xml:space="preserve">In First Order Logic: </w:t>
      </w:r>
    </w:p>
    <w:p w14:paraId="25300FD8"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P16 (x,y) </w:t>
      </w:r>
      <w:r w:rsidRPr="001B5F8B">
        <w:rPr>
          <w:rFonts w:ascii="Cambria Math" w:hAnsi="Cambria Math" w:cs="Cambria Math"/>
          <w:szCs w:val="20"/>
          <w:lang w:val="en-US"/>
        </w:rPr>
        <w:t>⊃</w:t>
      </w:r>
      <w:r w:rsidRPr="001B5F8B">
        <w:rPr>
          <w:szCs w:val="20"/>
          <w:lang w:val="en-US"/>
        </w:rPr>
        <w:t xml:space="preserve"> E7(x)</w:t>
      </w:r>
    </w:p>
    <w:p w14:paraId="3FDCA8B0"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P16 (x,y) </w:t>
      </w:r>
      <w:r w:rsidRPr="00210EA0">
        <w:rPr>
          <w:rFonts w:ascii="Cambria Math" w:hAnsi="Cambria Math" w:cs="Cambria Math"/>
          <w:szCs w:val="20"/>
          <w:lang w:val="es-ES"/>
        </w:rPr>
        <w:t>⊃</w:t>
      </w:r>
      <w:r w:rsidRPr="00210EA0">
        <w:rPr>
          <w:szCs w:val="20"/>
          <w:lang w:val="es-ES"/>
        </w:rPr>
        <w:t xml:space="preserve"> E70(y)</w:t>
      </w:r>
    </w:p>
    <w:p w14:paraId="0F402BE7"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P12(x,y)</w:t>
      </w:r>
    </w:p>
    <w:p w14:paraId="2BE0E6BB"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P15(x,y)</w:t>
      </w:r>
    </w:p>
    <w:p w14:paraId="6E00550B" w14:textId="77777777" w:rsidR="008019E6" w:rsidRPr="00F36C8C" w:rsidRDefault="008019E6" w:rsidP="002D627C">
      <w:pPr>
        <w:rPr>
          <w:szCs w:val="20"/>
          <w:lang w:val="es-ES"/>
        </w:rPr>
      </w:pPr>
      <w:r w:rsidRPr="00210EA0">
        <w:rPr>
          <w:szCs w:val="20"/>
          <w:lang w:val="es-ES"/>
        </w:rPr>
        <w:tab/>
      </w:r>
      <w:r w:rsidRPr="00210EA0">
        <w:rPr>
          <w:szCs w:val="20"/>
          <w:lang w:val="es-ES"/>
        </w:rPr>
        <w:tab/>
      </w:r>
      <w:r w:rsidRPr="00F36C8C">
        <w:rPr>
          <w:szCs w:val="20"/>
          <w:lang w:val="es-ES"/>
        </w:rPr>
        <w:t xml:space="preserve">P16(x,y,z) </w:t>
      </w:r>
      <w:r w:rsidRPr="00F36C8C">
        <w:rPr>
          <w:rFonts w:ascii="Cambria Math" w:hAnsi="Cambria Math" w:cs="Cambria Math"/>
          <w:szCs w:val="20"/>
          <w:lang w:val="es-ES"/>
        </w:rPr>
        <w:t>⊃</w:t>
      </w:r>
      <w:r w:rsidRPr="00F36C8C">
        <w:rPr>
          <w:szCs w:val="20"/>
          <w:lang w:val="es-ES"/>
        </w:rPr>
        <w:t xml:space="preserve"> [P16(x,y) </w:t>
      </w:r>
      <w:r w:rsidRPr="00F36C8C">
        <w:rPr>
          <w:rFonts w:ascii="Cambria Math" w:hAnsi="Cambria Math" w:cs="Cambria Math"/>
          <w:szCs w:val="20"/>
          <w:lang w:val="es-ES"/>
        </w:rPr>
        <w:t>∧</w:t>
      </w:r>
      <w:r w:rsidRPr="00F36C8C">
        <w:rPr>
          <w:szCs w:val="20"/>
          <w:lang w:val="es-ES"/>
        </w:rPr>
        <w:t xml:space="preserve"> E55(z)]</w:t>
      </w:r>
    </w:p>
    <w:p w14:paraId="1DCB8148" w14:textId="77777777" w:rsidR="008019E6" w:rsidRPr="00F36C8C" w:rsidRDefault="008019E6" w:rsidP="002D627C">
      <w:pPr>
        <w:rPr>
          <w:szCs w:val="20"/>
          <w:lang w:val="es-ES"/>
        </w:rPr>
      </w:pPr>
    </w:p>
    <w:p w14:paraId="232B6B6B" w14:textId="77777777" w:rsidR="008019E6" w:rsidRPr="0057462B" w:rsidRDefault="008019E6">
      <w:r w:rsidRPr="0057462B">
        <w:t>Properties:</w:t>
      </w:r>
      <w:r w:rsidRPr="0057462B">
        <w:tab/>
        <w:t xml:space="preserve">P16.1 mode of use: </w:t>
      </w:r>
      <w:hyperlink w:anchor="_E55_Type" w:history="1">
        <w:r w:rsidRPr="0057462B">
          <w:rPr>
            <w:rStyle w:val="Hyperlink"/>
          </w:rPr>
          <w:t>E55</w:t>
        </w:r>
      </w:hyperlink>
      <w:r w:rsidRPr="0057462B">
        <w:t xml:space="preserve"> Type</w:t>
      </w:r>
    </w:p>
    <w:p w14:paraId="53C4AD8E" w14:textId="77777777" w:rsidR="008019E6" w:rsidRPr="0057462B" w:rsidRDefault="008019E6">
      <w:pPr>
        <w:pStyle w:val="Heading3"/>
        <w:rPr>
          <w:szCs w:val="20"/>
        </w:rPr>
      </w:pPr>
      <w:bookmarkStart w:id="757" w:name="_P17_was_motivated_by_(motivated)"/>
      <w:bookmarkStart w:id="758" w:name="_Toc25403032"/>
      <w:bookmarkStart w:id="759" w:name="_Toc40519420"/>
      <w:bookmarkStart w:id="760" w:name="_Toc40584411"/>
      <w:bookmarkStart w:id="761" w:name="_Toc40597423"/>
      <w:bookmarkStart w:id="762" w:name="_Toc468456467"/>
      <w:bookmarkEnd w:id="757"/>
      <w:r w:rsidRPr="0057462B">
        <w:t>P17 was motivated by (motivated)</w:t>
      </w:r>
      <w:bookmarkEnd w:id="758"/>
      <w:bookmarkEnd w:id="759"/>
      <w:bookmarkEnd w:id="760"/>
      <w:bookmarkEnd w:id="761"/>
      <w:bookmarkEnd w:id="762"/>
    </w:p>
    <w:p w14:paraId="3B42F794"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320BE30"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6A2CED9C"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5_was_influenced_by (influenced)" w:history="1">
        <w:r w:rsidRPr="0057462B">
          <w:rPr>
            <w:rStyle w:val="Hyperlink"/>
            <w:szCs w:val="20"/>
          </w:rPr>
          <w:t>P15</w:t>
        </w:r>
      </w:hyperlink>
      <w:r w:rsidRPr="0057462B">
        <w:rPr>
          <w:szCs w:val="20"/>
        </w:rPr>
        <w:t xml:space="preserve"> was influenced by (influenced): </w:t>
      </w:r>
      <w:hyperlink w:anchor="_E1_CRM_Entity" w:history="1">
        <w:r w:rsidRPr="0057462B">
          <w:rPr>
            <w:rStyle w:val="Hyperlink"/>
            <w:szCs w:val="20"/>
          </w:rPr>
          <w:t>E1</w:t>
        </w:r>
      </w:hyperlink>
      <w:r w:rsidRPr="0057462B">
        <w:rPr>
          <w:szCs w:val="20"/>
        </w:rPr>
        <w:t xml:space="preserve"> CRM Entity</w:t>
      </w:r>
    </w:p>
    <w:p w14:paraId="58A46006"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504A4AA" w14:textId="77777777" w:rsidR="008019E6" w:rsidRPr="0057462B" w:rsidRDefault="008019E6">
      <w:pPr>
        <w:rPr>
          <w:szCs w:val="20"/>
        </w:rPr>
      </w:pPr>
    </w:p>
    <w:p w14:paraId="0E2DE979"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property describes an item or items that are regarded as a reason for carrying out the E7 Activity. </w:t>
      </w:r>
    </w:p>
    <w:p w14:paraId="12628706" w14:textId="77777777" w:rsidR="008019E6" w:rsidRPr="0057462B" w:rsidRDefault="008019E6">
      <w:pPr>
        <w:ind w:left="1418" w:hanging="1418"/>
        <w:jc w:val="both"/>
        <w:rPr>
          <w:szCs w:val="20"/>
        </w:rPr>
      </w:pPr>
    </w:p>
    <w:p w14:paraId="68E2B044" w14:textId="77777777" w:rsidR="008019E6" w:rsidRPr="0057462B" w:rsidRDefault="008019E6">
      <w:pPr>
        <w:ind w:left="1418"/>
        <w:jc w:val="both"/>
        <w:rPr>
          <w:szCs w:val="20"/>
        </w:rPr>
      </w:pPr>
      <w:r w:rsidRPr="0057462B">
        <w:rPr>
          <w:szCs w:val="20"/>
        </w:rPr>
        <w:t xml:space="preserve">For example, the discovery of a large hoard of treasure may call for a celebration, an order from head quarters can start a military manoeuvre. </w:t>
      </w:r>
    </w:p>
    <w:p w14:paraId="5B911EA8" w14:textId="77777777" w:rsidR="008019E6" w:rsidRPr="0057462B" w:rsidRDefault="008019E6">
      <w:pPr>
        <w:rPr>
          <w:szCs w:val="20"/>
        </w:rPr>
      </w:pPr>
      <w:r w:rsidRPr="0057462B">
        <w:rPr>
          <w:szCs w:val="20"/>
        </w:rPr>
        <w:t>Examples:</w:t>
      </w:r>
      <w:r w:rsidRPr="0057462B">
        <w:rPr>
          <w:szCs w:val="20"/>
        </w:rPr>
        <w:tab/>
      </w:r>
    </w:p>
    <w:p w14:paraId="6951F9D5" w14:textId="77777777" w:rsidR="008019E6" w:rsidRPr="0057462B" w:rsidRDefault="008019E6">
      <w:pPr>
        <w:numPr>
          <w:ilvl w:val="0"/>
          <w:numId w:val="84"/>
        </w:numPr>
        <w:rPr>
          <w:szCs w:val="20"/>
        </w:rPr>
      </w:pPr>
      <w:r w:rsidRPr="0057462B">
        <w:rPr>
          <w:szCs w:val="20"/>
        </w:rPr>
        <w:t xml:space="preserve">the resignation of the chief executive (E7) </w:t>
      </w:r>
      <w:r w:rsidRPr="0057462B">
        <w:rPr>
          <w:i/>
          <w:iCs/>
          <w:szCs w:val="20"/>
        </w:rPr>
        <w:t>was motivated by</w:t>
      </w:r>
      <w:r w:rsidRPr="0057462B">
        <w:rPr>
          <w:szCs w:val="20"/>
        </w:rPr>
        <w:t xml:space="preserve"> the collapse of SwissAir (E68).</w:t>
      </w:r>
    </w:p>
    <w:p w14:paraId="08EA4250" w14:textId="77777777" w:rsidR="008019E6" w:rsidRDefault="008019E6">
      <w:pPr>
        <w:numPr>
          <w:ilvl w:val="0"/>
          <w:numId w:val="84"/>
        </w:numPr>
        <w:rPr>
          <w:szCs w:val="20"/>
        </w:rPr>
      </w:pPr>
      <w:r w:rsidRPr="0057462B">
        <w:rPr>
          <w:szCs w:val="20"/>
        </w:rPr>
        <w:t xml:space="preserve">the coronation of Elizabeth II (E7) </w:t>
      </w:r>
      <w:r w:rsidRPr="0057462B">
        <w:rPr>
          <w:i/>
          <w:iCs/>
          <w:szCs w:val="20"/>
        </w:rPr>
        <w:t>was motivated by</w:t>
      </w:r>
      <w:r w:rsidRPr="0057462B">
        <w:rPr>
          <w:szCs w:val="20"/>
        </w:rPr>
        <w:t xml:space="preserve"> the death of George VI (E69)</w:t>
      </w:r>
    </w:p>
    <w:p w14:paraId="1DFEBA0D" w14:textId="77777777" w:rsidR="008019E6" w:rsidRDefault="008019E6" w:rsidP="002D627C">
      <w:pPr>
        <w:rPr>
          <w:szCs w:val="20"/>
        </w:rPr>
      </w:pPr>
    </w:p>
    <w:p w14:paraId="50344709" w14:textId="77777777" w:rsidR="008019E6" w:rsidRPr="00D67862" w:rsidRDefault="008019E6" w:rsidP="0072471D">
      <w:r w:rsidRPr="00D67862">
        <w:t xml:space="preserve">In First Order Logic: </w:t>
      </w:r>
    </w:p>
    <w:p w14:paraId="0095F499"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P17(x,y) </w:t>
      </w:r>
      <w:r w:rsidRPr="001B5F8B">
        <w:rPr>
          <w:rFonts w:ascii="Cambria Math" w:hAnsi="Cambria Math" w:cs="Cambria Math"/>
          <w:szCs w:val="20"/>
          <w:lang w:val="en-US"/>
        </w:rPr>
        <w:t>⊃</w:t>
      </w:r>
      <w:r w:rsidRPr="001B5F8B">
        <w:rPr>
          <w:szCs w:val="20"/>
          <w:lang w:val="en-US"/>
        </w:rPr>
        <w:t xml:space="preserve"> E7(x)</w:t>
      </w:r>
    </w:p>
    <w:p w14:paraId="13D53A45"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P17(x,y) </w:t>
      </w:r>
      <w:r w:rsidRPr="00210EA0">
        <w:rPr>
          <w:rFonts w:ascii="Cambria Math" w:hAnsi="Cambria Math" w:cs="Cambria Math"/>
          <w:szCs w:val="20"/>
          <w:lang w:val="es-ES"/>
        </w:rPr>
        <w:t>⊃</w:t>
      </w:r>
      <w:r w:rsidRPr="00210EA0">
        <w:rPr>
          <w:szCs w:val="20"/>
          <w:lang w:val="es-ES"/>
        </w:rPr>
        <w:t xml:space="preserve"> E1(y)</w:t>
      </w:r>
    </w:p>
    <w:p w14:paraId="762934BE"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P17 (x,y) </w:t>
      </w:r>
      <w:r w:rsidRPr="001B5F8B">
        <w:rPr>
          <w:rFonts w:ascii="Cambria Math" w:hAnsi="Cambria Math" w:cs="Cambria Math"/>
          <w:szCs w:val="20"/>
          <w:lang w:val="es-ES"/>
        </w:rPr>
        <w:t>⊃</w:t>
      </w:r>
      <w:r w:rsidRPr="001B5F8B">
        <w:rPr>
          <w:szCs w:val="20"/>
          <w:lang w:val="es-ES"/>
        </w:rPr>
        <w:t xml:space="preserve"> P15(x,y)</w:t>
      </w:r>
    </w:p>
    <w:p w14:paraId="25D953E6" w14:textId="77777777" w:rsidR="008019E6" w:rsidRPr="001B5F8B" w:rsidRDefault="008019E6" w:rsidP="002D627C">
      <w:pPr>
        <w:rPr>
          <w:szCs w:val="20"/>
          <w:lang w:val="es-ES"/>
        </w:rPr>
      </w:pPr>
    </w:p>
    <w:p w14:paraId="1D746BF5" w14:textId="77777777" w:rsidR="008019E6" w:rsidRPr="0057462B" w:rsidRDefault="008019E6">
      <w:pPr>
        <w:pStyle w:val="Heading3"/>
        <w:rPr>
          <w:szCs w:val="20"/>
        </w:rPr>
      </w:pPr>
      <w:bookmarkStart w:id="763" w:name="_P19_was_intended_use_of_(was_made_f"/>
      <w:bookmarkStart w:id="764" w:name="_Toc25403033"/>
      <w:bookmarkStart w:id="765" w:name="_Toc40519421"/>
      <w:bookmarkStart w:id="766" w:name="_Toc40584412"/>
      <w:bookmarkStart w:id="767" w:name="_Toc40597424"/>
      <w:bookmarkStart w:id="768" w:name="_Toc468456468"/>
      <w:bookmarkEnd w:id="763"/>
      <w:r w:rsidRPr="0057462B">
        <w:t>P19 was intended use of (was made for):</w:t>
      </w:r>
      <w:bookmarkEnd w:id="764"/>
      <w:bookmarkEnd w:id="765"/>
      <w:bookmarkEnd w:id="766"/>
      <w:bookmarkEnd w:id="767"/>
      <w:bookmarkEnd w:id="768"/>
      <w:r w:rsidRPr="0057462B">
        <w:t xml:space="preserve"> </w:t>
      </w:r>
    </w:p>
    <w:p w14:paraId="165E61D6"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3DDBFB53" w14:textId="77777777" w:rsidR="008019E6" w:rsidRPr="0057462B" w:rsidRDefault="008019E6">
      <w:pPr>
        <w:pStyle w:val="FootnoteText"/>
        <w:widowControl/>
      </w:pPr>
      <w:r w:rsidRPr="0057462B">
        <w:t>Range:</w:t>
      </w:r>
      <w:r w:rsidRPr="0057462B">
        <w:tab/>
      </w:r>
      <w:r w:rsidRPr="0057462B">
        <w:tab/>
      </w:r>
      <w:hyperlink w:anchor="_E71_Man-Made_Thing" w:history="1">
        <w:r w:rsidRPr="0057462B">
          <w:rPr>
            <w:rStyle w:val="Hyperlink"/>
          </w:rPr>
          <w:t>E71</w:t>
        </w:r>
      </w:hyperlink>
      <w:r w:rsidRPr="0057462B">
        <w:t xml:space="preserve"> Man-Made Thing</w:t>
      </w:r>
    </w:p>
    <w:p w14:paraId="3B457BEA"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3AF94E6" w14:textId="77777777" w:rsidR="008019E6" w:rsidRPr="0057462B" w:rsidRDefault="008019E6">
      <w:pPr>
        <w:rPr>
          <w:szCs w:val="20"/>
        </w:rPr>
      </w:pPr>
    </w:p>
    <w:p w14:paraId="31F0340A" w14:textId="77777777" w:rsidR="008019E6" w:rsidRPr="0057462B" w:rsidRDefault="008019E6">
      <w:pPr>
        <w:jc w:val="both"/>
        <w:rPr>
          <w:szCs w:val="20"/>
        </w:rPr>
      </w:pPr>
      <w:r w:rsidRPr="0057462B">
        <w:rPr>
          <w:szCs w:val="20"/>
        </w:rPr>
        <w:t>Scope note:</w:t>
      </w:r>
      <w:r w:rsidRPr="0057462B">
        <w:rPr>
          <w:szCs w:val="20"/>
        </w:rPr>
        <w:tab/>
        <w:t xml:space="preserve">This property relates an E7 Activity with objects created specifically for use in the activity. </w:t>
      </w:r>
    </w:p>
    <w:p w14:paraId="67094078" w14:textId="77777777" w:rsidR="008019E6" w:rsidRPr="0057462B" w:rsidRDefault="008019E6">
      <w:pPr>
        <w:jc w:val="both"/>
        <w:rPr>
          <w:szCs w:val="20"/>
        </w:rPr>
      </w:pPr>
    </w:p>
    <w:p w14:paraId="68FB1774" w14:textId="77777777" w:rsidR="008019E6" w:rsidRPr="0057462B" w:rsidRDefault="008019E6">
      <w:pPr>
        <w:ind w:left="1418" w:firstLine="22"/>
        <w:jc w:val="both"/>
        <w:rPr>
          <w:szCs w:val="20"/>
        </w:rPr>
      </w:pPr>
      <w:r w:rsidRPr="0057462B">
        <w:rPr>
          <w:szCs w:val="20"/>
        </w:rPr>
        <w:lastRenderedPageBreak/>
        <w:t xml:space="preserve">This is distinct from the intended use of an item in some general type of activity such as the book of common prayer which was intended for use in Church of England services (see </w:t>
      </w:r>
      <w:r w:rsidRPr="0057462B">
        <w:rPr>
          <w:i/>
          <w:iCs/>
          <w:szCs w:val="20"/>
        </w:rPr>
        <w:t>P101</w:t>
      </w:r>
      <w:r w:rsidRPr="0057462B">
        <w:rPr>
          <w:szCs w:val="20"/>
        </w:rPr>
        <w:t xml:space="preserve"> </w:t>
      </w:r>
      <w:r w:rsidRPr="0057462B">
        <w:rPr>
          <w:i/>
          <w:iCs/>
          <w:szCs w:val="20"/>
        </w:rPr>
        <w:t>had as general use (was use of)</w:t>
      </w:r>
      <w:r w:rsidRPr="0057462B">
        <w:rPr>
          <w:szCs w:val="20"/>
        </w:rPr>
        <w:t>).</w:t>
      </w:r>
    </w:p>
    <w:p w14:paraId="03BFB182" w14:textId="77777777" w:rsidR="008019E6" w:rsidRPr="0057462B" w:rsidRDefault="008019E6">
      <w:pPr>
        <w:ind w:left="1418" w:hanging="1418"/>
        <w:jc w:val="both"/>
        <w:rPr>
          <w:szCs w:val="20"/>
        </w:rPr>
      </w:pPr>
      <w:r w:rsidRPr="0057462B">
        <w:rPr>
          <w:szCs w:val="20"/>
        </w:rPr>
        <w:t>Examples:</w:t>
      </w:r>
      <w:r w:rsidRPr="0057462B">
        <w:rPr>
          <w:szCs w:val="20"/>
        </w:rPr>
        <w:tab/>
      </w:r>
    </w:p>
    <w:p w14:paraId="6C097F12" w14:textId="77777777" w:rsidR="008019E6" w:rsidRPr="0057462B" w:rsidRDefault="008019E6">
      <w:pPr>
        <w:numPr>
          <w:ilvl w:val="0"/>
          <w:numId w:val="89"/>
        </w:numPr>
        <w:jc w:val="both"/>
        <w:rPr>
          <w:szCs w:val="20"/>
        </w:rPr>
      </w:pPr>
      <w:r w:rsidRPr="0057462B">
        <w:rPr>
          <w:szCs w:val="20"/>
        </w:rPr>
        <w:t xml:space="preserve">Lady Diana Spencer’s wedding dress (E71) </w:t>
      </w:r>
      <w:r w:rsidRPr="0057462B">
        <w:rPr>
          <w:i/>
          <w:iCs/>
          <w:szCs w:val="20"/>
        </w:rPr>
        <w:t>was made for</w:t>
      </w:r>
      <w:r w:rsidRPr="0057462B">
        <w:rPr>
          <w:szCs w:val="20"/>
        </w:rPr>
        <w:t xml:space="preserve"> Wedding of Prince Charles and Lady Diana Spencer (E7) </w:t>
      </w:r>
      <w:r w:rsidRPr="0057462B">
        <w:rPr>
          <w:i/>
          <w:iCs/>
          <w:szCs w:val="20"/>
        </w:rPr>
        <w:t>mode of use</w:t>
      </w:r>
      <w:r w:rsidRPr="0057462B">
        <w:rPr>
          <w:szCs w:val="20"/>
        </w:rPr>
        <w:t xml:space="preserve"> To Be Worn (E55)</w:t>
      </w:r>
    </w:p>
    <w:p w14:paraId="435CD43E" w14:textId="77777777" w:rsidR="008019E6" w:rsidRDefault="008019E6">
      <w:pPr>
        <w:jc w:val="both"/>
        <w:rPr>
          <w:szCs w:val="20"/>
        </w:rPr>
      </w:pPr>
    </w:p>
    <w:p w14:paraId="5B472E5B" w14:textId="77777777" w:rsidR="008019E6" w:rsidRPr="00D67862" w:rsidRDefault="008019E6" w:rsidP="0072471D">
      <w:r w:rsidRPr="00D67862">
        <w:t xml:space="preserve">In First Order Logic: </w:t>
      </w:r>
    </w:p>
    <w:p w14:paraId="54CA3F1C"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P19(x,y) </w:t>
      </w:r>
      <w:r w:rsidRPr="001B5F8B">
        <w:rPr>
          <w:rFonts w:ascii="Cambria Math" w:hAnsi="Cambria Math" w:cs="Cambria Math"/>
          <w:szCs w:val="20"/>
          <w:lang w:val="en-US"/>
        </w:rPr>
        <w:t>⊃</w:t>
      </w:r>
      <w:r w:rsidRPr="001B5F8B">
        <w:rPr>
          <w:szCs w:val="20"/>
          <w:lang w:val="en-US"/>
        </w:rPr>
        <w:t xml:space="preserve"> E7(x)</w:t>
      </w:r>
    </w:p>
    <w:p w14:paraId="6DE3FE25" w14:textId="77777777" w:rsidR="008019E6" w:rsidRPr="00210EA0" w:rsidRDefault="008019E6" w:rsidP="002D627C">
      <w:pPr>
        <w:jc w:val="both"/>
        <w:rPr>
          <w:szCs w:val="20"/>
          <w:lang w:val="es-ES"/>
        </w:rPr>
      </w:pPr>
      <w:r w:rsidRPr="001B5F8B">
        <w:rPr>
          <w:szCs w:val="20"/>
          <w:lang w:val="en-US"/>
        </w:rPr>
        <w:tab/>
      </w:r>
      <w:r w:rsidRPr="001B5F8B">
        <w:rPr>
          <w:szCs w:val="20"/>
          <w:lang w:val="en-US"/>
        </w:rPr>
        <w:tab/>
      </w:r>
      <w:r w:rsidRPr="00210EA0">
        <w:rPr>
          <w:szCs w:val="20"/>
          <w:lang w:val="es-ES"/>
        </w:rPr>
        <w:t xml:space="preserve">P19(x,y) </w:t>
      </w:r>
      <w:r w:rsidRPr="00210EA0">
        <w:rPr>
          <w:rFonts w:ascii="Cambria Math" w:hAnsi="Cambria Math" w:cs="Cambria Math"/>
          <w:szCs w:val="20"/>
          <w:lang w:val="es-ES"/>
        </w:rPr>
        <w:t>⊃</w:t>
      </w:r>
      <w:r w:rsidRPr="00210EA0">
        <w:rPr>
          <w:szCs w:val="20"/>
          <w:lang w:val="es-ES"/>
        </w:rPr>
        <w:t xml:space="preserve"> E71(y)</w:t>
      </w:r>
    </w:p>
    <w:p w14:paraId="5E99BDA3" w14:textId="77777777" w:rsidR="008019E6" w:rsidRPr="00F36C8C" w:rsidRDefault="008019E6" w:rsidP="002D627C">
      <w:pPr>
        <w:jc w:val="both"/>
        <w:rPr>
          <w:szCs w:val="20"/>
          <w:lang w:val="es-ES"/>
        </w:rPr>
      </w:pPr>
      <w:r w:rsidRPr="00210EA0">
        <w:rPr>
          <w:szCs w:val="20"/>
          <w:lang w:val="es-ES"/>
        </w:rPr>
        <w:tab/>
      </w:r>
      <w:r w:rsidRPr="00210EA0">
        <w:rPr>
          <w:szCs w:val="20"/>
          <w:lang w:val="es-ES"/>
        </w:rPr>
        <w:tab/>
      </w:r>
      <w:r w:rsidRPr="00F36C8C">
        <w:rPr>
          <w:szCs w:val="20"/>
          <w:lang w:val="es-ES"/>
        </w:rPr>
        <w:t xml:space="preserve">P19(x,y,z) </w:t>
      </w:r>
      <w:r w:rsidRPr="00F36C8C">
        <w:rPr>
          <w:rFonts w:ascii="Cambria Math" w:hAnsi="Cambria Math" w:cs="Cambria Math"/>
          <w:szCs w:val="20"/>
          <w:lang w:val="es-ES"/>
        </w:rPr>
        <w:t>⊃</w:t>
      </w:r>
      <w:r w:rsidRPr="00F36C8C">
        <w:rPr>
          <w:szCs w:val="20"/>
          <w:lang w:val="es-ES"/>
        </w:rPr>
        <w:t xml:space="preserve"> [P19(x,y) </w:t>
      </w:r>
      <w:r w:rsidRPr="00F36C8C">
        <w:rPr>
          <w:rFonts w:ascii="Cambria Math" w:hAnsi="Cambria Math" w:cs="Cambria Math"/>
          <w:szCs w:val="20"/>
          <w:lang w:val="es-ES"/>
        </w:rPr>
        <w:t>∧</w:t>
      </w:r>
      <w:r w:rsidRPr="00F36C8C">
        <w:rPr>
          <w:szCs w:val="20"/>
          <w:lang w:val="es-ES"/>
        </w:rPr>
        <w:t xml:space="preserve"> E55(z)]</w:t>
      </w:r>
    </w:p>
    <w:p w14:paraId="4B0CFB25" w14:textId="77777777" w:rsidR="008019E6" w:rsidRPr="00F36C8C" w:rsidRDefault="008019E6" w:rsidP="002D627C">
      <w:pPr>
        <w:jc w:val="both"/>
        <w:rPr>
          <w:szCs w:val="20"/>
          <w:lang w:val="es-ES"/>
        </w:rPr>
      </w:pPr>
    </w:p>
    <w:p w14:paraId="4C0B879E" w14:textId="77777777" w:rsidR="008019E6" w:rsidRPr="0057462B" w:rsidRDefault="008019E6">
      <w:r w:rsidRPr="0057462B">
        <w:t>Properties:</w:t>
      </w:r>
      <w:r w:rsidRPr="0057462B">
        <w:tab/>
        <w:t xml:space="preserve">P19.1 mode of use: </w:t>
      </w:r>
      <w:hyperlink w:anchor="_E55_Type" w:history="1">
        <w:r w:rsidRPr="0057462B">
          <w:rPr>
            <w:rStyle w:val="Hyperlink"/>
          </w:rPr>
          <w:t>E55</w:t>
        </w:r>
      </w:hyperlink>
      <w:r w:rsidRPr="0057462B">
        <w:t xml:space="preserve"> Type</w:t>
      </w:r>
    </w:p>
    <w:p w14:paraId="715E95AE" w14:textId="77777777" w:rsidR="008019E6" w:rsidRPr="0057462B" w:rsidRDefault="008019E6">
      <w:pPr>
        <w:pStyle w:val="Heading3"/>
        <w:rPr>
          <w:szCs w:val="20"/>
        </w:rPr>
      </w:pPr>
      <w:bookmarkStart w:id="769" w:name="_P20_had_specific_purpose_(was_purpo"/>
      <w:bookmarkStart w:id="770" w:name="_Toc25403034"/>
      <w:bookmarkStart w:id="771" w:name="_Toc40519422"/>
      <w:bookmarkStart w:id="772" w:name="_Toc40584413"/>
      <w:bookmarkStart w:id="773" w:name="_Toc40597425"/>
      <w:bookmarkStart w:id="774" w:name="_Toc468456469"/>
      <w:bookmarkEnd w:id="769"/>
      <w:r w:rsidRPr="0057462B">
        <w:t>P20 had specific purpose (was purpose of)</w:t>
      </w:r>
      <w:bookmarkEnd w:id="770"/>
      <w:bookmarkEnd w:id="771"/>
      <w:bookmarkEnd w:id="772"/>
      <w:bookmarkEnd w:id="773"/>
      <w:bookmarkEnd w:id="774"/>
    </w:p>
    <w:p w14:paraId="54A139E2"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48366EBD" w14:textId="77777777" w:rsidR="008019E6" w:rsidRPr="0057462B" w:rsidRDefault="008019E6">
      <w:pPr>
        <w:pStyle w:val="FootnoteText"/>
        <w:widowControl/>
      </w:pPr>
      <w:r w:rsidRPr="0057462B">
        <w:t>Range:</w:t>
      </w:r>
      <w:r w:rsidRPr="0057462B">
        <w:tab/>
      </w:r>
      <w:r w:rsidRPr="0057462B">
        <w:tab/>
      </w:r>
      <w:hyperlink w:anchor="_E5_Event" w:history="1">
        <w:r w:rsidRPr="0057462B">
          <w:rPr>
            <w:rStyle w:val="Hyperlink"/>
          </w:rPr>
          <w:t>E5</w:t>
        </w:r>
      </w:hyperlink>
      <w:r w:rsidRPr="0057462B">
        <w:t xml:space="preserve"> Event</w:t>
      </w:r>
    </w:p>
    <w:p w14:paraId="6B43281E"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0A66F07A" w14:textId="77777777" w:rsidR="008019E6" w:rsidRPr="0057462B" w:rsidRDefault="008019E6">
      <w:pPr>
        <w:rPr>
          <w:szCs w:val="20"/>
        </w:rPr>
      </w:pPr>
    </w:p>
    <w:p w14:paraId="2A242940" w14:textId="77777777" w:rsidR="008019E6" w:rsidRPr="0057462B" w:rsidRDefault="008019E6">
      <w:pPr>
        <w:ind w:left="1418" w:hanging="1418"/>
        <w:jc w:val="both"/>
        <w:rPr>
          <w:szCs w:val="20"/>
        </w:rPr>
      </w:pPr>
      <w:r w:rsidRPr="0057462B">
        <w:rPr>
          <w:szCs w:val="20"/>
        </w:rPr>
        <w:t>Scope note: This property identifies the relationship between a preparatory activity and the event it is intended to be preparation for.</w:t>
      </w:r>
    </w:p>
    <w:p w14:paraId="484F472E" w14:textId="77777777" w:rsidR="008019E6" w:rsidRPr="0057462B" w:rsidRDefault="008019E6">
      <w:pPr>
        <w:rPr>
          <w:szCs w:val="20"/>
        </w:rPr>
      </w:pPr>
      <w:r w:rsidRPr="0057462B">
        <w:rPr>
          <w:szCs w:val="20"/>
        </w:rPr>
        <w:tab/>
      </w:r>
      <w:r w:rsidRPr="0057462B">
        <w:rPr>
          <w:szCs w:val="20"/>
        </w:rPr>
        <w:tab/>
      </w:r>
    </w:p>
    <w:p w14:paraId="246A7BC4" w14:textId="77777777" w:rsidR="008019E6" w:rsidRPr="0057462B" w:rsidRDefault="008019E6">
      <w:pPr>
        <w:ind w:left="1440"/>
        <w:jc w:val="both"/>
        <w:rPr>
          <w:szCs w:val="20"/>
        </w:rPr>
      </w:pPr>
      <w:r w:rsidRPr="0057462B">
        <w:rPr>
          <w:szCs w:val="20"/>
        </w:rPr>
        <w:t xml:space="preserve">This includes activities, orders and other organisational actions, taken in preparation for other activities or events. </w:t>
      </w:r>
    </w:p>
    <w:p w14:paraId="241ACFB1" w14:textId="77777777" w:rsidR="008019E6" w:rsidRPr="0057462B" w:rsidRDefault="008019E6">
      <w:pPr>
        <w:ind w:left="1440"/>
        <w:jc w:val="both"/>
        <w:rPr>
          <w:szCs w:val="20"/>
        </w:rPr>
      </w:pPr>
      <w:r w:rsidRPr="0057462B">
        <w:rPr>
          <w:szCs w:val="20"/>
        </w:rPr>
        <w:br/>
      </w:r>
      <w:r w:rsidRPr="0057462B">
        <w:rPr>
          <w:i/>
          <w:iCs/>
          <w:szCs w:val="20"/>
        </w:rPr>
        <w:t>P20 had specific purpose (was purpose of)</w:t>
      </w:r>
      <w:r w:rsidRPr="0057462B">
        <w:rPr>
          <w:szCs w:val="20"/>
        </w:rPr>
        <w:t xml:space="preserve"> implies that an activity succeeded in achieving its aim. If it does not succeed, such as the setting of a trap that did not catch anything, one may document the unrealized intention using </w:t>
      </w:r>
      <w:r w:rsidRPr="0057462B">
        <w:rPr>
          <w:i/>
          <w:szCs w:val="20"/>
        </w:rPr>
        <w:t>P21 had general purpose (was purpose of):E55 Type</w:t>
      </w:r>
      <w:r w:rsidRPr="0057462B">
        <w:rPr>
          <w:szCs w:val="20"/>
        </w:rPr>
        <w:t xml:space="preserve"> and/or  </w:t>
      </w:r>
      <w:r w:rsidRPr="0057462B">
        <w:rPr>
          <w:i/>
          <w:szCs w:val="20"/>
        </w:rPr>
        <w:t>P33 used specific technique (was used by): E29 Design or Procedure</w:t>
      </w:r>
      <w:r w:rsidRPr="0057462B">
        <w:rPr>
          <w:szCs w:val="20"/>
        </w:rPr>
        <w:t>.</w:t>
      </w:r>
    </w:p>
    <w:p w14:paraId="339E89B3" w14:textId="77777777" w:rsidR="008019E6" w:rsidRPr="0057462B" w:rsidRDefault="008019E6">
      <w:pPr>
        <w:ind w:left="1440" w:hanging="1440"/>
        <w:rPr>
          <w:szCs w:val="20"/>
        </w:rPr>
      </w:pPr>
      <w:r w:rsidRPr="0057462B">
        <w:rPr>
          <w:szCs w:val="20"/>
        </w:rPr>
        <w:t>Examples:</w:t>
      </w:r>
      <w:r w:rsidRPr="0057462B">
        <w:rPr>
          <w:szCs w:val="20"/>
        </w:rPr>
        <w:tab/>
      </w:r>
    </w:p>
    <w:p w14:paraId="64156E0B" w14:textId="77777777" w:rsidR="008019E6" w:rsidRDefault="008019E6" w:rsidP="00A66482">
      <w:pPr>
        <w:numPr>
          <w:ilvl w:val="0"/>
          <w:numId w:val="89"/>
        </w:numPr>
        <w:jc w:val="both"/>
        <w:rPr>
          <w:szCs w:val="20"/>
        </w:rPr>
      </w:pPr>
      <w:r w:rsidRPr="0057462B">
        <w:rPr>
          <w:szCs w:val="20"/>
        </w:rPr>
        <w:t xml:space="preserve">Van Eyck’s pigment grinding in 1432 (E7) </w:t>
      </w:r>
      <w:r w:rsidRPr="0057462B">
        <w:rPr>
          <w:i/>
          <w:iCs/>
          <w:szCs w:val="20"/>
        </w:rPr>
        <w:t>had specific purpose</w:t>
      </w:r>
      <w:r w:rsidRPr="0057462B">
        <w:rPr>
          <w:szCs w:val="20"/>
        </w:rPr>
        <w:t xml:space="preserve"> the painting of the Ghent altar piece (E12)</w:t>
      </w:r>
      <w:bookmarkStart w:id="775" w:name="_P21_had_general_purpose_(was_purpos"/>
      <w:bookmarkStart w:id="776" w:name="_Toc25403035"/>
      <w:bookmarkStart w:id="777" w:name="_Toc40519423"/>
      <w:bookmarkStart w:id="778" w:name="_Toc40584414"/>
      <w:bookmarkStart w:id="779" w:name="_Toc40597426"/>
      <w:bookmarkEnd w:id="775"/>
    </w:p>
    <w:p w14:paraId="252B89EB" w14:textId="77777777" w:rsidR="008019E6" w:rsidRDefault="008019E6" w:rsidP="002D627C">
      <w:pPr>
        <w:jc w:val="both"/>
        <w:rPr>
          <w:szCs w:val="20"/>
        </w:rPr>
      </w:pPr>
    </w:p>
    <w:p w14:paraId="1256C1C2" w14:textId="77777777" w:rsidR="008019E6" w:rsidRPr="00D67862" w:rsidRDefault="008019E6" w:rsidP="0072471D">
      <w:r w:rsidRPr="00D67862">
        <w:t xml:space="preserve">In First Order Logic: </w:t>
      </w:r>
    </w:p>
    <w:p w14:paraId="2553EA99"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P21(x,y) </w:t>
      </w:r>
      <w:r w:rsidRPr="001B5F8B">
        <w:rPr>
          <w:rFonts w:ascii="Cambria Math" w:hAnsi="Cambria Math" w:cs="Cambria Math"/>
          <w:szCs w:val="20"/>
          <w:lang w:val="en-US"/>
        </w:rPr>
        <w:t>⊃</w:t>
      </w:r>
      <w:r w:rsidRPr="001B5F8B">
        <w:rPr>
          <w:szCs w:val="20"/>
          <w:lang w:val="en-US"/>
        </w:rPr>
        <w:t xml:space="preserve"> E7(x)</w:t>
      </w:r>
    </w:p>
    <w:p w14:paraId="1F5BAF20"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P21(x,y) </w:t>
      </w:r>
      <w:r w:rsidRPr="001B5F8B">
        <w:rPr>
          <w:rFonts w:ascii="Cambria Math" w:hAnsi="Cambria Math" w:cs="Cambria Math"/>
          <w:szCs w:val="20"/>
          <w:lang w:val="en-US"/>
        </w:rPr>
        <w:t>⊃</w:t>
      </w:r>
      <w:r w:rsidRPr="001B5F8B">
        <w:rPr>
          <w:szCs w:val="20"/>
          <w:lang w:val="en-US"/>
        </w:rPr>
        <w:t xml:space="preserve"> E55(y)</w:t>
      </w:r>
    </w:p>
    <w:p w14:paraId="1B5A134D" w14:textId="77777777" w:rsidR="008019E6" w:rsidRPr="001B5F8B" w:rsidRDefault="008019E6" w:rsidP="002D627C">
      <w:pPr>
        <w:jc w:val="both"/>
        <w:rPr>
          <w:szCs w:val="20"/>
          <w:lang w:val="en-US"/>
        </w:rPr>
      </w:pPr>
    </w:p>
    <w:p w14:paraId="69A33F0C" w14:textId="77777777" w:rsidR="008019E6" w:rsidRPr="0057462B" w:rsidRDefault="008019E6">
      <w:pPr>
        <w:pStyle w:val="Heading3"/>
        <w:rPr>
          <w:szCs w:val="20"/>
        </w:rPr>
      </w:pPr>
      <w:bookmarkStart w:id="780" w:name="_Toc468456470"/>
      <w:r w:rsidRPr="0057462B">
        <w:t>P21 had general purpose (was purpose of)</w:t>
      </w:r>
      <w:bookmarkEnd w:id="776"/>
      <w:bookmarkEnd w:id="777"/>
      <w:bookmarkEnd w:id="778"/>
      <w:bookmarkEnd w:id="779"/>
      <w:bookmarkEnd w:id="780"/>
    </w:p>
    <w:p w14:paraId="36B6938A"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546E95B"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5C7301D4"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4319FD94" w14:textId="77777777" w:rsidR="008019E6" w:rsidRPr="0057462B" w:rsidRDefault="008019E6">
      <w:pPr>
        <w:pStyle w:val="FootnoteText"/>
      </w:pPr>
    </w:p>
    <w:p w14:paraId="5721EF41"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an intentional relationship between an E7 Activity and some general goal or purpose. </w:t>
      </w:r>
    </w:p>
    <w:p w14:paraId="4BE47E4F" w14:textId="77777777" w:rsidR="008019E6" w:rsidRPr="0057462B" w:rsidRDefault="008019E6">
      <w:pPr>
        <w:ind w:left="1418" w:hanging="1418"/>
        <w:rPr>
          <w:szCs w:val="20"/>
        </w:rPr>
      </w:pPr>
    </w:p>
    <w:p w14:paraId="17CE738B" w14:textId="77777777" w:rsidR="008019E6" w:rsidRPr="0057462B" w:rsidRDefault="008019E6">
      <w:pPr>
        <w:pStyle w:val="BodyText"/>
        <w:widowControl w:val="0"/>
        <w:ind w:left="1418" w:firstLine="22"/>
        <w:jc w:val="both"/>
        <w:rPr>
          <w:rFonts w:ascii="Times New Roman" w:hAnsi="Times New Roman" w:cs="Times New Roman"/>
        </w:rPr>
      </w:pPr>
      <w:r w:rsidRPr="0057462B">
        <w:rPr>
          <w:rFonts w:ascii="Times New Roman" w:hAnsi="Times New Roman" w:cs="Times New Roman"/>
        </w:rPr>
        <w:t xml:space="preserve">This may involve activities intended as preparation for some type of activity or event. </w:t>
      </w:r>
      <w:r w:rsidRPr="0057462B">
        <w:rPr>
          <w:rFonts w:ascii="Times New Roman" w:hAnsi="Times New Roman" w:cs="Times New Roman"/>
          <w:i/>
          <w:iCs/>
        </w:rPr>
        <w:t>P21had general purpose (was purpose of)</w:t>
      </w:r>
      <w:r w:rsidRPr="0057462B">
        <w:rPr>
          <w:rFonts w:ascii="Times New Roman" w:hAnsi="Times New Roman" w:cs="Times New Roman"/>
        </w:rPr>
        <w:t xml:space="preserve"> differs from </w:t>
      </w:r>
      <w:r w:rsidRPr="0057462B">
        <w:rPr>
          <w:rFonts w:ascii="Times New Roman" w:hAnsi="Times New Roman" w:cs="Times New Roman"/>
          <w:i/>
          <w:iCs/>
        </w:rPr>
        <w:t>P20 had specific purpose (was purpose of)</w:t>
      </w:r>
      <w:r w:rsidRPr="0057462B">
        <w:t xml:space="preserve"> </w:t>
      </w:r>
      <w:r w:rsidRPr="0057462B">
        <w:rPr>
          <w:rFonts w:ascii="Times New Roman" w:hAnsi="Times New Roman" w:cs="Times New Roman"/>
        </w:rPr>
        <w:t xml:space="preserve">in that no occurrence of an event is implied as the purpose. </w:t>
      </w:r>
    </w:p>
    <w:p w14:paraId="663362FA" w14:textId="77777777" w:rsidR="008019E6" w:rsidRPr="0057462B" w:rsidRDefault="008019E6">
      <w:pPr>
        <w:jc w:val="both"/>
        <w:rPr>
          <w:szCs w:val="20"/>
        </w:rPr>
      </w:pPr>
      <w:r w:rsidRPr="0057462B">
        <w:rPr>
          <w:szCs w:val="20"/>
        </w:rPr>
        <w:t>Examples:</w:t>
      </w:r>
      <w:r w:rsidRPr="0057462B">
        <w:rPr>
          <w:szCs w:val="20"/>
        </w:rPr>
        <w:tab/>
      </w:r>
    </w:p>
    <w:p w14:paraId="5C68F599" w14:textId="77777777" w:rsidR="008019E6" w:rsidRPr="0057462B" w:rsidRDefault="008019E6">
      <w:pPr>
        <w:numPr>
          <w:ilvl w:val="0"/>
          <w:numId w:val="89"/>
        </w:numPr>
        <w:tabs>
          <w:tab w:val="num" w:pos="1843"/>
        </w:tabs>
        <w:ind w:left="1843" w:hanging="425"/>
        <w:jc w:val="both"/>
        <w:rPr>
          <w:szCs w:val="20"/>
        </w:rPr>
      </w:pPr>
      <w:r w:rsidRPr="0057462B">
        <w:rPr>
          <w:szCs w:val="20"/>
        </w:rPr>
        <w:t xml:space="preserve">Van Eyck’s pigment grinding (E7) </w:t>
      </w:r>
      <w:r w:rsidRPr="0057462B">
        <w:rPr>
          <w:i/>
          <w:iCs/>
          <w:szCs w:val="20"/>
        </w:rPr>
        <w:t>had general purpose</w:t>
      </w:r>
      <w:r w:rsidRPr="0057462B">
        <w:rPr>
          <w:szCs w:val="20"/>
        </w:rPr>
        <w:t xml:space="preserve"> painting (E55)</w:t>
      </w:r>
    </w:p>
    <w:p w14:paraId="41A2D42F" w14:textId="77777777" w:rsidR="008019E6" w:rsidRPr="002D627C" w:rsidRDefault="008019E6">
      <w:pPr>
        <w:numPr>
          <w:ilvl w:val="0"/>
          <w:numId w:val="89"/>
        </w:numPr>
        <w:tabs>
          <w:tab w:val="num" w:pos="1843"/>
        </w:tabs>
        <w:ind w:left="1843" w:hanging="425"/>
        <w:jc w:val="both"/>
        <w:rPr>
          <w:szCs w:val="20"/>
        </w:rPr>
      </w:pPr>
      <w:r w:rsidRPr="0057462B">
        <w:rPr>
          <w:szCs w:val="20"/>
        </w:rPr>
        <w:t>The setting of trap 2742 on May 17</w:t>
      </w:r>
      <w:r w:rsidRPr="0057462B">
        <w:rPr>
          <w:szCs w:val="20"/>
          <w:vertAlign w:val="superscript"/>
        </w:rPr>
        <w:t>th</w:t>
      </w:r>
      <w:r w:rsidRPr="0057462B">
        <w:rPr>
          <w:szCs w:val="20"/>
        </w:rPr>
        <w:t xml:space="preserve"> 1874 (E7)  </w:t>
      </w:r>
      <w:r w:rsidRPr="0057462B">
        <w:rPr>
          <w:i/>
          <w:iCs/>
          <w:szCs w:val="20"/>
        </w:rPr>
        <w:t xml:space="preserve">had general purpose </w:t>
      </w:r>
      <w:r w:rsidRPr="0057462B">
        <w:rPr>
          <w:iCs/>
          <w:szCs w:val="20"/>
        </w:rPr>
        <w:t>Catching Moose (E55) (Activity type</w:t>
      </w:r>
    </w:p>
    <w:p w14:paraId="1EB2F49B" w14:textId="77777777" w:rsidR="008019E6" w:rsidRDefault="008019E6" w:rsidP="002D627C">
      <w:pPr>
        <w:tabs>
          <w:tab w:val="num" w:pos="1843"/>
        </w:tabs>
        <w:jc w:val="both"/>
        <w:rPr>
          <w:iCs/>
          <w:szCs w:val="20"/>
        </w:rPr>
      </w:pPr>
    </w:p>
    <w:p w14:paraId="525E9681" w14:textId="77777777" w:rsidR="008019E6" w:rsidRPr="00D67862" w:rsidRDefault="008019E6" w:rsidP="0072471D">
      <w:r w:rsidRPr="00D67862">
        <w:t xml:space="preserve">In First Order Logic: </w:t>
      </w:r>
    </w:p>
    <w:p w14:paraId="11C0B58C" w14:textId="77777777" w:rsidR="008019E6" w:rsidRPr="0061631C" w:rsidRDefault="008019E6" w:rsidP="002D627C">
      <w:pPr>
        <w:tabs>
          <w:tab w:val="num" w:pos="1843"/>
        </w:tabs>
        <w:jc w:val="both"/>
        <w:rPr>
          <w:szCs w:val="20"/>
          <w:lang w:val="es-ES"/>
        </w:rPr>
      </w:pPr>
      <w:r w:rsidRPr="001B5F8B">
        <w:rPr>
          <w:szCs w:val="20"/>
          <w:lang w:val="en-US"/>
        </w:rPr>
        <w:tab/>
      </w:r>
      <w:r w:rsidRPr="001B5F8B">
        <w:rPr>
          <w:szCs w:val="20"/>
          <w:lang w:val="en-US"/>
        </w:rPr>
        <w:tab/>
      </w:r>
      <w:r w:rsidRPr="0061631C">
        <w:rPr>
          <w:szCs w:val="20"/>
          <w:lang w:val="es-ES"/>
        </w:rPr>
        <w:t xml:space="preserve">P21(x,y) </w:t>
      </w:r>
      <w:r w:rsidRPr="0061631C">
        <w:rPr>
          <w:rFonts w:ascii="Cambria Math" w:hAnsi="Cambria Math" w:cs="Cambria Math"/>
          <w:szCs w:val="20"/>
          <w:lang w:val="es-ES"/>
        </w:rPr>
        <w:t>⊃</w:t>
      </w:r>
      <w:r w:rsidRPr="0061631C">
        <w:rPr>
          <w:szCs w:val="20"/>
          <w:lang w:val="es-ES"/>
        </w:rPr>
        <w:t xml:space="preserve"> E7(x)</w:t>
      </w:r>
    </w:p>
    <w:p w14:paraId="290177CE" w14:textId="77777777" w:rsidR="008019E6" w:rsidRPr="0061631C" w:rsidRDefault="008019E6" w:rsidP="002D627C">
      <w:pPr>
        <w:tabs>
          <w:tab w:val="num" w:pos="1843"/>
        </w:tabs>
        <w:jc w:val="both"/>
        <w:rPr>
          <w:szCs w:val="20"/>
          <w:lang w:val="es-ES"/>
        </w:rPr>
      </w:pPr>
      <w:r w:rsidRPr="0061631C">
        <w:rPr>
          <w:szCs w:val="20"/>
          <w:lang w:val="es-ES"/>
        </w:rPr>
        <w:tab/>
      </w:r>
      <w:r w:rsidRPr="0061631C">
        <w:rPr>
          <w:szCs w:val="20"/>
          <w:lang w:val="es-ES"/>
        </w:rPr>
        <w:tab/>
        <w:t xml:space="preserve">P21(x,y) </w:t>
      </w:r>
      <w:r w:rsidRPr="0061631C">
        <w:rPr>
          <w:rFonts w:ascii="Cambria Math" w:hAnsi="Cambria Math" w:cs="Cambria Math"/>
          <w:szCs w:val="20"/>
          <w:lang w:val="es-ES"/>
        </w:rPr>
        <w:t>⊃</w:t>
      </w:r>
      <w:r w:rsidRPr="0061631C">
        <w:rPr>
          <w:szCs w:val="20"/>
          <w:lang w:val="es-ES"/>
        </w:rPr>
        <w:t xml:space="preserve"> E55(y)</w:t>
      </w:r>
    </w:p>
    <w:p w14:paraId="385DD94D" w14:textId="77777777" w:rsidR="008019E6" w:rsidRPr="0061631C" w:rsidRDefault="008019E6" w:rsidP="002D627C">
      <w:pPr>
        <w:tabs>
          <w:tab w:val="num" w:pos="1843"/>
        </w:tabs>
        <w:jc w:val="both"/>
        <w:rPr>
          <w:szCs w:val="20"/>
          <w:lang w:val="es-ES"/>
        </w:rPr>
      </w:pPr>
    </w:p>
    <w:p w14:paraId="0366330C" w14:textId="77777777" w:rsidR="008019E6" w:rsidRPr="0057462B" w:rsidRDefault="008019E6">
      <w:pPr>
        <w:pStyle w:val="Heading3"/>
        <w:rPr>
          <w:szCs w:val="20"/>
        </w:rPr>
      </w:pPr>
      <w:bookmarkStart w:id="781" w:name="_P22_transferred_title_to_(acquired_"/>
      <w:bookmarkStart w:id="782" w:name="_Toc25403036"/>
      <w:bookmarkStart w:id="783" w:name="_Toc40519424"/>
      <w:bookmarkStart w:id="784" w:name="_Toc40584415"/>
      <w:bookmarkStart w:id="785" w:name="_Toc40597427"/>
      <w:bookmarkStart w:id="786" w:name="_Toc468456471"/>
      <w:bookmarkEnd w:id="781"/>
      <w:r w:rsidRPr="0057462B">
        <w:lastRenderedPageBreak/>
        <w:t>P22 transferred title to (acquired title through)</w:t>
      </w:r>
      <w:bookmarkEnd w:id="782"/>
      <w:bookmarkEnd w:id="783"/>
      <w:bookmarkEnd w:id="784"/>
      <w:bookmarkEnd w:id="785"/>
      <w:bookmarkEnd w:id="786"/>
    </w:p>
    <w:p w14:paraId="02C0FF32" w14:textId="77777777" w:rsidR="008019E6" w:rsidRPr="0057462B" w:rsidRDefault="008019E6">
      <w:r w:rsidRPr="0057462B">
        <w:t>Domain:</w:t>
      </w:r>
      <w:r w:rsidRPr="0057462B">
        <w:tab/>
      </w:r>
      <w:r w:rsidRPr="0057462B">
        <w:tab/>
      </w:r>
      <w:hyperlink w:anchor="_E8_Acquisition" w:history="1">
        <w:r w:rsidRPr="0057462B">
          <w:rPr>
            <w:rStyle w:val="Hyperlink"/>
          </w:rPr>
          <w:t>E8</w:t>
        </w:r>
      </w:hyperlink>
      <w:r w:rsidRPr="0057462B">
        <w:t xml:space="preserve"> Acquisition</w:t>
      </w:r>
    </w:p>
    <w:p w14:paraId="410ADE9B"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590AB80D"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0B43B01B"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EC7A612" w14:textId="77777777" w:rsidR="008019E6" w:rsidRPr="0057462B" w:rsidRDefault="008019E6">
      <w:pPr>
        <w:rPr>
          <w:szCs w:val="20"/>
        </w:rPr>
      </w:pPr>
    </w:p>
    <w:p w14:paraId="0C3AC51A"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property identifies the E39 Actor that acquires the legal ownership of an object as a result of an E8 Acquisition. </w:t>
      </w:r>
    </w:p>
    <w:p w14:paraId="45A831A3" w14:textId="77777777" w:rsidR="008019E6" w:rsidRPr="0057462B" w:rsidRDefault="008019E6">
      <w:pPr>
        <w:ind w:left="1418" w:hanging="1418"/>
        <w:rPr>
          <w:szCs w:val="20"/>
        </w:rPr>
      </w:pPr>
    </w:p>
    <w:p w14:paraId="60852716" w14:textId="77777777" w:rsidR="008019E6" w:rsidRPr="0057462B" w:rsidRDefault="008019E6">
      <w:pPr>
        <w:ind w:left="1418" w:firstLine="22"/>
        <w:jc w:val="both"/>
        <w:rPr>
          <w:szCs w:val="20"/>
        </w:rPr>
      </w:pPr>
      <w:r w:rsidRPr="0057462B">
        <w:rPr>
          <w:szCs w:val="20"/>
        </w:rPr>
        <w:t>The property will typically describe an Actor purchasing or otherwise acquiring an object from another Actor. However, title may also be acquired, without any corresponding loss of title by another Actor, through legal fieldwork such as hunting, shooting or fishing.</w:t>
      </w:r>
    </w:p>
    <w:p w14:paraId="6F394DE8" w14:textId="77777777" w:rsidR="008019E6" w:rsidRPr="0057462B" w:rsidRDefault="008019E6">
      <w:pPr>
        <w:rPr>
          <w:szCs w:val="20"/>
        </w:rPr>
      </w:pPr>
      <w:r w:rsidRPr="0057462B">
        <w:rPr>
          <w:szCs w:val="20"/>
        </w:rPr>
        <w:tab/>
      </w:r>
      <w:r w:rsidRPr="0057462B">
        <w:rPr>
          <w:szCs w:val="20"/>
        </w:rPr>
        <w:tab/>
      </w:r>
    </w:p>
    <w:p w14:paraId="046EB219" w14:textId="77777777" w:rsidR="008019E6" w:rsidRPr="0057462B" w:rsidRDefault="008019E6">
      <w:pPr>
        <w:ind w:left="1418"/>
        <w:jc w:val="both"/>
        <w:rPr>
          <w:szCs w:val="20"/>
        </w:rPr>
      </w:pPr>
      <w:r w:rsidRPr="0057462B">
        <w:rPr>
          <w:szCs w:val="20"/>
        </w:rPr>
        <w:t>In reality the title is either transferred to or from someone, or both.</w:t>
      </w:r>
    </w:p>
    <w:p w14:paraId="25B32374" w14:textId="77777777" w:rsidR="008019E6" w:rsidRPr="0057462B" w:rsidRDefault="008019E6">
      <w:pPr>
        <w:ind w:left="1418" w:hanging="1418"/>
        <w:jc w:val="both"/>
        <w:rPr>
          <w:szCs w:val="20"/>
        </w:rPr>
      </w:pPr>
      <w:r w:rsidRPr="0057462B">
        <w:rPr>
          <w:szCs w:val="20"/>
        </w:rPr>
        <w:t xml:space="preserve">Examples: </w:t>
      </w:r>
      <w:r w:rsidRPr="0057462B">
        <w:rPr>
          <w:szCs w:val="20"/>
        </w:rPr>
        <w:tab/>
      </w:r>
    </w:p>
    <w:p w14:paraId="6463DFB9" w14:textId="77777777" w:rsidR="008019E6" w:rsidRDefault="008019E6">
      <w:pPr>
        <w:numPr>
          <w:ilvl w:val="0"/>
          <w:numId w:val="89"/>
        </w:numPr>
        <w:tabs>
          <w:tab w:val="num" w:pos="1843"/>
        </w:tabs>
        <w:ind w:left="1843" w:hanging="425"/>
        <w:jc w:val="both"/>
        <w:rPr>
          <w:szCs w:val="20"/>
        </w:rPr>
      </w:pPr>
      <w:r w:rsidRPr="0057462B">
        <w:rPr>
          <w:szCs w:val="20"/>
        </w:rPr>
        <w:t xml:space="preserve">acquisition of the Amoudrouz collection by the Geneva Ethnography Museum (E8) </w:t>
      </w:r>
      <w:r w:rsidRPr="0057462B">
        <w:rPr>
          <w:i/>
          <w:iCs/>
          <w:szCs w:val="20"/>
        </w:rPr>
        <w:t xml:space="preserve">transferred title to </w:t>
      </w:r>
      <w:r w:rsidRPr="0057462B">
        <w:rPr>
          <w:szCs w:val="20"/>
        </w:rPr>
        <w:t>Geneva Ethnography Museum (E74)</w:t>
      </w:r>
    </w:p>
    <w:p w14:paraId="668A9A17" w14:textId="77777777" w:rsidR="008019E6" w:rsidRDefault="008019E6" w:rsidP="002D627C">
      <w:pPr>
        <w:tabs>
          <w:tab w:val="num" w:pos="1843"/>
        </w:tabs>
        <w:jc w:val="both"/>
        <w:rPr>
          <w:szCs w:val="20"/>
        </w:rPr>
      </w:pPr>
    </w:p>
    <w:p w14:paraId="6E46550C" w14:textId="77777777" w:rsidR="008019E6" w:rsidRPr="00D67862" w:rsidRDefault="008019E6" w:rsidP="0072471D">
      <w:r w:rsidRPr="00D67862">
        <w:t xml:space="preserve">In First Order Logic: </w:t>
      </w:r>
    </w:p>
    <w:p w14:paraId="1B398E65" w14:textId="77777777" w:rsidR="008019E6" w:rsidRPr="001B5F8B" w:rsidRDefault="008019E6" w:rsidP="002D627C">
      <w:pPr>
        <w:tabs>
          <w:tab w:val="num" w:pos="1843"/>
        </w:tabs>
        <w:jc w:val="both"/>
        <w:rPr>
          <w:szCs w:val="20"/>
          <w:lang w:val="en-US"/>
        </w:rPr>
      </w:pPr>
      <w:r w:rsidRPr="001B5F8B">
        <w:rPr>
          <w:szCs w:val="20"/>
          <w:lang w:val="en-US"/>
        </w:rPr>
        <w:tab/>
      </w:r>
      <w:r w:rsidRPr="001B5F8B">
        <w:rPr>
          <w:szCs w:val="20"/>
          <w:lang w:val="en-US"/>
        </w:rPr>
        <w:tab/>
        <w:t xml:space="preserve">P22(x,y) </w:t>
      </w:r>
      <w:r w:rsidRPr="001B5F8B">
        <w:rPr>
          <w:rFonts w:ascii="Cambria Math" w:hAnsi="Cambria Math" w:cs="Cambria Math"/>
          <w:szCs w:val="20"/>
          <w:lang w:val="en-US"/>
        </w:rPr>
        <w:t>⊃</w:t>
      </w:r>
      <w:r w:rsidRPr="001B5F8B">
        <w:rPr>
          <w:szCs w:val="20"/>
          <w:lang w:val="en-US"/>
        </w:rPr>
        <w:t xml:space="preserve"> E8(x)</w:t>
      </w:r>
    </w:p>
    <w:p w14:paraId="0A1874DD" w14:textId="77777777" w:rsidR="008019E6" w:rsidRPr="00210EA0" w:rsidRDefault="008019E6" w:rsidP="002D627C">
      <w:pPr>
        <w:tabs>
          <w:tab w:val="num" w:pos="1843"/>
        </w:tabs>
        <w:jc w:val="both"/>
        <w:rPr>
          <w:szCs w:val="20"/>
          <w:lang w:val="es-ES"/>
        </w:rPr>
      </w:pPr>
      <w:r w:rsidRPr="001B5F8B">
        <w:rPr>
          <w:szCs w:val="20"/>
          <w:lang w:val="en-US"/>
        </w:rPr>
        <w:tab/>
      </w:r>
      <w:r w:rsidRPr="001B5F8B">
        <w:rPr>
          <w:szCs w:val="20"/>
          <w:lang w:val="en-US"/>
        </w:rPr>
        <w:tab/>
      </w:r>
      <w:r w:rsidRPr="00210EA0">
        <w:rPr>
          <w:szCs w:val="20"/>
          <w:lang w:val="es-ES"/>
        </w:rPr>
        <w:t xml:space="preserve">P22(x,y) </w:t>
      </w:r>
      <w:r w:rsidRPr="00210EA0">
        <w:rPr>
          <w:rFonts w:ascii="Cambria Math" w:hAnsi="Cambria Math" w:cs="Cambria Math"/>
          <w:szCs w:val="20"/>
          <w:lang w:val="es-ES"/>
        </w:rPr>
        <w:t>⊃</w:t>
      </w:r>
      <w:r w:rsidRPr="00210EA0">
        <w:rPr>
          <w:szCs w:val="20"/>
          <w:lang w:val="es-ES"/>
        </w:rPr>
        <w:t xml:space="preserve"> E39(y) </w:t>
      </w:r>
    </w:p>
    <w:p w14:paraId="6747F04A" w14:textId="77777777" w:rsidR="008019E6" w:rsidRPr="001B5F8B" w:rsidRDefault="008019E6" w:rsidP="002D627C">
      <w:pPr>
        <w:tabs>
          <w:tab w:val="num" w:pos="1843"/>
        </w:tabs>
        <w:jc w:val="both"/>
        <w:rPr>
          <w:szCs w:val="20"/>
          <w:lang w:val="es-ES"/>
        </w:rPr>
      </w:pPr>
      <w:r w:rsidRPr="00210EA0">
        <w:rPr>
          <w:szCs w:val="20"/>
          <w:lang w:val="es-ES"/>
        </w:rPr>
        <w:tab/>
      </w:r>
      <w:r w:rsidRPr="00210EA0">
        <w:rPr>
          <w:szCs w:val="20"/>
          <w:lang w:val="es-ES"/>
        </w:rPr>
        <w:tab/>
      </w:r>
      <w:r w:rsidRPr="001B5F8B">
        <w:rPr>
          <w:szCs w:val="20"/>
          <w:lang w:val="es-ES"/>
        </w:rPr>
        <w:t xml:space="preserve">P22 (x,y) </w:t>
      </w:r>
      <w:r w:rsidRPr="001B5F8B">
        <w:rPr>
          <w:rFonts w:ascii="Cambria Math" w:hAnsi="Cambria Math" w:cs="Cambria Math"/>
          <w:szCs w:val="20"/>
          <w:lang w:val="es-ES"/>
        </w:rPr>
        <w:t>⊃</w:t>
      </w:r>
      <w:r w:rsidRPr="001B5F8B">
        <w:rPr>
          <w:szCs w:val="20"/>
          <w:lang w:val="es-ES"/>
        </w:rPr>
        <w:t xml:space="preserve"> P14(x,y)</w:t>
      </w:r>
    </w:p>
    <w:p w14:paraId="4DDA34F4" w14:textId="77777777" w:rsidR="008019E6" w:rsidRPr="001B5F8B" w:rsidRDefault="008019E6" w:rsidP="002D627C">
      <w:pPr>
        <w:tabs>
          <w:tab w:val="num" w:pos="1843"/>
        </w:tabs>
        <w:jc w:val="both"/>
        <w:rPr>
          <w:szCs w:val="20"/>
          <w:lang w:val="es-ES"/>
        </w:rPr>
      </w:pPr>
    </w:p>
    <w:p w14:paraId="472E47F6" w14:textId="77777777" w:rsidR="008019E6" w:rsidRPr="0057462B" w:rsidRDefault="008019E6">
      <w:pPr>
        <w:pStyle w:val="Heading3"/>
        <w:rPr>
          <w:szCs w:val="20"/>
        </w:rPr>
      </w:pPr>
      <w:bookmarkStart w:id="787" w:name="_P23_transferred_title_from_(surrend"/>
      <w:bookmarkStart w:id="788" w:name="_Toc25403037"/>
      <w:bookmarkStart w:id="789" w:name="_Toc40519425"/>
      <w:bookmarkStart w:id="790" w:name="_Toc40584416"/>
      <w:bookmarkStart w:id="791" w:name="_Toc40597428"/>
      <w:bookmarkStart w:id="792" w:name="_Toc468456472"/>
      <w:bookmarkEnd w:id="787"/>
      <w:r w:rsidRPr="0057462B">
        <w:t>P23 transferred title from (surrendered title through)</w:t>
      </w:r>
      <w:bookmarkEnd w:id="788"/>
      <w:bookmarkEnd w:id="789"/>
      <w:bookmarkEnd w:id="790"/>
      <w:bookmarkEnd w:id="791"/>
      <w:bookmarkEnd w:id="792"/>
    </w:p>
    <w:p w14:paraId="558B819B" w14:textId="77777777" w:rsidR="008019E6" w:rsidRPr="0057462B" w:rsidRDefault="008019E6">
      <w:r w:rsidRPr="0057462B">
        <w:t>Domain:</w:t>
      </w:r>
      <w:r w:rsidRPr="0057462B">
        <w:tab/>
      </w:r>
      <w:r w:rsidRPr="0057462B">
        <w:tab/>
      </w:r>
      <w:hyperlink w:anchor="_E8_Acquisition" w:history="1">
        <w:r w:rsidRPr="0057462B">
          <w:rPr>
            <w:rStyle w:val="Hyperlink"/>
          </w:rPr>
          <w:t>E8</w:t>
        </w:r>
      </w:hyperlink>
      <w:r w:rsidRPr="0057462B">
        <w:t xml:space="preserve"> Acquisition</w:t>
      </w:r>
    </w:p>
    <w:p w14:paraId="63F7FDF5"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3BD69A5D"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 (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32ECAD04"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CB63404" w14:textId="77777777" w:rsidR="008019E6" w:rsidRPr="0057462B" w:rsidRDefault="008019E6">
      <w:pPr>
        <w:rPr>
          <w:szCs w:val="20"/>
        </w:rPr>
      </w:pPr>
    </w:p>
    <w:p w14:paraId="34F654D2" w14:textId="77777777" w:rsidR="008019E6" w:rsidRPr="0057462B" w:rsidRDefault="008019E6">
      <w:pPr>
        <w:ind w:left="1418" w:hanging="1418"/>
        <w:jc w:val="both"/>
        <w:rPr>
          <w:szCs w:val="20"/>
        </w:rPr>
      </w:pPr>
      <w:r w:rsidRPr="0057462B">
        <w:rPr>
          <w:szCs w:val="20"/>
        </w:rPr>
        <w:t>Scope note:</w:t>
      </w:r>
      <w:r w:rsidRPr="0057462B">
        <w:rPr>
          <w:szCs w:val="20"/>
        </w:rPr>
        <w:tab/>
        <w:t>This property identifies the E39 Actor or Actors who relinquish legal ownership as the result of an E8 Acquisition.</w:t>
      </w:r>
    </w:p>
    <w:p w14:paraId="6920CE2F" w14:textId="77777777" w:rsidR="008019E6" w:rsidRPr="0057462B" w:rsidRDefault="008019E6">
      <w:pPr>
        <w:ind w:left="1418" w:hanging="1418"/>
        <w:jc w:val="both"/>
        <w:rPr>
          <w:szCs w:val="20"/>
        </w:rPr>
      </w:pPr>
    </w:p>
    <w:p w14:paraId="2A92CF5F" w14:textId="77777777" w:rsidR="008019E6" w:rsidRPr="0057462B" w:rsidRDefault="008019E6">
      <w:pPr>
        <w:ind w:left="1418"/>
        <w:jc w:val="both"/>
        <w:rPr>
          <w:szCs w:val="20"/>
        </w:rPr>
      </w:pPr>
      <w:r w:rsidRPr="0057462B">
        <w:rPr>
          <w:szCs w:val="20"/>
        </w:rPr>
        <w:t>The property will typically be used to describe a person donating or selling an object to a museum. In reality title is either transferred to or from someone, or both.</w:t>
      </w:r>
    </w:p>
    <w:p w14:paraId="5D2A315F" w14:textId="77777777" w:rsidR="008019E6" w:rsidRPr="0057462B" w:rsidRDefault="008019E6">
      <w:pPr>
        <w:ind w:left="1418" w:hanging="1418"/>
        <w:jc w:val="both"/>
        <w:rPr>
          <w:szCs w:val="20"/>
        </w:rPr>
      </w:pPr>
    </w:p>
    <w:p w14:paraId="36B4FCC1" w14:textId="77777777" w:rsidR="008019E6" w:rsidRPr="0057462B" w:rsidRDefault="008019E6">
      <w:pPr>
        <w:ind w:left="1418" w:hanging="1418"/>
        <w:jc w:val="both"/>
        <w:rPr>
          <w:szCs w:val="20"/>
        </w:rPr>
      </w:pPr>
      <w:r w:rsidRPr="0057462B">
        <w:rPr>
          <w:szCs w:val="20"/>
        </w:rPr>
        <w:t xml:space="preserve">Examples: </w:t>
      </w:r>
      <w:r w:rsidRPr="0057462B">
        <w:rPr>
          <w:szCs w:val="20"/>
        </w:rPr>
        <w:tab/>
      </w:r>
    </w:p>
    <w:p w14:paraId="58513986" w14:textId="77777777" w:rsidR="008019E6" w:rsidRDefault="008019E6">
      <w:pPr>
        <w:numPr>
          <w:ilvl w:val="0"/>
          <w:numId w:val="89"/>
        </w:numPr>
        <w:tabs>
          <w:tab w:val="num" w:pos="1843"/>
        </w:tabs>
        <w:ind w:left="1843" w:hanging="425"/>
        <w:jc w:val="both"/>
        <w:rPr>
          <w:szCs w:val="20"/>
        </w:rPr>
      </w:pPr>
      <w:r w:rsidRPr="0057462B">
        <w:rPr>
          <w:szCs w:val="20"/>
        </w:rPr>
        <w:t xml:space="preserve">acquisition of the Amoudrouz collection by the Geneva Ethnography Museum (E8) </w:t>
      </w:r>
      <w:r w:rsidRPr="0057462B">
        <w:rPr>
          <w:i/>
          <w:iCs/>
          <w:szCs w:val="20"/>
        </w:rPr>
        <w:t xml:space="preserve">transferred title from </w:t>
      </w:r>
      <w:r w:rsidRPr="0057462B">
        <w:rPr>
          <w:szCs w:val="20"/>
        </w:rPr>
        <w:t>Heirs of Amoudrouz (E74)</w:t>
      </w:r>
    </w:p>
    <w:p w14:paraId="3F18B979" w14:textId="77777777" w:rsidR="008019E6" w:rsidRDefault="008019E6" w:rsidP="002D627C">
      <w:pPr>
        <w:tabs>
          <w:tab w:val="num" w:pos="1843"/>
        </w:tabs>
        <w:jc w:val="both"/>
        <w:rPr>
          <w:szCs w:val="20"/>
        </w:rPr>
      </w:pPr>
    </w:p>
    <w:p w14:paraId="32903119" w14:textId="77777777" w:rsidR="008019E6" w:rsidRPr="00D67862" w:rsidRDefault="008019E6" w:rsidP="0072471D">
      <w:r w:rsidRPr="00D67862">
        <w:t xml:space="preserve">In First Order Logic: </w:t>
      </w:r>
    </w:p>
    <w:p w14:paraId="60B85343" w14:textId="77777777" w:rsidR="008019E6" w:rsidRPr="001B5F8B" w:rsidRDefault="008019E6" w:rsidP="002D627C">
      <w:pPr>
        <w:tabs>
          <w:tab w:val="num" w:pos="1843"/>
        </w:tabs>
        <w:jc w:val="both"/>
        <w:rPr>
          <w:szCs w:val="20"/>
          <w:lang w:val="en-US"/>
        </w:rPr>
      </w:pPr>
      <w:r w:rsidRPr="001B5F8B">
        <w:rPr>
          <w:szCs w:val="20"/>
          <w:lang w:val="en-US"/>
        </w:rPr>
        <w:tab/>
      </w:r>
      <w:r w:rsidRPr="001B5F8B">
        <w:rPr>
          <w:szCs w:val="20"/>
          <w:lang w:val="en-US"/>
        </w:rPr>
        <w:tab/>
        <w:t xml:space="preserve">P23(x,y) </w:t>
      </w:r>
      <w:r w:rsidRPr="001B5F8B">
        <w:rPr>
          <w:rFonts w:ascii="Cambria Math" w:hAnsi="Cambria Math" w:cs="Cambria Math"/>
          <w:szCs w:val="20"/>
          <w:lang w:val="en-US"/>
        </w:rPr>
        <w:t>⊃</w:t>
      </w:r>
      <w:r w:rsidRPr="001B5F8B">
        <w:rPr>
          <w:szCs w:val="20"/>
          <w:lang w:val="en-US"/>
        </w:rPr>
        <w:t xml:space="preserve"> E8(x)</w:t>
      </w:r>
    </w:p>
    <w:p w14:paraId="1A5F209C" w14:textId="77777777" w:rsidR="008019E6" w:rsidRPr="00210EA0" w:rsidRDefault="008019E6" w:rsidP="002D627C">
      <w:pPr>
        <w:tabs>
          <w:tab w:val="num" w:pos="1843"/>
        </w:tabs>
        <w:jc w:val="both"/>
        <w:rPr>
          <w:szCs w:val="20"/>
          <w:lang w:val="es-ES"/>
        </w:rPr>
      </w:pPr>
      <w:r w:rsidRPr="001B5F8B">
        <w:rPr>
          <w:szCs w:val="20"/>
          <w:lang w:val="en-US"/>
        </w:rPr>
        <w:tab/>
      </w:r>
      <w:r w:rsidRPr="001B5F8B">
        <w:rPr>
          <w:szCs w:val="20"/>
          <w:lang w:val="en-US"/>
        </w:rPr>
        <w:tab/>
      </w:r>
      <w:r w:rsidRPr="00210EA0">
        <w:rPr>
          <w:szCs w:val="20"/>
          <w:lang w:val="es-ES"/>
        </w:rPr>
        <w:t xml:space="preserve">P23(x,y) </w:t>
      </w:r>
      <w:r w:rsidRPr="00210EA0">
        <w:rPr>
          <w:rFonts w:ascii="Cambria Math" w:hAnsi="Cambria Math" w:cs="Cambria Math"/>
          <w:szCs w:val="20"/>
          <w:lang w:val="es-ES"/>
        </w:rPr>
        <w:t>⊃</w:t>
      </w:r>
      <w:r w:rsidRPr="00210EA0">
        <w:rPr>
          <w:szCs w:val="20"/>
          <w:lang w:val="es-ES"/>
        </w:rPr>
        <w:t xml:space="preserve"> E39(y) </w:t>
      </w:r>
    </w:p>
    <w:p w14:paraId="4E72D065" w14:textId="77777777" w:rsidR="008019E6" w:rsidRPr="001B5F8B" w:rsidRDefault="008019E6" w:rsidP="002D627C">
      <w:pPr>
        <w:tabs>
          <w:tab w:val="num" w:pos="1843"/>
        </w:tabs>
        <w:jc w:val="both"/>
        <w:rPr>
          <w:szCs w:val="20"/>
          <w:lang w:val="es-ES"/>
        </w:rPr>
      </w:pPr>
      <w:r w:rsidRPr="00210EA0">
        <w:rPr>
          <w:szCs w:val="20"/>
          <w:lang w:val="es-ES"/>
        </w:rPr>
        <w:tab/>
      </w:r>
      <w:r w:rsidRPr="00210EA0">
        <w:rPr>
          <w:szCs w:val="20"/>
          <w:lang w:val="es-ES"/>
        </w:rPr>
        <w:tab/>
      </w:r>
      <w:r w:rsidRPr="001B5F8B">
        <w:rPr>
          <w:szCs w:val="20"/>
          <w:lang w:val="es-ES"/>
        </w:rPr>
        <w:t xml:space="preserve">P23 (x,y) </w:t>
      </w:r>
      <w:r w:rsidRPr="001B5F8B">
        <w:rPr>
          <w:rFonts w:ascii="Cambria Math" w:hAnsi="Cambria Math" w:cs="Cambria Math"/>
          <w:szCs w:val="20"/>
          <w:lang w:val="es-ES"/>
        </w:rPr>
        <w:t>⊃</w:t>
      </w:r>
      <w:r w:rsidRPr="001B5F8B">
        <w:rPr>
          <w:szCs w:val="20"/>
          <w:lang w:val="es-ES"/>
        </w:rPr>
        <w:t xml:space="preserve"> P14(x,y)</w:t>
      </w:r>
    </w:p>
    <w:p w14:paraId="25B196B9" w14:textId="77777777" w:rsidR="008019E6" w:rsidRPr="001B5F8B" w:rsidRDefault="008019E6" w:rsidP="002D627C">
      <w:pPr>
        <w:tabs>
          <w:tab w:val="num" w:pos="1843"/>
        </w:tabs>
        <w:jc w:val="both"/>
        <w:rPr>
          <w:szCs w:val="20"/>
          <w:lang w:val="es-ES"/>
        </w:rPr>
      </w:pPr>
    </w:p>
    <w:p w14:paraId="28EFFD7E" w14:textId="77777777" w:rsidR="008019E6" w:rsidRPr="0057462B" w:rsidRDefault="008019E6">
      <w:pPr>
        <w:pStyle w:val="Heading3"/>
        <w:rPr>
          <w:b w:val="0"/>
          <w:bCs w:val="0"/>
          <w:szCs w:val="20"/>
        </w:rPr>
      </w:pPr>
      <w:bookmarkStart w:id="793" w:name="_P24_transferred_title_of_(changed_o"/>
      <w:bookmarkStart w:id="794" w:name="_Toc25403038"/>
      <w:bookmarkStart w:id="795" w:name="_Toc40519426"/>
      <w:bookmarkStart w:id="796" w:name="_Toc40584417"/>
      <w:bookmarkStart w:id="797" w:name="_Toc40597429"/>
      <w:bookmarkStart w:id="798" w:name="_Toc468456473"/>
      <w:bookmarkEnd w:id="793"/>
      <w:r w:rsidRPr="0057462B">
        <w:t>P24 transferred title of (changed ownership through)</w:t>
      </w:r>
      <w:bookmarkEnd w:id="794"/>
      <w:bookmarkEnd w:id="795"/>
      <w:bookmarkEnd w:id="796"/>
      <w:bookmarkEnd w:id="797"/>
      <w:bookmarkEnd w:id="798"/>
    </w:p>
    <w:p w14:paraId="19DC8CCA" w14:textId="77777777" w:rsidR="008019E6" w:rsidRPr="0057462B" w:rsidRDefault="008019E6">
      <w:r w:rsidRPr="0057462B">
        <w:t>Domain:</w:t>
      </w:r>
      <w:r w:rsidRPr="0057462B">
        <w:tab/>
      </w:r>
      <w:r w:rsidRPr="0057462B">
        <w:tab/>
      </w:r>
      <w:hyperlink w:anchor="_E8_Acquisition" w:history="1">
        <w:r w:rsidRPr="0057462B">
          <w:rPr>
            <w:rStyle w:val="Hyperlink"/>
          </w:rPr>
          <w:t>E8</w:t>
        </w:r>
      </w:hyperlink>
      <w:r w:rsidRPr="0057462B">
        <w:t xml:space="preserve"> Acquisition</w:t>
      </w:r>
    </w:p>
    <w:p w14:paraId="3D11D5D5"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70452BE9"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28B27A30" w14:textId="77777777" w:rsidR="008019E6" w:rsidRPr="0057462B" w:rsidRDefault="008019E6">
      <w:pPr>
        <w:pStyle w:val="FootnoteText"/>
      </w:pPr>
    </w:p>
    <w:p w14:paraId="620656AE"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property identifies the E18 Physical Thing or things involved in an E8 Acquisition. </w:t>
      </w:r>
    </w:p>
    <w:p w14:paraId="283849D9" w14:textId="77777777" w:rsidR="008019E6" w:rsidRPr="0057462B" w:rsidRDefault="008019E6">
      <w:pPr>
        <w:ind w:left="1418" w:hanging="1418"/>
        <w:jc w:val="both"/>
        <w:rPr>
          <w:szCs w:val="20"/>
        </w:rPr>
      </w:pPr>
    </w:p>
    <w:p w14:paraId="1275CE3F" w14:textId="77777777" w:rsidR="008019E6" w:rsidRPr="0057462B" w:rsidRDefault="008019E6">
      <w:pPr>
        <w:ind w:left="1418"/>
        <w:jc w:val="both"/>
        <w:rPr>
          <w:szCs w:val="20"/>
        </w:rPr>
      </w:pPr>
      <w:r w:rsidRPr="0057462B">
        <w:rPr>
          <w:szCs w:val="20"/>
        </w:rPr>
        <w:t>In reality, an acquisition must refer to at least one transferred item.</w:t>
      </w:r>
    </w:p>
    <w:p w14:paraId="4C75F425" w14:textId="77777777" w:rsidR="008019E6" w:rsidRPr="0057462B" w:rsidRDefault="008019E6">
      <w:pPr>
        <w:ind w:left="1418" w:hanging="1418"/>
        <w:jc w:val="both"/>
        <w:rPr>
          <w:szCs w:val="20"/>
        </w:rPr>
      </w:pPr>
    </w:p>
    <w:p w14:paraId="6423FE30" w14:textId="77777777" w:rsidR="008019E6" w:rsidRPr="0057462B" w:rsidRDefault="008019E6">
      <w:pPr>
        <w:ind w:left="1418" w:hanging="1418"/>
        <w:jc w:val="both"/>
        <w:rPr>
          <w:szCs w:val="20"/>
        </w:rPr>
      </w:pPr>
      <w:r w:rsidRPr="0057462B">
        <w:rPr>
          <w:szCs w:val="20"/>
        </w:rPr>
        <w:t>Examples:</w:t>
      </w:r>
      <w:r w:rsidRPr="0057462B">
        <w:rPr>
          <w:szCs w:val="20"/>
        </w:rPr>
        <w:tab/>
      </w:r>
    </w:p>
    <w:p w14:paraId="53DB73F8" w14:textId="77777777" w:rsidR="008019E6" w:rsidRDefault="008019E6">
      <w:pPr>
        <w:numPr>
          <w:ilvl w:val="0"/>
          <w:numId w:val="89"/>
        </w:numPr>
        <w:tabs>
          <w:tab w:val="num" w:pos="1843"/>
        </w:tabs>
        <w:ind w:left="1843" w:hanging="425"/>
        <w:jc w:val="both"/>
        <w:rPr>
          <w:szCs w:val="20"/>
        </w:rPr>
      </w:pPr>
      <w:r w:rsidRPr="0057462B">
        <w:rPr>
          <w:szCs w:val="20"/>
        </w:rPr>
        <w:t xml:space="preserve">acquisition of the Amoudrouz collection by the Geneva Ethnography Museum (E8) </w:t>
      </w:r>
      <w:r w:rsidRPr="0057462B">
        <w:rPr>
          <w:i/>
          <w:iCs/>
          <w:szCs w:val="20"/>
        </w:rPr>
        <w:t xml:space="preserve">transferred title of </w:t>
      </w:r>
      <w:r w:rsidRPr="0057462B">
        <w:rPr>
          <w:szCs w:val="20"/>
        </w:rPr>
        <w:t>Amoudrouz Collection (E78)</w:t>
      </w:r>
    </w:p>
    <w:p w14:paraId="24FCC697" w14:textId="77777777" w:rsidR="008019E6" w:rsidRDefault="008019E6" w:rsidP="002D627C">
      <w:pPr>
        <w:tabs>
          <w:tab w:val="num" w:pos="1843"/>
        </w:tabs>
        <w:jc w:val="both"/>
        <w:rPr>
          <w:szCs w:val="20"/>
        </w:rPr>
      </w:pPr>
    </w:p>
    <w:p w14:paraId="105B4C00" w14:textId="77777777" w:rsidR="008019E6" w:rsidRPr="00D67862" w:rsidRDefault="008019E6" w:rsidP="0072471D">
      <w:r w:rsidRPr="00D67862">
        <w:lastRenderedPageBreak/>
        <w:t xml:space="preserve">In First Order Logic: </w:t>
      </w:r>
    </w:p>
    <w:p w14:paraId="197F57DF" w14:textId="77777777" w:rsidR="008019E6" w:rsidRPr="001B5F8B" w:rsidRDefault="008019E6" w:rsidP="002D627C">
      <w:pPr>
        <w:tabs>
          <w:tab w:val="num" w:pos="1843"/>
        </w:tabs>
        <w:jc w:val="both"/>
        <w:rPr>
          <w:szCs w:val="20"/>
          <w:lang w:val="en-US"/>
        </w:rPr>
      </w:pPr>
      <w:r w:rsidRPr="001B5F8B">
        <w:rPr>
          <w:szCs w:val="20"/>
          <w:lang w:val="en-US"/>
        </w:rPr>
        <w:tab/>
      </w:r>
      <w:r w:rsidRPr="001B5F8B">
        <w:rPr>
          <w:szCs w:val="20"/>
          <w:lang w:val="en-US"/>
        </w:rPr>
        <w:tab/>
        <w:t xml:space="preserve">P24(x,y) </w:t>
      </w:r>
      <w:r w:rsidRPr="001B5F8B">
        <w:rPr>
          <w:rFonts w:ascii="Cambria Math" w:hAnsi="Cambria Math" w:cs="Cambria Math"/>
          <w:szCs w:val="20"/>
          <w:lang w:val="en-US"/>
        </w:rPr>
        <w:t>⊃</w:t>
      </w:r>
      <w:r w:rsidRPr="001B5F8B">
        <w:rPr>
          <w:szCs w:val="20"/>
          <w:lang w:val="en-US"/>
        </w:rPr>
        <w:t xml:space="preserve"> E8(x)</w:t>
      </w:r>
    </w:p>
    <w:p w14:paraId="455ABE82" w14:textId="77777777" w:rsidR="008019E6" w:rsidRPr="001B5F8B" w:rsidRDefault="008019E6" w:rsidP="002D627C">
      <w:pPr>
        <w:tabs>
          <w:tab w:val="num" w:pos="1843"/>
        </w:tabs>
        <w:jc w:val="both"/>
        <w:rPr>
          <w:szCs w:val="20"/>
          <w:lang w:val="en-US"/>
        </w:rPr>
      </w:pPr>
      <w:r w:rsidRPr="001B5F8B">
        <w:rPr>
          <w:szCs w:val="20"/>
          <w:lang w:val="en-US"/>
        </w:rPr>
        <w:tab/>
      </w:r>
      <w:r w:rsidRPr="001B5F8B">
        <w:rPr>
          <w:szCs w:val="20"/>
          <w:lang w:val="en-US"/>
        </w:rPr>
        <w:tab/>
        <w:t xml:space="preserve">P24(x,y) </w:t>
      </w:r>
      <w:r w:rsidRPr="001B5F8B">
        <w:rPr>
          <w:rFonts w:ascii="Cambria Math" w:hAnsi="Cambria Math" w:cs="Cambria Math"/>
          <w:szCs w:val="20"/>
          <w:lang w:val="en-US"/>
        </w:rPr>
        <w:t>⊃</w:t>
      </w:r>
      <w:r w:rsidRPr="001B5F8B">
        <w:rPr>
          <w:szCs w:val="20"/>
          <w:lang w:val="en-US"/>
        </w:rPr>
        <w:t xml:space="preserve"> E18(y)</w:t>
      </w:r>
    </w:p>
    <w:p w14:paraId="454B596B" w14:textId="77777777" w:rsidR="008019E6" w:rsidRPr="001B5F8B" w:rsidRDefault="008019E6" w:rsidP="002D627C">
      <w:pPr>
        <w:tabs>
          <w:tab w:val="num" w:pos="1843"/>
        </w:tabs>
        <w:jc w:val="both"/>
        <w:rPr>
          <w:szCs w:val="20"/>
          <w:lang w:val="en-US"/>
        </w:rPr>
      </w:pPr>
    </w:p>
    <w:p w14:paraId="76B22FB1" w14:textId="77777777" w:rsidR="008019E6" w:rsidRPr="0057462B" w:rsidRDefault="008019E6">
      <w:pPr>
        <w:pStyle w:val="Heading3"/>
        <w:rPr>
          <w:b w:val="0"/>
          <w:bCs w:val="0"/>
          <w:szCs w:val="20"/>
        </w:rPr>
      </w:pPr>
      <w:bookmarkStart w:id="799" w:name="_P25_moved_(moved_by)"/>
      <w:bookmarkStart w:id="800" w:name="_Toc25403039"/>
      <w:bookmarkStart w:id="801" w:name="_Toc40519427"/>
      <w:bookmarkStart w:id="802" w:name="_Toc40584418"/>
      <w:bookmarkStart w:id="803" w:name="_Toc40597430"/>
      <w:bookmarkStart w:id="804" w:name="_Toc468456474"/>
      <w:bookmarkEnd w:id="799"/>
      <w:r w:rsidRPr="0057462B">
        <w:t>P25 moved (moved by)</w:t>
      </w:r>
      <w:bookmarkEnd w:id="800"/>
      <w:bookmarkEnd w:id="801"/>
      <w:bookmarkEnd w:id="802"/>
      <w:bookmarkEnd w:id="803"/>
      <w:bookmarkEnd w:id="804"/>
    </w:p>
    <w:p w14:paraId="2CDC80A1" w14:textId="77777777" w:rsidR="008019E6" w:rsidRPr="0057462B" w:rsidRDefault="008019E6">
      <w:r w:rsidRPr="0057462B">
        <w:t>Domain:</w:t>
      </w:r>
      <w:r w:rsidRPr="0057462B">
        <w:tab/>
      </w:r>
      <w:r w:rsidRPr="0057462B">
        <w:tab/>
      </w:r>
      <w:hyperlink w:anchor="_E9_Move" w:history="1">
        <w:r w:rsidRPr="0057462B">
          <w:rPr>
            <w:rStyle w:val="Hyperlink"/>
          </w:rPr>
          <w:t>E9</w:t>
        </w:r>
      </w:hyperlink>
      <w:r w:rsidRPr="0057462B">
        <w:t xml:space="preserve"> Move</w:t>
      </w:r>
    </w:p>
    <w:p w14:paraId="223F668C" w14:textId="77777777" w:rsidR="008019E6" w:rsidRPr="0057462B" w:rsidRDefault="008019E6">
      <w:pPr>
        <w:pStyle w:val="FootnoteText"/>
        <w:widowControl/>
      </w:pPr>
      <w:r w:rsidRPr="0057462B">
        <w:t>Range:</w:t>
      </w:r>
      <w:r w:rsidRPr="0057462B">
        <w:tab/>
      </w:r>
      <w:r w:rsidRPr="0057462B">
        <w:tab/>
      </w:r>
      <w:hyperlink w:anchor="_E19_Physical_Object" w:history="1">
        <w:r w:rsidRPr="0057462B">
          <w:rPr>
            <w:rStyle w:val="Hyperlink"/>
          </w:rPr>
          <w:t>E19</w:t>
        </w:r>
      </w:hyperlink>
      <w:r w:rsidRPr="0057462B">
        <w:t xml:space="preserve"> Physical Object</w:t>
      </w:r>
    </w:p>
    <w:p w14:paraId="754DDC54" w14:textId="77777777"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470A69B1"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758589C8" w14:textId="77777777" w:rsidR="008019E6" w:rsidRPr="0057462B" w:rsidRDefault="008019E6">
      <w:pPr>
        <w:rPr>
          <w:szCs w:val="20"/>
        </w:rPr>
      </w:pPr>
    </w:p>
    <w:p w14:paraId="1F03BFBC" w14:textId="77777777" w:rsidR="008019E6" w:rsidRPr="00A25BD7" w:rsidRDefault="008019E6" w:rsidP="00A25BD7">
      <w:pPr>
        <w:ind w:left="1418" w:hanging="1418"/>
        <w:jc w:val="both"/>
        <w:rPr>
          <w:szCs w:val="20"/>
        </w:rPr>
      </w:pPr>
      <w:r w:rsidRPr="0057462B">
        <w:rPr>
          <w:szCs w:val="20"/>
        </w:rPr>
        <w:t>Scope note:</w:t>
      </w:r>
      <w:r w:rsidRPr="0057462B">
        <w:rPr>
          <w:szCs w:val="20"/>
        </w:rPr>
        <w:tab/>
      </w:r>
      <w:r w:rsidRPr="00A25BD7">
        <w:rPr>
          <w:szCs w:val="20"/>
        </w:rPr>
        <w:t>This property identifies an instance of E19 Physical Object that was moved by a move event. A move must concern at least one object.</w:t>
      </w:r>
    </w:p>
    <w:p w14:paraId="6DDF4F5C" w14:textId="77777777" w:rsidR="008019E6" w:rsidRPr="00A25BD7" w:rsidRDefault="008019E6">
      <w:pPr>
        <w:rPr>
          <w:szCs w:val="20"/>
        </w:rPr>
      </w:pPr>
    </w:p>
    <w:p w14:paraId="2AF461E0" w14:textId="77777777" w:rsidR="008019E6" w:rsidRPr="0057462B" w:rsidRDefault="008019E6">
      <w:pPr>
        <w:ind w:left="1418" w:firstLine="22"/>
        <w:jc w:val="both"/>
        <w:rPr>
          <w:szCs w:val="20"/>
        </w:rPr>
      </w:pPr>
      <w:r w:rsidRPr="00A25BD7">
        <w:rPr>
          <w:szCs w:val="20"/>
        </w:rPr>
        <w:t>The property implies the object’s passive participation. For example, Monet’s painting “Impression sunrise” was moved for the first Impressionist exhibition in 1874.</w:t>
      </w:r>
      <w:r w:rsidRPr="0057462B">
        <w:rPr>
          <w:szCs w:val="20"/>
        </w:rPr>
        <w:t xml:space="preserve"> </w:t>
      </w:r>
    </w:p>
    <w:p w14:paraId="7C5BA61D" w14:textId="77777777" w:rsidR="008019E6" w:rsidRPr="0057462B" w:rsidRDefault="008019E6">
      <w:pPr>
        <w:jc w:val="both"/>
        <w:rPr>
          <w:szCs w:val="20"/>
        </w:rPr>
      </w:pPr>
    </w:p>
    <w:p w14:paraId="63009B46" w14:textId="77777777" w:rsidR="008019E6" w:rsidRPr="0057462B" w:rsidRDefault="008019E6">
      <w:pPr>
        <w:jc w:val="both"/>
        <w:rPr>
          <w:szCs w:val="20"/>
        </w:rPr>
      </w:pPr>
      <w:r w:rsidRPr="0057462B">
        <w:rPr>
          <w:szCs w:val="20"/>
        </w:rPr>
        <w:t>Examples:</w:t>
      </w:r>
      <w:r w:rsidRPr="0057462B">
        <w:rPr>
          <w:szCs w:val="20"/>
        </w:rPr>
        <w:tab/>
      </w:r>
    </w:p>
    <w:p w14:paraId="2951A645" w14:textId="77777777" w:rsidR="008019E6" w:rsidRDefault="008019E6">
      <w:pPr>
        <w:numPr>
          <w:ilvl w:val="0"/>
          <w:numId w:val="89"/>
        </w:numPr>
        <w:tabs>
          <w:tab w:val="num" w:pos="1843"/>
        </w:tabs>
        <w:ind w:left="1843" w:hanging="425"/>
        <w:jc w:val="both"/>
        <w:rPr>
          <w:szCs w:val="20"/>
        </w:rPr>
      </w:pPr>
      <w:r w:rsidRPr="0057462B">
        <w:rPr>
          <w:szCs w:val="20"/>
        </w:rPr>
        <w:t xml:space="preserve">Monet´s “Impression sunrise” (E22) </w:t>
      </w:r>
      <w:r w:rsidRPr="0057462B">
        <w:rPr>
          <w:i/>
          <w:iCs/>
          <w:szCs w:val="20"/>
        </w:rPr>
        <w:t>moved by</w:t>
      </w:r>
      <w:r w:rsidRPr="0057462B">
        <w:rPr>
          <w:szCs w:val="20"/>
        </w:rPr>
        <w:t xml:space="preserve"> preparations for the First Impressionist Exhibition (E9)</w:t>
      </w:r>
    </w:p>
    <w:p w14:paraId="3C6476BD" w14:textId="77777777" w:rsidR="008019E6" w:rsidRDefault="008019E6" w:rsidP="002D627C">
      <w:pPr>
        <w:tabs>
          <w:tab w:val="num" w:pos="1843"/>
        </w:tabs>
        <w:jc w:val="both"/>
        <w:rPr>
          <w:szCs w:val="20"/>
        </w:rPr>
      </w:pPr>
    </w:p>
    <w:p w14:paraId="752C0A0C" w14:textId="77777777" w:rsidR="008019E6" w:rsidRPr="00D67862" w:rsidRDefault="008019E6" w:rsidP="0072471D">
      <w:r w:rsidRPr="00D67862">
        <w:t xml:space="preserve">In First Order Logic: </w:t>
      </w:r>
    </w:p>
    <w:p w14:paraId="358A62F3" w14:textId="77777777" w:rsidR="008019E6" w:rsidRPr="001B5F8B" w:rsidRDefault="008019E6" w:rsidP="002D627C">
      <w:pPr>
        <w:tabs>
          <w:tab w:val="num" w:pos="1843"/>
        </w:tabs>
        <w:jc w:val="both"/>
        <w:rPr>
          <w:szCs w:val="20"/>
          <w:lang w:val="en-US"/>
        </w:rPr>
      </w:pPr>
      <w:r w:rsidRPr="001B5F8B">
        <w:rPr>
          <w:szCs w:val="20"/>
          <w:lang w:val="en-US"/>
        </w:rPr>
        <w:tab/>
      </w:r>
      <w:r w:rsidRPr="001B5F8B">
        <w:rPr>
          <w:szCs w:val="20"/>
          <w:lang w:val="en-US"/>
        </w:rPr>
        <w:tab/>
        <w:t xml:space="preserve">P25(x,y) </w:t>
      </w:r>
      <w:r w:rsidRPr="001B5F8B">
        <w:rPr>
          <w:rFonts w:ascii="Cambria Math" w:hAnsi="Cambria Math" w:cs="Cambria Math"/>
          <w:szCs w:val="20"/>
          <w:lang w:val="en-US"/>
        </w:rPr>
        <w:t>⊃</w:t>
      </w:r>
      <w:r w:rsidRPr="001B5F8B">
        <w:rPr>
          <w:szCs w:val="20"/>
          <w:lang w:val="en-US"/>
        </w:rPr>
        <w:t xml:space="preserve"> E9(x)</w:t>
      </w:r>
    </w:p>
    <w:p w14:paraId="1902D008" w14:textId="77777777" w:rsidR="008019E6" w:rsidRPr="00A25BD7" w:rsidRDefault="008019E6" w:rsidP="002D627C">
      <w:pPr>
        <w:tabs>
          <w:tab w:val="num" w:pos="1843"/>
        </w:tabs>
        <w:jc w:val="both"/>
        <w:rPr>
          <w:szCs w:val="20"/>
          <w:lang w:val="es-ES"/>
        </w:rPr>
      </w:pPr>
      <w:r w:rsidRPr="001B5F8B">
        <w:rPr>
          <w:szCs w:val="20"/>
          <w:lang w:val="en-US"/>
        </w:rPr>
        <w:tab/>
      </w:r>
      <w:r w:rsidRPr="001B5F8B">
        <w:rPr>
          <w:szCs w:val="20"/>
          <w:lang w:val="en-US"/>
        </w:rPr>
        <w:tab/>
      </w:r>
      <w:r w:rsidRPr="00A25BD7">
        <w:rPr>
          <w:szCs w:val="20"/>
          <w:lang w:val="es-ES"/>
        </w:rPr>
        <w:t xml:space="preserve">P25(x,y) </w:t>
      </w:r>
      <w:r w:rsidRPr="00A25BD7">
        <w:rPr>
          <w:rFonts w:ascii="Cambria Math" w:hAnsi="Cambria Math" w:cs="Cambria Math"/>
          <w:szCs w:val="20"/>
          <w:lang w:val="es-ES"/>
        </w:rPr>
        <w:t>⊃</w:t>
      </w:r>
      <w:r w:rsidRPr="00A25BD7">
        <w:rPr>
          <w:szCs w:val="20"/>
          <w:lang w:val="es-ES"/>
        </w:rPr>
        <w:t xml:space="preserve"> E19(y)</w:t>
      </w:r>
    </w:p>
    <w:p w14:paraId="1BF38EE3" w14:textId="77777777" w:rsidR="008019E6" w:rsidRPr="001B5F8B" w:rsidRDefault="008019E6" w:rsidP="002D627C">
      <w:pPr>
        <w:tabs>
          <w:tab w:val="num" w:pos="1843"/>
        </w:tabs>
        <w:jc w:val="both"/>
        <w:rPr>
          <w:szCs w:val="20"/>
          <w:lang w:val="es-ES"/>
        </w:rPr>
      </w:pPr>
      <w:r w:rsidRPr="00A25BD7">
        <w:rPr>
          <w:szCs w:val="20"/>
          <w:lang w:val="es-ES"/>
        </w:rPr>
        <w:tab/>
      </w:r>
      <w:r w:rsidRPr="00A25BD7">
        <w:rPr>
          <w:szCs w:val="20"/>
          <w:lang w:val="es-ES"/>
        </w:rPr>
        <w:tab/>
      </w:r>
      <w:r w:rsidRPr="001B5F8B">
        <w:rPr>
          <w:szCs w:val="20"/>
          <w:lang w:val="es-ES"/>
        </w:rPr>
        <w:t xml:space="preserve">P25(x,y) </w:t>
      </w:r>
      <w:r w:rsidRPr="001B5F8B">
        <w:rPr>
          <w:rFonts w:ascii="Cambria Math" w:hAnsi="Cambria Math" w:cs="Cambria Math"/>
          <w:szCs w:val="20"/>
          <w:lang w:val="es-ES"/>
        </w:rPr>
        <w:t>⊃</w:t>
      </w:r>
      <w:r w:rsidRPr="001B5F8B">
        <w:rPr>
          <w:szCs w:val="20"/>
          <w:lang w:val="es-ES"/>
        </w:rPr>
        <w:t xml:space="preserve"> P12(x,y)</w:t>
      </w:r>
    </w:p>
    <w:p w14:paraId="69BD54FB" w14:textId="77777777" w:rsidR="008019E6" w:rsidRPr="001B5F8B" w:rsidRDefault="008019E6" w:rsidP="002D627C">
      <w:pPr>
        <w:tabs>
          <w:tab w:val="num" w:pos="1843"/>
        </w:tabs>
        <w:jc w:val="both"/>
        <w:rPr>
          <w:szCs w:val="20"/>
          <w:lang w:val="es-ES"/>
        </w:rPr>
      </w:pPr>
    </w:p>
    <w:p w14:paraId="1F721C11" w14:textId="77777777" w:rsidR="008019E6" w:rsidRPr="0057462B" w:rsidRDefault="008019E6" w:rsidP="00773FB2">
      <w:pPr>
        <w:pStyle w:val="Heading3"/>
        <w:rPr>
          <w:b w:val="0"/>
          <w:bCs w:val="0"/>
          <w:szCs w:val="20"/>
        </w:rPr>
      </w:pPr>
      <w:bookmarkStart w:id="805" w:name="_P26_moved_to_(was_destination_of)"/>
      <w:bookmarkStart w:id="806" w:name="_Toc468456475"/>
      <w:bookmarkStart w:id="807" w:name="_Toc25403040"/>
      <w:bookmarkStart w:id="808" w:name="_Toc40519428"/>
      <w:bookmarkStart w:id="809" w:name="_Toc40584419"/>
      <w:bookmarkStart w:id="810" w:name="_Toc40597431"/>
      <w:bookmarkEnd w:id="805"/>
      <w:r w:rsidRPr="0057462B">
        <w:t>P26 moved to (was destination of)</w:t>
      </w:r>
      <w:bookmarkEnd w:id="806"/>
    </w:p>
    <w:p w14:paraId="77AB8DD1" w14:textId="77777777" w:rsidR="008019E6" w:rsidRPr="0057462B" w:rsidRDefault="008019E6" w:rsidP="00773FB2">
      <w:r w:rsidRPr="0057462B">
        <w:t>Domain:</w:t>
      </w:r>
      <w:r w:rsidRPr="0057462B">
        <w:tab/>
      </w:r>
      <w:r w:rsidRPr="0057462B">
        <w:tab/>
      </w:r>
      <w:hyperlink w:anchor="_E9_Move" w:history="1">
        <w:r w:rsidRPr="0057462B">
          <w:rPr>
            <w:rStyle w:val="Hyperlink"/>
          </w:rPr>
          <w:t>E9</w:t>
        </w:r>
      </w:hyperlink>
      <w:r w:rsidRPr="0057462B">
        <w:t xml:space="preserve"> Move</w:t>
      </w:r>
    </w:p>
    <w:p w14:paraId="0B6C7C5F" w14:textId="77777777" w:rsidR="008019E6" w:rsidRPr="0057462B" w:rsidRDefault="008019E6"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BEBFC49" w14:textId="77777777" w:rsidR="008019E6" w:rsidRPr="0057462B" w:rsidRDefault="008019E6" w:rsidP="00773FB2">
      <w:pPr>
        <w:ind w:left="1418" w:hanging="1418"/>
        <w:rPr>
          <w:szCs w:val="20"/>
        </w:rPr>
      </w:pPr>
      <w:r w:rsidRPr="0057462B">
        <w:rPr>
          <w:szCs w:val="20"/>
        </w:rPr>
        <w:t>Quantification:</w:t>
      </w:r>
      <w:r w:rsidRPr="0057462B">
        <w:rPr>
          <w:szCs w:val="20"/>
        </w:rPr>
        <w:tab/>
        <w:t>many to many, necessary (1,n:0,n)</w:t>
      </w:r>
    </w:p>
    <w:p w14:paraId="073A6A12" w14:textId="77777777" w:rsidR="008019E6" w:rsidRPr="0057462B" w:rsidRDefault="008019E6" w:rsidP="00773FB2">
      <w:pPr>
        <w:rPr>
          <w:szCs w:val="20"/>
        </w:rPr>
      </w:pPr>
    </w:p>
    <w:p w14:paraId="6703D714" w14:textId="77777777" w:rsidR="008019E6" w:rsidRPr="0057462B" w:rsidRDefault="008019E6" w:rsidP="00773FB2">
      <w:pPr>
        <w:jc w:val="both"/>
        <w:rPr>
          <w:szCs w:val="20"/>
        </w:rPr>
      </w:pPr>
      <w:r w:rsidRPr="0057462B">
        <w:rPr>
          <w:szCs w:val="20"/>
        </w:rPr>
        <w:t>Scope note:</w:t>
      </w:r>
      <w:r w:rsidRPr="0057462B">
        <w:rPr>
          <w:szCs w:val="20"/>
        </w:rPr>
        <w:tab/>
        <w:t xml:space="preserve">This property identifies </w:t>
      </w:r>
      <w:r>
        <w:rPr>
          <w:szCs w:val="20"/>
        </w:rPr>
        <w:t>a</w:t>
      </w:r>
      <w:r w:rsidRPr="0057462B">
        <w:rPr>
          <w:szCs w:val="20"/>
        </w:rPr>
        <w:t xml:space="preserve"> destination of a E9 Move. </w:t>
      </w:r>
    </w:p>
    <w:p w14:paraId="195F105B" w14:textId="77777777" w:rsidR="008019E6" w:rsidRPr="0057462B" w:rsidRDefault="008019E6" w:rsidP="00773FB2">
      <w:pPr>
        <w:jc w:val="both"/>
        <w:rPr>
          <w:szCs w:val="20"/>
        </w:rPr>
      </w:pPr>
    </w:p>
    <w:p w14:paraId="6F0330B9" w14:textId="77777777" w:rsidR="008019E6" w:rsidRPr="00D67862" w:rsidRDefault="008019E6" w:rsidP="00773FB2">
      <w:pPr>
        <w:ind w:left="1418"/>
        <w:jc w:val="both"/>
        <w:rPr>
          <w:szCs w:val="20"/>
        </w:rPr>
      </w:pPr>
      <w:r w:rsidRPr="00D67862">
        <w:rPr>
          <w:szCs w:val="20"/>
        </w:rPr>
        <w:t>A move will be linked to a destination, such as the move of an artefact from storage to display. A move may be linked to many terminal instances of E53 Place by multiple instances of this property. In this case the move describes a distribution of a set of objects. The area of the move includes the origin(s), route and destination(s).</w:t>
      </w:r>
    </w:p>
    <w:p w14:paraId="687115DA" w14:textId="77777777" w:rsidR="008019E6" w:rsidRPr="00FD57A2" w:rsidRDefault="008019E6" w:rsidP="00773FB2">
      <w:pPr>
        <w:ind w:left="1418"/>
        <w:jc w:val="both"/>
        <w:rPr>
          <w:i/>
          <w:szCs w:val="20"/>
        </w:rPr>
      </w:pPr>
      <w:r w:rsidRPr="00D67862">
        <w:rPr>
          <w:szCs w:val="20"/>
        </w:rPr>
        <w:t xml:space="preserve">Therefore the described destination is an instance of E53 Place which </w:t>
      </w:r>
      <w:r w:rsidRPr="00D67862">
        <w:rPr>
          <w:i/>
          <w:iCs/>
          <w:szCs w:val="20"/>
        </w:rPr>
        <w:t xml:space="preserve">P89 falls within (contains) </w:t>
      </w:r>
      <w:r w:rsidRPr="00D67862">
        <w:rPr>
          <w:iCs/>
          <w:szCs w:val="20"/>
        </w:rPr>
        <w:t xml:space="preserve">the instance of E53 Place the move </w:t>
      </w:r>
      <w:r w:rsidRPr="00D67862">
        <w:rPr>
          <w:i/>
          <w:iCs/>
          <w:szCs w:val="20"/>
        </w:rPr>
        <w:t>P7 took place at.</w:t>
      </w:r>
    </w:p>
    <w:p w14:paraId="556034B8" w14:textId="77777777" w:rsidR="008019E6" w:rsidRPr="0057462B" w:rsidRDefault="008019E6" w:rsidP="00773FB2">
      <w:pPr>
        <w:jc w:val="both"/>
        <w:rPr>
          <w:szCs w:val="20"/>
        </w:rPr>
      </w:pPr>
      <w:r w:rsidRPr="0057462B">
        <w:rPr>
          <w:szCs w:val="20"/>
        </w:rPr>
        <w:t>Examples:</w:t>
      </w:r>
      <w:r w:rsidRPr="0057462B">
        <w:rPr>
          <w:szCs w:val="20"/>
        </w:rPr>
        <w:tab/>
      </w:r>
    </w:p>
    <w:p w14:paraId="66D35F97" w14:textId="77777777" w:rsidR="008019E6" w:rsidRDefault="008019E6" w:rsidP="00773FB2">
      <w:pPr>
        <w:numPr>
          <w:ilvl w:val="0"/>
          <w:numId w:val="89"/>
        </w:numPr>
        <w:tabs>
          <w:tab w:val="num" w:pos="1843"/>
        </w:tabs>
        <w:ind w:left="1843" w:hanging="425"/>
        <w:jc w:val="both"/>
        <w:rPr>
          <w:szCs w:val="20"/>
        </w:rPr>
      </w:pPr>
      <w:r w:rsidRPr="0057462B">
        <w:rPr>
          <w:szCs w:val="20"/>
        </w:rPr>
        <w:t xml:space="preserve">the movement of the </w:t>
      </w:r>
      <w:r w:rsidRPr="0057462B">
        <w:t>Tut-Ankh-Amun</w:t>
      </w:r>
      <w:r w:rsidRPr="0057462B">
        <w:rPr>
          <w:szCs w:val="20"/>
        </w:rPr>
        <w:t xml:space="preserve"> Exhibition (E9) </w:t>
      </w:r>
      <w:r w:rsidRPr="0057462B">
        <w:rPr>
          <w:i/>
          <w:iCs/>
          <w:szCs w:val="20"/>
        </w:rPr>
        <w:t xml:space="preserve">moved to </w:t>
      </w:r>
      <w:r w:rsidRPr="0057462B">
        <w:rPr>
          <w:szCs w:val="20"/>
        </w:rPr>
        <w:t>The British Museum (E53)</w:t>
      </w:r>
    </w:p>
    <w:p w14:paraId="56072182" w14:textId="77777777" w:rsidR="008019E6" w:rsidRDefault="008019E6" w:rsidP="00773FB2">
      <w:pPr>
        <w:tabs>
          <w:tab w:val="num" w:pos="1843"/>
        </w:tabs>
        <w:ind w:left="1843"/>
        <w:jc w:val="both"/>
        <w:rPr>
          <w:szCs w:val="20"/>
        </w:rPr>
      </w:pPr>
    </w:p>
    <w:p w14:paraId="6A9D6984" w14:textId="77777777" w:rsidR="008019E6" w:rsidRPr="00D67862" w:rsidRDefault="008019E6" w:rsidP="0072471D">
      <w:r w:rsidRPr="00D67862">
        <w:t xml:space="preserve">In First Order Logic: </w:t>
      </w:r>
    </w:p>
    <w:p w14:paraId="33E5DF5F" w14:textId="77777777" w:rsidR="008019E6" w:rsidRPr="001B5F8B" w:rsidRDefault="008019E6" w:rsidP="00773FB2">
      <w:pPr>
        <w:rPr>
          <w:rFonts w:ascii="Cambria Math" w:hAnsi="Cambria Math"/>
          <w:lang w:val="en-US"/>
        </w:rPr>
      </w:pPr>
      <w:r w:rsidRPr="00D67862">
        <w:rPr>
          <w:szCs w:val="20"/>
        </w:rPr>
        <w:t xml:space="preserve">                             </w:t>
      </w:r>
      <w:r w:rsidRPr="001B5F8B">
        <w:rPr>
          <w:rFonts w:ascii="Cambria Math" w:hAnsi="Cambria Math"/>
          <w:lang w:val="en-US"/>
        </w:rPr>
        <w:t xml:space="preserve">P26(x,y) </w:t>
      </w:r>
      <w:r w:rsidRPr="001B5F8B">
        <w:rPr>
          <w:rFonts w:ascii="Cambria Math" w:hAnsi="Cambria Math" w:cs="Cambria Math"/>
          <w:lang w:val="en-US"/>
        </w:rPr>
        <w:t xml:space="preserve">⊃ </w:t>
      </w:r>
      <w:r w:rsidRPr="001B5F8B">
        <w:rPr>
          <w:rFonts w:ascii="Cambria Math" w:hAnsi="Cambria Math"/>
          <w:lang w:val="en-US"/>
        </w:rPr>
        <w:t>E9(x)</w:t>
      </w:r>
    </w:p>
    <w:p w14:paraId="14B70101" w14:textId="77777777" w:rsidR="008019E6" w:rsidRPr="00D67862" w:rsidRDefault="008019E6" w:rsidP="00773FB2">
      <w:pPr>
        <w:ind w:left="720" w:firstLine="720"/>
        <w:rPr>
          <w:rFonts w:ascii="Cambria Math" w:hAnsi="Cambria Math"/>
          <w:lang w:val="es-ES"/>
        </w:rPr>
      </w:pPr>
      <w:r w:rsidRPr="00D67862">
        <w:rPr>
          <w:rFonts w:ascii="Cambria Math" w:hAnsi="Cambria Math"/>
          <w:lang w:val="es-ES"/>
        </w:rPr>
        <w:t xml:space="preserve">P26(x,y) </w:t>
      </w:r>
      <w:r w:rsidRPr="00D67862">
        <w:rPr>
          <w:rFonts w:ascii="Cambria Math" w:hAnsi="Cambria Math" w:cs="Cambria Math"/>
          <w:lang w:val="es-ES"/>
        </w:rPr>
        <w:t>⊃</w:t>
      </w:r>
      <w:r w:rsidRPr="00D67862">
        <w:rPr>
          <w:rFonts w:ascii="Cambria Math" w:hAnsi="Cambria Math"/>
          <w:lang w:val="es-ES"/>
        </w:rPr>
        <w:t xml:space="preserve"> E53(y) </w:t>
      </w:r>
    </w:p>
    <w:p w14:paraId="4BAE2D66" w14:textId="77777777" w:rsidR="008019E6" w:rsidRPr="00FD57A2" w:rsidRDefault="008019E6" w:rsidP="00773FB2">
      <w:pPr>
        <w:rPr>
          <w:rFonts w:ascii="Cambria Math" w:hAnsi="Cambria Math"/>
          <w:lang w:val="es-ES"/>
        </w:rPr>
      </w:pPr>
      <w:r w:rsidRPr="00D67862">
        <w:rPr>
          <w:rFonts w:ascii="Cambria Math" w:hAnsi="Cambria Math"/>
          <w:lang w:val="es-ES"/>
        </w:rPr>
        <w:tab/>
      </w:r>
      <w:r w:rsidRPr="00D67862">
        <w:rPr>
          <w:rFonts w:ascii="Cambria Math" w:hAnsi="Cambria Math"/>
          <w:lang w:val="es-ES"/>
        </w:rPr>
        <w:tab/>
        <w:t xml:space="preserve">P26(x,y) </w:t>
      </w:r>
      <w:r w:rsidRPr="00D67862">
        <w:rPr>
          <w:rFonts w:ascii="Cambria Math" w:hAnsi="Cambria Math" w:cs="Cambria Math"/>
          <w:lang w:val="es-ES"/>
        </w:rPr>
        <w:t>⊃ (</w:t>
      </w:r>
      <w:r w:rsidRPr="00D67862">
        <w:rPr>
          <w:rFonts w:ascii="Cambria Math" w:hAnsi="Cambria Math" w:cs="Cambria Math"/>
          <w:szCs w:val="20"/>
          <w:lang w:val="en-US"/>
        </w:rPr>
        <w:sym w:font="Symbol" w:char="F024"/>
      </w:r>
      <w:r w:rsidRPr="00D67862">
        <w:rPr>
          <w:rFonts w:ascii="Cambria Math" w:hAnsi="Cambria Math" w:cs="Cambria Math"/>
          <w:lang w:val="es-ES"/>
        </w:rPr>
        <w:t xml:space="preserve">z)[ </w:t>
      </w:r>
      <w:r w:rsidRPr="00D67862">
        <w:rPr>
          <w:rFonts w:ascii="Cambria Math" w:hAnsi="Cambria Math"/>
          <w:lang w:val="es-ES"/>
        </w:rPr>
        <w:t xml:space="preserve">E53(z) ∧ </w:t>
      </w:r>
      <w:r w:rsidRPr="00D67862">
        <w:rPr>
          <w:rFonts w:ascii="Cambria Math" w:hAnsi="Cambria Math" w:cs="Cambria Math"/>
          <w:lang w:val="es-ES"/>
        </w:rPr>
        <w:t xml:space="preserve">P7(x,z) </w:t>
      </w:r>
      <w:r w:rsidRPr="00D67862">
        <w:rPr>
          <w:rFonts w:ascii="Cambria Math" w:hAnsi="Cambria Math"/>
          <w:lang w:val="es-ES"/>
        </w:rPr>
        <w:t>∧ P89(y,z)]</w:t>
      </w:r>
      <w:r w:rsidRPr="00002DF2">
        <w:rPr>
          <w:rFonts w:ascii="Cambria Math" w:hAnsi="Cambria Math"/>
          <w:lang w:val="es-ES"/>
        </w:rPr>
        <w:t xml:space="preserve"> </w:t>
      </w:r>
    </w:p>
    <w:p w14:paraId="74107812" w14:textId="77777777" w:rsidR="008019E6" w:rsidRPr="00FD57A2" w:rsidRDefault="008019E6" w:rsidP="00773FB2">
      <w:pPr>
        <w:tabs>
          <w:tab w:val="num" w:pos="1843"/>
        </w:tabs>
        <w:jc w:val="both"/>
        <w:rPr>
          <w:szCs w:val="20"/>
          <w:lang w:val="es-ES"/>
        </w:rPr>
      </w:pPr>
    </w:p>
    <w:p w14:paraId="36DB3876" w14:textId="77777777" w:rsidR="008019E6" w:rsidRPr="0057462B" w:rsidRDefault="008019E6" w:rsidP="00773FB2">
      <w:pPr>
        <w:pStyle w:val="Heading3"/>
        <w:rPr>
          <w:b w:val="0"/>
          <w:bCs w:val="0"/>
          <w:szCs w:val="20"/>
        </w:rPr>
      </w:pPr>
      <w:bookmarkStart w:id="811" w:name="_Toc468456476"/>
      <w:r w:rsidRPr="0057462B">
        <w:rPr>
          <w:szCs w:val="20"/>
        </w:rPr>
        <w:t>P27 moved from (was origin of)</w:t>
      </w:r>
      <w:bookmarkEnd w:id="811"/>
    </w:p>
    <w:p w14:paraId="1311CC54" w14:textId="77777777" w:rsidR="008019E6" w:rsidRPr="0057462B" w:rsidRDefault="008019E6" w:rsidP="00773FB2">
      <w:pPr>
        <w:pStyle w:val="BodyText"/>
        <w:rPr>
          <w:rFonts w:ascii="Times New Roman" w:hAnsi="Times New Roman" w:cs="Times New Roman"/>
        </w:rPr>
      </w:pPr>
    </w:p>
    <w:p w14:paraId="2CD8749B" w14:textId="77777777" w:rsidR="008019E6" w:rsidRPr="0057462B" w:rsidRDefault="008019E6" w:rsidP="00773FB2">
      <w:r w:rsidRPr="0057462B">
        <w:t>Domain:</w:t>
      </w:r>
      <w:r w:rsidRPr="0057462B">
        <w:tab/>
      </w:r>
      <w:r w:rsidRPr="0057462B">
        <w:tab/>
      </w:r>
      <w:hyperlink w:anchor="_E9_Move" w:history="1">
        <w:r w:rsidRPr="0057462B">
          <w:rPr>
            <w:rStyle w:val="Hyperlink"/>
          </w:rPr>
          <w:t>E9</w:t>
        </w:r>
      </w:hyperlink>
      <w:r w:rsidRPr="0057462B">
        <w:t xml:space="preserve"> Move</w:t>
      </w:r>
    </w:p>
    <w:p w14:paraId="06FE19BB" w14:textId="77777777" w:rsidR="008019E6" w:rsidRPr="0057462B" w:rsidRDefault="008019E6"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D2DCFFB" w14:textId="77777777" w:rsidR="008019E6" w:rsidRPr="0057462B" w:rsidRDefault="008019E6" w:rsidP="00773FB2">
      <w:pPr>
        <w:rPr>
          <w:szCs w:val="20"/>
        </w:rPr>
      </w:pPr>
      <w:r w:rsidRPr="0057462B">
        <w:rPr>
          <w:szCs w:val="20"/>
        </w:rPr>
        <w:t>Quantification:</w:t>
      </w:r>
      <w:r w:rsidRPr="0057462B">
        <w:rPr>
          <w:szCs w:val="20"/>
        </w:rPr>
        <w:tab/>
        <w:t>many to many, necessary (1,n:0,n)</w:t>
      </w:r>
    </w:p>
    <w:p w14:paraId="4190C11A" w14:textId="77777777" w:rsidR="008019E6" w:rsidRPr="0057462B" w:rsidRDefault="008019E6" w:rsidP="00773FB2">
      <w:pPr>
        <w:rPr>
          <w:szCs w:val="20"/>
        </w:rPr>
      </w:pPr>
    </w:p>
    <w:p w14:paraId="694CD204" w14:textId="77777777" w:rsidR="008019E6" w:rsidRPr="006B58F8" w:rsidRDefault="008019E6" w:rsidP="00773FB2">
      <w:pPr>
        <w:rPr>
          <w:szCs w:val="20"/>
        </w:rPr>
      </w:pPr>
      <w:r w:rsidRPr="006B58F8">
        <w:rPr>
          <w:szCs w:val="20"/>
        </w:rPr>
        <w:t>Scope note:</w:t>
      </w:r>
      <w:r w:rsidRPr="006B58F8">
        <w:rPr>
          <w:szCs w:val="20"/>
        </w:rPr>
        <w:tab/>
        <w:t>This property identifies a starting E53 Place of an E9 Move.</w:t>
      </w:r>
    </w:p>
    <w:p w14:paraId="4321DFE9" w14:textId="77777777" w:rsidR="008019E6" w:rsidRPr="006B58F8" w:rsidRDefault="008019E6" w:rsidP="00773FB2">
      <w:pPr>
        <w:rPr>
          <w:szCs w:val="20"/>
        </w:rPr>
      </w:pPr>
    </w:p>
    <w:p w14:paraId="0597BC2C" w14:textId="77777777" w:rsidR="008019E6" w:rsidRPr="006B58F8" w:rsidRDefault="008019E6" w:rsidP="00773FB2">
      <w:pPr>
        <w:ind w:left="1418"/>
        <w:jc w:val="both"/>
        <w:rPr>
          <w:szCs w:val="20"/>
        </w:rPr>
      </w:pPr>
      <w:r w:rsidRPr="006B58F8">
        <w:rPr>
          <w:szCs w:val="20"/>
        </w:rPr>
        <w:t xml:space="preserve">A move will be linked to an origin, such as the move of an artefact from storage to display. A move may be linked to many starting instances of E53 Place by multiple instances of this property. In this </w:t>
      </w:r>
      <w:r w:rsidRPr="006B58F8">
        <w:rPr>
          <w:szCs w:val="20"/>
        </w:rPr>
        <w:lastRenderedPageBreak/>
        <w:t>case the move describes the picking up of a set of objects. The area of the move includes the origin(s), route and destination(s).</w:t>
      </w:r>
    </w:p>
    <w:p w14:paraId="291AA540" w14:textId="77777777" w:rsidR="008019E6" w:rsidRPr="006B58F8" w:rsidRDefault="008019E6" w:rsidP="00773FB2">
      <w:pPr>
        <w:ind w:left="1418"/>
        <w:jc w:val="both"/>
        <w:rPr>
          <w:szCs w:val="20"/>
        </w:rPr>
      </w:pPr>
      <w:r w:rsidRPr="006B58F8">
        <w:rPr>
          <w:szCs w:val="20"/>
        </w:rPr>
        <w:t xml:space="preserve">Therefore the described origin is an instance of E53 Place which </w:t>
      </w:r>
      <w:r w:rsidRPr="006B58F8">
        <w:rPr>
          <w:i/>
          <w:iCs/>
          <w:szCs w:val="20"/>
        </w:rPr>
        <w:t xml:space="preserve">P89 falls within (contains) </w:t>
      </w:r>
      <w:r w:rsidRPr="006B58F8">
        <w:rPr>
          <w:iCs/>
          <w:szCs w:val="20"/>
        </w:rPr>
        <w:t xml:space="preserve">the instance of E53 Place the move </w:t>
      </w:r>
      <w:r w:rsidRPr="006B58F8">
        <w:rPr>
          <w:i/>
          <w:iCs/>
          <w:szCs w:val="20"/>
        </w:rPr>
        <w:t>P7 took place at.</w:t>
      </w:r>
    </w:p>
    <w:p w14:paraId="7E4243BD" w14:textId="77777777" w:rsidR="008019E6" w:rsidRPr="006B58F8" w:rsidRDefault="008019E6" w:rsidP="00773FB2">
      <w:pPr>
        <w:jc w:val="both"/>
        <w:rPr>
          <w:szCs w:val="20"/>
        </w:rPr>
      </w:pPr>
      <w:r w:rsidRPr="006B58F8">
        <w:rPr>
          <w:szCs w:val="20"/>
        </w:rPr>
        <w:t>Examples:</w:t>
      </w:r>
      <w:r w:rsidRPr="006B58F8">
        <w:rPr>
          <w:szCs w:val="20"/>
        </w:rPr>
        <w:tab/>
      </w:r>
    </w:p>
    <w:p w14:paraId="4F2DB267" w14:textId="77777777" w:rsidR="008019E6" w:rsidRPr="006B58F8" w:rsidRDefault="008019E6" w:rsidP="00773FB2">
      <w:pPr>
        <w:numPr>
          <w:ilvl w:val="0"/>
          <w:numId w:val="89"/>
        </w:numPr>
        <w:tabs>
          <w:tab w:val="num" w:pos="1843"/>
        </w:tabs>
        <w:ind w:left="1843" w:hanging="425"/>
        <w:jc w:val="both"/>
        <w:rPr>
          <w:szCs w:val="20"/>
        </w:rPr>
      </w:pPr>
      <w:r w:rsidRPr="006B58F8">
        <w:rPr>
          <w:szCs w:val="20"/>
        </w:rPr>
        <w:t xml:space="preserve">the movement of the </w:t>
      </w:r>
      <w:r w:rsidRPr="006B58F8">
        <w:t>Tut-Ankh-Amun</w:t>
      </w:r>
      <w:r w:rsidRPr="006B58F8">
        <w:rPr>
          <w:szCs w:val="20"/>
        </w:rPr>
        <w:t xml:space="preserve"> Exhibition (E9) </w:t>
      </w:r>
      <w:r w:rsidRPr="006B58F8">
        <w:rPr>
          <w:i/>
          <w:iCs/>
          <w:szCs w:val="20"/>
        </w:rPr>
        <w:t xml:space="preserve">moved from </w:t>
      </w:r>
      <w:r w:rsidRPr="006B58F8">
        <w:rPr>
          <w:szCs w:val="20"/>
        </w:rPr>
        <w:t xml:space="preserve">The Egyptian Museum in Cairo (E53) </w:t>
      </w:r>
    </w:p>
    <w:p w14:paraId="2722064A" w14:textId="77777777" w:rsidR="008019E6" w:rsidRPr="006B58F8" w:rsidRDefault="008019E6" w:rsidP="00773FB2">
      <w:pPr>
        <w:tabs>
          <w:tab w:val="num" w:pos="1843"/>
        </w:tabs>
        <w:jc w:val="both"/>
        <w:rPr>
          <w:szCs w:val="20"/>
        </w:rPr>
      </w:pPr>
      <w:r w:rsidRPr="006B58F8">
        <w:rPr>
          <w:szCs w:val="20"/>
        </w:rPr>
        <w:t xml:space="preserve">In First Order Logic: </w:t>
      </w:r>
    </w:p>
    <w:p w14:paraId="5F581BCC" w14:textId="77777777" w:rsidR="008019E6" w:rsidRPr="001B5F8B" w:rsidRDefault="008019E6" w:rsidP="00773FB2">
      <w:pPr>
        <w:rPr>
          <w:rFonts w:ascii="Cambria Math" w:hAnsi="Cambria Math"/>
          <w:lang w:val="en-US"/>
        </w:rPr>
      </w:pPr>
      <w:r w:rsidRPr="006B58F8">
        <w:rPr>
          <w:szCs w:val="20"/>
          <w:lang w:val="en-US"/>
        </w:rPr>
        <w:t xml:space="preserve">                             </w:t>
      </w:r>
      <w:r w:rsidRPr="001B5F8B">
        <w:rPr>
          <w:rFonts w:ascii="Cambria Math" w:hAnsi="Cambria Math"/>
          <w:lang w:val="en-US"/>
        </w:rPr>
        <w:t xml:space="preserve">P27(x,y) </w:t>
      </w:r>
      <w:r w:rsidRPr="001B5F8B">
        <w:rPr>
          <w:rFonts w:ascii="Cambria Math" w:hAnsi="Cambria Math" w:cs="Cambria Math"/>
          <w:lang w:val="en-US"/>
        </w:rPr>
        <w:t xml:space="preserve">⊃ </w:t>
      </w:r>
      <w:r w:rsidRPr="001B5F8B">
        <w:rPr>
          <w:rFonts w:ascii="Cambria Math" w:hAnsi="Cambria Math"/>
          <w:lang w:val="en-US"/>
        </w:rPr>
        <w:t>E9(x)</w:t>
      </w:r>
    </w:p>
    <w:p w14:paraId="522F55EC" w14:textId="77777777" w:rsidR="008019E6" w:rsidRPr="006B58F8" w:rsidRDefault="008019E6" w:rsidP="00773FB2">
      <w:pPr>
        <w:ind w:left="720" w:firstLine="720"/>
        <w:rPr>
          <w:rFonts w:ascii="Cambria Math" w:hAnsi="Cambria Math"/>
          <w:lang w:val="es-ES"/>
        </w:rPr>
      </w:pPr>
      <w:r w:rsidRPr="006B58F8">
        <w:rPr>
          <w:rFonts w:ascii="Cambria Math" w:hAnsi="Cambria Math"/>
          <w:lang w:val="es-ES"/>
        </w:rPr>
        <w:t xml:space="preserve">P27(x,y) </w:t>
      </w:r>
      <w:r w:rsidRPr="006B58F8">
        <w:rPr>
          <w:rFonts w:ascii="Cambria Math" w:hAnsi="Cambria Math" w:cs="Cambria Math"/>
          <w:lang w:val="es-ES"/>
        </w:rPr>
        <w:t>⊃</w:t>
      </w:r>
      <w:r w:rsidRPr="006B58F8">
        <w:rPr>
          <w:rFonts w:ascii="Cambria Math" w:hAnsi="Cambria Math"/>
          <w:lang w:val="es-ES"/>
        </w:rPr>
        <w:t xml:space="preserve"> E53(y) </w:t>
      </w:r>
    </w:p>
    <w:p w14:paraId="7D001F63" w14:textId="77777777" w:rsidR="008019E6" w:rsidRDefault="008019E6" w:rsidP="00773FB2">
      <w:pPr>
        <w:rPr>
          <w:rFonts w:ascii="Cambria Math" w:hAnsi="Cambria Math"/>
          <w:lang w:val="es-ES"/>
        </w:rPr>
      </w:pPr>
      <w:r w:rsidRPr="006B58F8">
        <w:rPr>
          <w:rFonts w:ascii="Cambria Math" w:hAnsi="Cambria Math"/>
          <w:lang w:val="es-ES"/>
        </w:rPr>
        <w:tab/>
      </w:r>
      <w:r w:rsidRPr="006B58F8">
        <w:rPr>
          <w:rFonts w:ascii="Cambria Math" w:hAnsi="Cambria Math"/>
          <w:lang w:val="es-ES"/>
        </w:rPr>
        <w:tab/>
        <w:t xml:space="preserve">P27(x,y) </w:t>
      </w:r>
      <w:r w:rsidRPr="006B58F8">
        <w:rPr>
          <w:rFonts w:ascii="Cambria Math" w:hAnsi="Cambria Math" w:cs="Cambria Math"/>
          <w:lang w:val="es-ES"/>
        </w:rPr>
        <w:t>⊃ (</w:t>
      </w:r>
      <w:r w:rsidRPr="006B58F8">
        <w:rPr>
          <w:rFonts w:ascii="Cambria Math" w:hAnsi="Cambria Math" w:cs="Cambria Math"/>
          <w:szCs w:val="20"/>
          <w:lang w:val="en-US"/>
        </w:rPr>
        <w:sym w:font="Symbol" w:char="F024"/>
      </w:r>
      <w:r w:rsidRPr="006B58F8">
        <w:rPr>
          <w:rFonts w:ascii="Cambria Math" w:hAnsi="Cambria Math" w:cs="Cambria Math"/>
          <w:lang w:val="es-ES"/>
        </w:rPr>
        <w:t>z)[</w:t>
      </w:r>
      <w:r w:rsidRPr="006B58F8">
        <w:rPr>
          <w:rFonts w:ascii="Cambria Math" w:hAnsi="Cambria Math"/>
          <w:lang w:val="es-ES"/>
        </w:rPr>
        <w:t xml:space="preserve"> E53(z) ∧ </w:t>
      </w:r>
      <w:r w:rsidRPr="006B58F8">
        <w:rPr>
          <w:rFonts w:ascii="Cambria Math" w:hAnsi="Cambria Math" w:cs="Cambria Math"/>
          <w:lang w:val="es-ES"/>
        </w:rPr>
        <w:t xml:space="preserve">P7(x,z) </w:t>
      </w:r>
      <w:r w:rsidRPr="006B58F8">
        <w:rPr>
          <w:rFonts w:ascii="Cambria Math" w:hAnsi="Cambria Math"/>
          <w:lang w:val="es-ES"/>
        </w:rPr>
        <w:t>∧ P89(y,z)]</w:t>
      </w:r>
      <w:r w:rsidRPr="00FD57A2">
        <w:rPr>
          <w:rFonts w:ascii="Cambria Math" w:hAnsi="Cambria Math"/>
          <w:lang w:val="es-ES"/>
        </w:rPr>
        <w:t xml:space="preserve"> </w:t>
      </w:r>
    </w:p>
    <w:bookmarkEnd w:id="807"/>
    <w:bookmarkEnd w:id="808"/>
    <w:bookmarkEnd w:id="809"/>
    <w:bookmarkEnd w:id="810"/>
    <w:p w14:paraId="08C1254F" w14:textId="77777777" w:rsidR="008019E6" w:rsidRPr="006B58F8" w:rsidRDefault="008019E6" w:rsidP="002D627C">
      <w:pPr>
        <w:tabs>
          <w:tab w:val="num" w:pos="1843"/>
        </w:tabs>
        <w:jc w:val="both"/>
        <w:rPr>
          <w:szCs w:val="20"/>
          <w:lang w:val="es-ES"/>
        </w:rPr>
      </w:pPr>
    </w:p>
    <w:p w14:paraId="74C1036A" w14:textId="77777777" w:rsidR="008019E6" w:rsidRPr="0057462B" w:rsidRDefault="008019E6">
      <w:pPr>
        <w:pStyle w:val="Heading3"/>
        <w:rPr>
          <w:b w:val="0"/>
          <w:bCs w:val="0"/>
          <w:szCs w:val="20"/>
        </w:rPr>
      </w:pPr>
      <w:bookmarkStart w:id="812" w:name="_P28_custody_surrendered_by_(surrend"/>
      <w:bookmarkStart w:id="813" w:name="_Toc25403042"/>
      <w:bookmarkStart w:id="814" w:name="_Toc40519430"/>
      <w:bookmarkStart w:id="815" w:name="_Toc40584421"/>
      <w:bookmarkStart w:id="816" w:name="_Toc40597433"/>
      <w:bookmarkStart w:id="817" w:name="_Toc468456477"/>
      <w:bookmarkEnd w:id="812"/>
      <w:r w:rsidRPr="0057462B">
        <w:t>P28 custody surrendered by (surrendered custody through)</w:t>
      </w:r>
      <w:bookmarkEnd w:id="813"/>
      <w:bookmarkEnd w:id="814"/>
      <w:bookmarkEnd w:id="815"/>
      <w:bookmarkEnd w:id="816"/>
      <w:bookmarkEnd w:id="817"/>
    </w:p>
    <w:p w14:paraId="2BACF0CC"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249E7C2E"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6F0EC1C8"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 (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242D0407"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6E004972" w14:textId="77777777" w:rsidR="008019E6" w:rsidRPr="0057462B" w:rsidRDefault="008019E6">
      <w:pPr>
        <w:rPr>
          <w:szCs w:val="20"/>
        </w:rPr>
      </w:pPr>
    </w:p>
    <w:p w14:paraId="1C0E9081"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property identifies the E39 Actor or Actors who surrender custody of an instance of E18 Physical Thing in an E10 Transfer of Custody activity. </w:t>
      </w:r>
    </w:p>
    <w:p w14:paraId="75CA6287" w14:textId="77777777" w:rsidR="008019E6" w:rsidRPr="0057462B" w:rsidRDefault="008019E6">
      <w:pPr>
        <w:ind w:left="1418" w:hanging="1418"/>
        <w:rPr>
          <w:szCs w:val="20"/>
        </w:rPr>
      </w:pPr>
    </w:p>
    <w:p w14:paraId="7032C1B0" w14:textId="77777777" w:rsidR="008019E6" w:rsidRPr="0057462B" w:rsidRDefault="008019E6">
      <w:pPr>
        <w:ind w:left="1440"/>
        <w:jc w:val="both"/>
        <w:rPr>
          <w:szCs w:val="20"/>
        </w:rPr>
      </w:pPr>
      <w:r w:rsidRPr="0057462B">
        <w:rPr>
          <w:szCs w:val="20"/>
        </w:rPr>
        <w:t>The property will typically describe an Actor surrendering custody of an object when it is handed over to someone else’s care. On occasion, physical custody may be surrendered involuntarily – through accident, loss or theft.</w:t>
      </w:r>
    </w:p>
    <w:p w14:paraId="663D6576" w14:textId="77777777" w:rsidR="008019E6" w:rsidRPr="0057462B" w:rsidRDefault="008019E6">
      <w:pPr>
        <w:ind w:left="1418" w:firstLine="22"/>
        <w:jc w:val="both"/>
        <w:rPr>
          <w:szCs w:val="20"/>
        </w:rPr>
      </w:pPr>
      <w:r w:rsidRPr="0057462B">
        <w:rPr>
          <w:szCs w:val="20"/>
        </w:rPr>
        <w:t>In reality, custody is either transferred to someone or from someone, or both.</w:t>
      </w:r>
    </w:p>
    <w:p w14:paraId="5C6A48B1" w14:textId="77777777" w:rsidR="008019E6" w:rsidRPr="0057462B" w:rsidRDefault="008019E6">
      <w:pPr>
        <w:ind w:left="1418" w:hanging="1418"/>
        <w:jc w:val="both"/>
        <w:rPr>
          <w:szCs w:val="20"/>
        </w:rPr>
      </w:pPr>
      <w:r w:rsidRPr="0057462B">
        <w:rPr>
          <w:szCs w:val="20"/>
        </w:rPr>
        <w:t>Examples:</w:t>
      </w:r>
      <w:r w:rsidRPr="0057462B">
        <w:rPr>
          <w:szCs w:val="20"/>
        </w:rPr>
        <w:tab/>
      </w:r>
    </w:p>
    <w:p w14:paraId="74738C8F" w14:textId="77777777" w:rsidR="008019E6" w:rsidRDefault="008019E6">
      <w:pPr>
        <w:numPr>
          <w:ilvl w:val="0"/>
          <w:numId w:val="89"/>
        </w:numPr>
        <w:tabs>
          <w:tab w:val="num" w:pos="1843"/>
        </w:tabs>
        <w:ind w:left="1843" w:hanging="425"/>
        <w:jc w:val="both"/>
        <w:rPr>
          <w:szCs w:val="20"/>
        </w:rPr>
      </w:pPr>
      <w:r w:rsidRPr="0057462B">
        <w:rPr>
          <w:szCs w:val="20"/>
        </w:rPr>
        <w:t xml:space="preserve">the Secure Deliveries Inc. crew (E40) </w:t>
      </w:r>
      <w:r w:rsidRPr="0057462B">
        <w:rPr>
          <w:i/>
          <w:iCs/>
          <w:szCs w:val="20"/>
        </w:rPr>
        <w:t>surrendered custody</w:t>
      </w:r>
      <w:r w:rsidRPr="0057462B">
        <w:rPr>
          <w:szCs w:val="20"/>
        </w:rPr>
        <w:t xml:space="preserve"> </w:t>
      </w:r>
      <w:r w:rsidRPr="0057462B">
        <w:rPr>
          <w:i/>
          <w:iCs/>
          <w:szCs w:val="20"/>
        </w:rPr>
        <w:t xml:space="preserve">through </w:t>
      </w:r>
      <w:r w:rsidRPr="0057462B">
        <w:rPr>
          <w:szCs w:val="20"/>
        </w:rPr>
        <w:t>The delivery of the paintings by Secure Deliveries Inc. to the National Gallery (E10).</w:t>
      </w:r>
    </w:p>
    <w:p w14:paraId="0FE4371F" w14:textId="77777777" w:rsidR="008019E6" w:rsidRDefault="008019E6" w:rsidP="002D627C">
      <w:pPr>
        <w:tabs>
          <w:tab w:val="num" w:pos="1843"/>
        </w:tabs>
        <w:jc w:val="both"/>
        <w:rPr>
          <w:szCs w:val="20"/>
        </w:rPr>
      </w:pPr>
    </w:p>
    <w:p w14:paraId="41236CC4" w14:textId="77777777" w:rsidR="008019E6" w:rsidRPr="001B5F8B" w:rsidRDefault="008019E6" w:rsidP="002D627C">
      <w:pPr>
        <w:tabs>
          <w:tab w:val="num" w:pos="1843"/>
        </w:tabs>
        <w:jc w:val="both"/>
        <w:rPr>
          <w:szCs w:val="20"/>
          <w:lang w:val="en-US"/>
        </w:rPr>
      </w:pPr>
      <w:r w:rsidRPr="00D67862">
        <w:t>In First Order Logic</w:t>
      </w:r>
      <w:r w:rsidRPr="001B5F8B">
        <w:rPr>
          <w:szCs w:val="20"/>
          <w:lang w:val="en-US"/>
        </w:rPr>
        <w:t>:</w:t>
      </w:r>
    </w:p>
    <w:p w14:paraId="07106024" w14:textId="77777777" w:rsidR="008019E6" w:rsidRPr="001B5F8B" w:rsidRDefault="008019E6" w:rsidP="002D627C">
      <w:pPr>
        <w:tabs>
          <w:tab w:val="num" w:pos="1843"/>
        </w:tabs>
        <w:jc w:val="both"/>
        <w:rPr>
          <w:szCs w:val="20"/>
          <w:lang w:val="en-US"/>
        </w:rPr>
      </w:pPr>
      <w:r w:rsidRPr="001B5F8B">
        <w:rPr>
          <w:szCs w:val="20"/>
          <w:lang w:val="en-US"/>
        </w:rPr>
        <w:tab/>
      </w:r>
      <w:r w:rsidRPr="001B5F8B">
        <w:rPr>
          <w:szCs w:val="20"/>
          <w:lang w:val="en-US"/>
        </w:rPr>
        <w:tab/>
        <w:t xml:space="preserve">P28(x,y) </w:t>
      </w:r>
      <w:r w:rsidRPr="001B5F8B">
        <w:rPr>
          <w:rFonts w:ascii="Cambria Math" w:hAnsi="Cambria Math" w:cs="Cambria Math"/>
          <w:szCs w:val="20"/>
          <w:lang w:val="en-US"/>
        </w:rPr>
        <w:t>⊃</w:t>
      </w:r>
      <w:r w:rsidRPr="001B5F8B">
        <w:rPr>
          <w:szCs w:val="20"/>
          <w:lang w:val="en-US"/>
        </w:rPr>
        <w:t xml:space="preserve"> E10(x)</w:t>
      </w:r>
    </w:p>
    <w:p w14:paraId="1A44FCC1" w14:textId="77777777" w:rsidR="008019E6" w:rsidRPr="00210EA0" w:rsidRDefault="008019E6" w:rsidP="002D627C">
      <w:pPr>
        <w:tabs>
          <w:tab w:val="num" w:pos="1843"/>
        </w:tabs>
        <w:jc w:val="both"/>
        <w:rPr>
          <w:szCs w:val="20"/>
          <w:lang w:val="es-ES"/>
        </w:rPr>
      </w:pPr>
      <w:r w:rsidRPr="001B5F8B">
        <w:rPr>
          <w:szCs w:val="20"/>
          <w:lang w:val="en-US"/>
        </w:rPr>
        <w:tab/>
      </w:r>
      <w:r w:rsidRPr="001B5F8B">
        <w:rPr>
          <w:szCs w:val="20"/>
          <w:lang w:val="en-US"/>
        </w:rPr>
        <w:tab/>
      </w:r>
      <w:r w:rsidRPr="00210EA0">
        <w:rPr>
          <w:szCs w:val="20"/>
          <w:lang w:val="es-ES"/>
        </w:rPr>
        <w:t xml:space="preserve">P28(x,y) </w:t>
      </w:r>
      <w:r w:rsidRPr="00210EA0">
        <w:rPr>
          <w:rFonts w:ascii="Cambria Math" w:hAnsi="Cambria Math" w:cs="Cambria Math"/>
          <w:szCs w:val="20"/>
          <w:lang w:val="es-ES"/>
        </w:rPr>
        <w:t>⊃</w:t>
      </w:r>
      <w:r w:rsidRPr="00210EA0">
        <w:rPr>
          <w:szCs w:val="20"/>
          <w:lang w:val="es-ES"/>
        </w:rPr>
        <w:t xml:space="preserve"> E39(y) </w:t>
      </w:r>
    </w:p>
    <w:p w14:paraId="63A12A04" w14:textId="77777777" w:rsidR="008019E6" w:rsidRPr="001B5F8B" w:rsidRDefault="008019E6" w:rsidP="002D627C">
      <w:pPr>
        <w:tabs>
          <w:tab w:val="num" w:pos="1843"/>
        </w:tabs>
        <w:jc w:val="both"/>
        <w:rPr>
          <w:szCs w:val="20"/>
          <w:lang w:val="es-ES"/>
        </w:rPr>
      </w:pPr>
      <w:r w:rsidRPr="00210EA0">
        <w:rPr>
          <w:szCs w:val="20"/>
          <w:lang w:val="es-ES"/>
        </w:rPr>
        <w:tab/>
      </w:r>
      <w:r w:rsidRPr="00210EA0">
        <w:rPr>
          <w:szCs w:val="20"/>
          <w:lang w:val="es-ES"/>
        </w:rPr>
        <w:tab/>
      </w:r>
      <w:r w:rsidRPr="001B5F8B">
        <w:rPr>
          <w:szCs w:val="20"/>
          <w:lang w:val="es-ES"/>
        </w:rPr>
        <w:t xml:space="preserve">P28(x,y) </w:t>
      </w:r>
      <w:r w:rsidRPr="001B5F8B">
        <w:rPr>
          <w:rFonts w:ascii="Cambria Math" w:hAnsi="Cambria Math" w:cs="Cambria Math"/>
          <w:szCs w:val="20"/>
          <w:lang w:val="es-ES"/>
        </w:rPr>
        <w:t>⊃</w:t>
      </w:r>
      <w:r w:rsidRPr="001B5F8B">
        <w:rPr>
          <w:szCs w:val="20"/>
          <w:lang w:val="es-ES"/>
        </w:rPr>
        <w:t xml:space="preserve"> P14(x,y)</w:t>
      </w:r>
    </w:p>
    <w:p w14:paraId="38D5B43E" w14:textId="77777777" w:rsidR="008019E6" w:rsidRPr="001B5F8B" w:rsidRDefault="008019E6" w:rsidP="002D627C">
      <w:pPr>
        <w:tabs>
          <w:tab w:val="num" w:pos="1843"/>
        </w:tabs>
        <w:jc w:val="both"/>
        <w:rPr>
          <w:szCs w:val="20"/>
          <w:lang w:val="es-ES"/>
        </w:rPr>
      </w:pPr>
    </w:p>
    <w:p w14:paraId="797091BA" w14:textId="77777777" w:rsidR="008019E6" w:rsidRPr="0057462B" w:rsidRDefault="008019E6">
      <w:pPr>
        <w:pStyle w:val="Heading3"/>
        <w:rPr>
          <w:b w:val="0"/>
          <w:bCs w:val="0"/>
          <w:szCs w:val="20"/>
        </w:rPr>
      </w:pPr>
      <w:bookmarkStart w:id="818" w:name="_P29_custody_received_by_(received_c"/>
      <w:bookmarkStart w:id="819" w:name="_Toc25403043"/>
      <w:bookmarkStart w:id="820" w:name="_Toc40519431"/>
      <w:bookmarkStart w:id="821" w:name="_Toc40584422"/>
      <w:bookmarkStart w:id="822" w:name="_Toc40597434"/>
      <w:bookmarkStart w:id="823" w:name="_Toc468456478"/>
      <w:bookmarkEnd w:id="818"/>
      <w:r w:rsidRPr="0057462B">
        <w:rPr>
          <w:szCs w:val="20"/>
        </w:rPr>
        <w:t>P29 custody received by (received custody through)</w:t>
      </w:r>
      <w:bookmarkEnd w:id="819"/>
      <w:bookmarkEnd w:id="820"/>
      <w:bookmarkEnd w:id="821"/>
      <w:bookmarkEnd w:id="822"/>
      <w:bookmarkEnd w:id="823"/>
    </w:p>
    <w:p w14:paraId="6E93794A" w14:textId="77777777" w:rsidR="008019E6" w:rsidRPr="0057462B" w:rsidRDefault="008019E6">
      <w:pPr>
        <w:pStyle w:val="BodyText"/>
        <w:rPr>
          <w:rFonts w:ascii="Times New Roman" w:hAnsi="Times New Roman" w:cs="Times New Roman"/>
        </w:rPr>
      </w:pPr>
    </w:p>
    <w:p w14:paraId="2AA0FB4E"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7CD596B4"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29038083"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 (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0665E4A8"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0E01A3F4" w14:textId="77777777" w:rsidR="008019E6" w:rsidRPr="0057462B" w:rsidRDefault="008019E6">
      <w:pPr>
        <w:rPr>
          <w:szCs w:val="20"/>
        </w:rPr>
      </w:pPr>
    </w:p>
    <w:p w14:paraId="6FFB6D7A"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property identifies the E39 Actor or Actors who receive custody of an instance of E18 Physical Thing in an E10 Transfer of Custody activity. </w:t>
      </w:r>
    </w:p>
    <w:p w14:paraId="1BA3D71C" w14:textId="77777777" w:rsidR="008019E6" w:rsidRPr="0057462B" w:rsidRDefault="008019E6">
      <w:pPr>
        <w:ind w:left="1418" w:hanging="1418"/>
        <w:rPr>
          <w:szCs w:val="20"/>
        </w:rPr>
      </w:pPr>
    </w:p>
    <w:p w14:paraId="77801553" w14:textId="77777777" w:rsidR="008019E6" w:rsidRPr="0057462B" w:rsidRDefault="008019E6">
      <w:pPr>
        <w:ind w:left="1440"/>
        <w:jc w:val="both"/>
        <w:rPr>
          <w:szCs w:val="20"/>
        </w:rPr>
      </w:pPr>
      <w:r w:rsidRPr="0057462B">
        <w:rPr>
          <w:szCs w:val="20"/>
        </w:rPr>
        <w:t>The property will typically describe Actors receiving custody of an object when it is handed over from another Actor’s care. On occasion, physical custody may be received involuntarily or illegally – through accident, unsolicited donation, or theft.</w:t>
      </w:r>
    </w:p>
    <w:p w14:paraId="07BF0E49" w14:textId="77777777" w:rsidR="008019E6" w:rsidRPr="0057462B" w:rsidRDefault="008019E6">
      <w:pPr>
        <w:ind w:left="720" w:firstLine="720"/>
        <w:jc w:val="both"/>
        <w:rPr>
          <w:szCs w:val="20"/>
        </w:rPr>
      </w:pPr>
      <w:r w:rsidRPr="0057462B">
        <w:rPr>
          <w:szCs w:val="20"/>
        </w:rPr>
        <w:t>In reality, custody is either transferred to someone or from someone, or both.</w:t>
      </w:r>
    </w:p>
    <w:p w14:paraId="4793C72F" w14:textId="77777777" w:rsidR="008019E6" w:rsidRPr="0057462B" w:rsidRDefault="008019E6">
      <w:pPr>
        <w:ind w:left="1440" w:hanging="1440"/>
        <w:rPr>
          <w:szCs w:val="20"/>
        </w:rPr>
      </w:pPr>
      <w:r w:rsidRPr="0057462B">
        <w:rPr>
          <w:szCs w:val="20"/>
        </w:rPr>
        <w:t>Examples:</w:t>
      </w:r>
      <w:r w:rsidRPr="0057462B">
        <w:rPr>
          <w:szCs w:val="20"/>
        </w:rPr>
        <w:tab/>
      </w:r>
    </w:p>
    <w:p w14:paraId="0B4D268D" w14:textId="77777777" w:rsidR="008019E6" w:rsidRDefault="008019E6">
      <w:pPr>
        <w:numPr>
          <w:ilvl w:val="0"/>
          <w:numId w:val="89"/>
        </w:numPr>
        <w:tabs>
          <w:tab w:val="num" w:pos="1843"/>
        </w:tabs>
        <w:ind w:left="1843" w:hanging="425"/>
        <w:rPr>
          <w:szCs w:val="20"/>
        </w:rPr>
      </w:pPr>
      <w:r w:rsidRPr="0057462B">
        <w:rPr>
          <w:szCs w:val="20"/>
        </w:rPr>
        <w:t xml:space="preserve">representatives of The National Gallery (E40) </w:t>
      </w:r>
      <w:r w:rsidRPr="0057462B">
        <w:rPr>
          <w:i/>
          <w:iCs/>
          <w:szCs w:val="20"/>
        </w:rPr>
        <w:t>received custody</w:t>
      </w:r>
      <w:r w:rsidRPr="0057462B">
        <w:rPr>
          <w:szCs w:val="20"/>
        </w:rPr>
        <w:t xml:space="preserve"> </w:t>
      </w:r>
      <w:r w:rsidRPr="0057462B">
        <w:rPr>
          <w:i/>
          <w:iCs/>
          <w:szCs w:val="20"/>
        </w:rPr>
        <w:t xml:space="preserve">through. </w:t>
      </w:r>
      <w:r w:rsidRPr="0057462B">
        <w:rPr>
          <w:szCs w:val="20"/>
        </w:rPr>
        <w:t xml:space="preserve"> The delivery of the paintings by Secure Deliveries Inc. to the National Gallery (E10)</w:t>
      </w:r>
    </w:p>
    <w:p w14:paraId="29CCA5D9" w14:textId="77777777" w:rsidR="008019E6" w:rsidRDefault="008019E6" w:rsidP="002D627C">
      <w:pPr>
        <w:tabs>
          <w:tab w:val="num" w:pos="1843"/>
        </w:tabs>
        <w:rPr>
          <w:szCs w:val="20"/>
        </w:rPr>
      </w:pPr>
    </w:p>
    <w:p w14:paraId="2B033945" w14:textId="77777777" w:rsidR="008019E6" w:rsidRPr="001B5F8B" w:rsidRDefault="008019E6" w:rsidP="002D627C">
      <w:pPr>
        <w:tabs>
          <w:tab w:val="num" w:pos="1843"/>
        </w:tabs>
        <w:rPr>
          <w:szCs w:val="20"/>
          <w:lang w:val="en-US"/>
        </w:rPr>
      </w:pPr>
      <w:r w:rsidRPr="00D67862">
        <w:t>In First Order Logic</w:t>
      </w:r>
      <w:r w:rsidRPr="001B5F8B">
        <w:rPr>
          <w:szCs w:val="20"/>
          <w:lang w:val="en-US"/>
        </w:rPr>
        <w:t>:</w:t>
      </w:r>
    </w:p>
    <w:p w14:paraId="35B8D1D3"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P29 (x,y) </w:t>
      </w:r>
      <w:r w:rsidRPr="001B5F8B">
        <w:rPr>
          <w:rFonts w:ascii="Cambria Math" w:hAnsi="Cambria Math" w:cs="Cambria Math"/>
          <w:szCs w:val="20"/>
          <w:lang w:val="en-US"/>
        </w:rPr>
        <w:t>⊃</w:t>
      </w:r>
      <w:r w:rsidRPr="001B5F8B">
        <w:rPr>
          <w:szCs w:val="20"/>
          <w:lang w:val="en-US"/>
        </w:rPr>
        <w:t xml:space="preserve"> E10(x)</w:t>
      </w:r>
    </w:p>
    <w:p w14:paraId="0E56699E"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P29 (x,y) </w:t>
      </w:r>
      <w:r w:rsidRPr="00210EA0">
        <w:rPr>
          <w:rFonts w:ascii="Cambria Math" w:hAnsi="Cambria Math" w:cs="Cambria Math"/>
          <w:szCs w:val="20"/>
          <w:lang w:val="es-ES"/>
        </w:rPr>
        <w:t>⊃</w:t>
      </w:r>
      <w:r w:rsidRPr="00210EA0">
        <w:rPr>
          <w:szCs w:val="20"/>
          <w:lang w:val="es-ES"/>
        </w:rPr>
        <w:t xml:space="preserve"> E39(y) </w:t>
      </w:r>
    </w:p>
    <w:p w14:paraId="241E7D56"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P29(x,y) </w:t>
      </w:r>
      <w:r w:rsidRPr="001B5F8B">
        <w:rPr>
          <w:rFonts w:ascii="Cambria Math" w:hAnsi="Cambria Math" w:cs="Cambria Math"/>
          <w:szCs w:val="20"/>
          <w:lang w:val="es-ES"/>
        </w:rPr>
        <w:t>⊃</w:t>
      </w:r>
      <w:r w:rsidRPr="001B5F8B">
        <w:rPr>
          <w:szCs w:val="20"/>
          <w:lang w:val="es-ES"/>
        </w:rPr>
        <w:t xml:space="preserve"> P14(x,y)</w:t>
      </w:r>
    </w:p>
    <w:p w14:paraId="40BB02CA" w14:textId="77777777" w:rsidR="008019E6" w:rsidRPr="001B5F8B" w:rsidRDefault="008019E6" w:rsidP="002D627C">
      <w:pPr>
        <w:tabs>
          <w:tab w:val="num" w:pos="1843"/>
        </w:tabs>
        <w:rPr>
          <w:szCs w:val="20"/>
          <w:lang w:val="es-ES"/>
        </w:rPr>
      </w:pPr>
    </w:p>
    <w:p w14:paraId="6166E236" w14:textId="77777777" w:rsidR="008019E6" w:rsidRPr="0057462B" w:rsidRDefault="008019E6">
      <w:pPr>
        <w:pStyle w:val="Heading3"/>
        <w:rPr>
          <w:b w:val="0"/>
          <w:bCs w:val="0"/>
          <w:szCs w:val="20"/>
        </w:rPr>
      </w:pPr>
      <w:bookmarkStart w:id="824" w:name="_P30_transferred_custody_of_(custody"/>
      <w:bookmarkStart w:id="825" w:name="_Toc25403044"/>
      <w:bookmarkStart w:id="826" w:name="_Toc40519432"/>
      <w:bookmarkStart w:id="827" w:name="_Toc40584423"/>
      <w:bookmarkStart w:id="828" w:name="_Toc40597435"/>
      <w:bookmarkStart w:id="829" w:name="_Toc468456479"/>
      <w:bookmarkEnd w:id="824"/>
      <w:r w:rsidRPr="0057462B">
        <w:rPr>
          <w:szCs w:val="20"/>
        </w:rPr>
        <w:lastRenderedPageBreak/>
        <w:t>P30 transferred custody of (custody transferred through)</w:t>
      </w:r>
      <w:bookmarkEnd w:id="825"/>
      <w:bookmarkEnd w:id="826"/>
      <w:bookmarkEnd w:id="827"/>
      <w:bookmarkEnd w:id="828"/>
      <w:bookmarkEnd w:id="829"/>
    </w:p>
    <w:p w14:paraId="430121DC" w14:textId="77777777" w:rsidR="008019E6" w:rsidRPr="0057462B" w:rsidRDefault="008019E6">
      <w:pPr>
        <w:pStyle w:val="BodyText"/>
        <w:rPr>
          <w:rFonts w:ascii="Times New Roman" w:hAnsi="Times New Roman" w:cs="Times New Roman"/>
        </w:rPr>
      </w:pPr>
    </w:p>
    <w:p w14:paraId="1D7CD282"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58A49A0B" w14:textId="77777777" w:rsidR="008019E6" w:rsidRPr="0057462B" w:rsidRDefault="008019E6">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3DB68983" w14:textId="77777777" w:rsidR="008019E6" w:rsidRPr="0057462B" w:rsidRDefault="008019E6">
      <w:r w:rsidRPr="0057462B">
        <w:t>Quantification:</w:t>
      </w:r>
      <w:r w:rsidRPr="0057462B">
        <w:tab/>
        <w:t>many to many, necessary (1,n:0,n)</w:t>
      </w:r>
    </w:p>
    <w:p w14:paraId="1EC6478D" w14:textId="77777777" w:rsidR="008019E6" w:rsidRPr="0057462B" w:rsidRDefault="008019E6"/>
    <w:p w14:paraId="37B3A159" w14:textId="77777777" w:rsidR="008019E6" w:rsidRPr="0057462B" w:rsidRDefault="008019E6">
      <w:pPr>
        <w:ind w:left="1418" w:hanging="1418"/>
      </w:pPr>
      <w:r w:rsidRPr="0057462B">
        <w:t>Scope note:</w:t>
      </w:r>
      <w:r w:rsidRPr="0057462B">
        <w:tab/>
        <w:t xml:space="preserve">This property identifies an item or items of E18 Physical Thing concerned in an E10 Transfer of Custody activity. </w:t>
      </w:r>
    </w:p>
    <w:p w14:paraId="0141A4DC" w14:textId="77777777" w:rsidR="008019E6" w:rsidRPr="0057462B" w:rsidRDefault="008019E6"/>
    <w:p w14:paraId="4E5E3103" w14:textId="77777777" w:rsidR="008019E6" w:rsidRPr="0057462B" w:rsidRDefault="008019E6">
      <w:pPr>
        <w:ind w:left="1440"/>
      </w:pPr>
      <w:r w:rsidRPr="0057462B">
        <w:t>The property will typically describe the object that is handed over by an E39 Actor to another Actor’s custody. On occasion, physical custody may be transferred involuntarily or illegally – through accident, unsolicited donation, or theft.</w:t>
      </w:r>
    </w:p>
    <w:p w14:paraId="0E8B1690" w14:textId="77777777" w:rsidR="008019E6" w:rsidRPr="0057462B" w:rsidRDefault="008019E6">
      <w:r w:rsidRPr="0057462B">
        <w:t>Examples:</w:t>
      </w:r>
      <w:r w:rsidRPr="0057462B">
        <w:tab/>
      </w:r>
    </w:p>
    <w:p w14:paraId="08ED426C" w14:textId="77777777" w:rsidR="008019E6" w:rsidRDefault="008019E6">
      <w:pPr>
        <w:ind w:left="1440"/>
      </w:pPr>
      <w:r w:rsidRPr="0057462B">
        <w:t xml:space="preserve">the delivery of the paintings by Secure Deliveries Inc. to the National Gallery (E10) </w:t>
      </w:r>
      <w:r w:rsidRPr="0057462B">
        <w:rPr>
          <w:i/>
          <w:iCs/>
        </w:rPr>
        <w:t>transferred custody</w:t>
      </w:r>
      <w:r w:rsidRPr="0057462B">
        <w:t xml:space="preserve"> </w:t>
      </w:r>
      <w:r w:rsidRPr="0057462B">
        <w:rPr>
          <w:i/>
          <w:iCs/>
        </w:rPr>
        <w:t>of</w:t>
      </w:r>
      <w:r w:rsidRPr="0057462B">
        <w:t xml:space="preserve"> paintings from The Iveagh Bequest (E19)</w:t>
      </w:r>
    </w:p>
    <w:p w14:paraId="1119CDE1" w14:textId="77777777" w:rsidR="008019E6" w:rsidRDefault="008019E6">
      <w:pPr>
        <w:ind w:left="1440"/>
      </w:pPr>
    </w:p>
    <w:p w14:paraId="25FBDD66" w14:textId="77777777" w:rsidR="008019E6" w:rsidRDefault="008019E6" w:rsidP="002D627C"/>
    <w:p w14:paraId="4A694F6C" w14:textId="77777777" w:rsidR="008019E6" w:rsidRPr="001B5F8B" w:rsidRDefault="008019E6" w:rsidP="002D627C">
      <w:pPr>
        <w:rPr>
          <w:lang w:val="en-US"/>
        </w:rPr>
      </w:pPr>
      <w:r w:rsidRPr="00D67862">
        <w:t>In First Order Logic</w:t>
      </w:r>
      <w:r w:rsidRPr="001B5F8B">
        <w:rPr>
          <w:lang w:val="en-US"/>
        </w:rPr>
        <w:t>:</w:t>
      </w:r>
    </w:p>
    <w:p w14:paraId="4518B302" w14:textId="77777777" w:rsidR="008019E6" w:rsidRPr="001B5F8B" w:rsidRDefault="008019E6" w:rsidP="002D627C">
      <w:pPr>
        <w:rPr>
          <w:lang w:val="en-US"/>
        </w:rPr>
      </w:pPr>
      <w:r w:rsidRPr="001B5F8B">
        <w:rPr>
          <w:lang w:val="en-US"/>
        </w:rPr>
        <w:tab/>
      </w:r>
      <w:r w:rsidRPr="001B5F8B">
        <w:rPr>
          <w:lang w:val="en-US"/>
        </w:rPr>
        <w:tab/>
        <w:t xml:space="preserve">P30 (x,y) </w:t>
      </w:r>
      <w:r w:rsidRPr="001B5F8B">
        <w:rPr>
          <w:rFonts w:ascii="Cambria Math" w:hAnsi="Cambria Math" w:cs="Cambria Math"/>
          <w:lang w:val="en-US"/>
        </w:rPr>
        <w:t>⊃</w:t>
      </w:r>
      <w:r w:rsidRPr="001B5F8B">
        <w:rPr>
          <w:lang w:val="en-US"/>
        </w:rPr>
        <w:t xml:space="preserve"> E10(x)</w:t>
      </w:r>
    </w:p>
    <w:p w14:paraId="5F982639" w14:textId="77777777" w:rsidR="008019E6" w:rsidRPr="001B5F8B" w:rsidRDefault="008019E6" w:rsidP="002D627C">
      <w:pPr>
        <w:rPr>
          <w:lang w:val="en-US"/>
        </w:rPr>
      </w:pPr>
      <w:r w:rsidRPr="001B5F8B">
        <w:rPr>
          <w:lang w:val="en-US"/>
        </w:rPr>
        <w:tab/>
      </w:r>
      <w:r w:rsidRPr="001B5F8B">
        <w:rPr>
          <w:lang w:val="en-US"/>
        </w:rPr>
        <w:tab/>
        <w:t xml:space="preserve">P30 (x,y) </w:t>
      </w:r>
      <w:r w:rsidRPr="001B5F8B">
        <w:rPr>
          <w:rFonts w:ascii="Cambria Math" w:hAnsi="Cambria Math" w:cs="Cambria Math"/>
          <w:lang w:val="en-US"/>
        </w:rPr>
        <w:t>⊃</w:t>
      </w:r>
      <w:r w:rsidRPr="001B5F8B">
        <w:rPr>
          <w:lang w:val="en-US"/>
        </w:rPr>
        <w:t xml:space="preserve"> E18(y)</w:t>
      </w:r>
    </w:p>
    <w:p w14:paraId="6AFF3205" w14:textId="77777777" w:rsidR="008019E6" w:rsidRPr="001B5F8B" w:rsidRDefault="008019E6" w:rsidP="002D627C">
      <w:pPr>
        <w:rPr>
          <w:lang w:val="en-US"/>
        </w:rPr>
      </w:pPr>
    </w:p>
    <w:p w14:paraId="5B2ED76F" w14:textId="77777777" w:rsidR="008019E6" w:rsidRPr="0057462B" w:rsidRDefault="008019E6">
      <w:pPr>
        <w:pStyle w:val="Heading3"/>
        <w:rPr>
          <w:b w:val="0"/>
          <w:bCs w:val="0"/>
          <w:szCs w:val="20"/>
        </w:rPr>
      </w:pPr>
      <w:bookmarkStart w:id="830" w:name="_P31_has_modified_(was_modified_by)"/>
      <w:bookmarkStart w:id="831" w:name="_Toc25403045"/>
      <w:bookmarkStart w:id="832" w:name="_Toc40519433"/>
      <w:bookmarkStart w:id="833" w:name="_Toc40584424"/>
      <w:bookmarkStart w:id="834" w:name="_Toc40597436"/>
      <w:bookmarkStart w:id="835" w:name="_Toc468456480"/>
      <w:bookmarkEnd w:id="830"/>
      <w:r w:rsidRPr="0057462B">
        <w:t>P31 has modified (was modified by)</w:t>
      </w:r>
      <w:bookmarkEnd w:id="831"/>
      <w:bookmarkEnd w:id="832"/>
      <w:bookmarkEnd w:id="833"/>
      <w:bookmarkEnd w:id="834"/>
      <w:bookmarkEnd w:id="835"/>
    </w:p>
    <w:p w14:paraId="2F0BB3A3" w14:textId="77777777" w:rsidR="008019E6" w:rsidRPr="0057462B" w:rsidRDefault="008019E6">
      <w:r w:rsidRPr="0057462B">
        <w:t>Domain:</w:t>
      </w:r>
      <w:r w:rsidRPr="0057462B">
        <w:tab/>
      </w:r>
      <w:r w:rsidRPr="0057462B">
        <w:tab/>
      </w:r>
      <w:hyperlink w:anchor="_E11_Modification" w:history="1">
        <w:r w:rsidRPr="0057462B">
          <w:rPr>
            <w:rStyle w:val="Hyperlink"/>
          </w:rPr>
          <w:t>E11</w:t>
        </w:r>
      </w:hyperlink>
      <w:r w:rsidRPr="0057462B">
        <w:t xml:space="preserve"> Modification</w:t>
      </w:r>
    </w:p>
    <w:p w14:paraId="6EF746C9" w14:textId="77777777"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14:paraId="1F636D4E" w14:textId="77777777"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44650C8C" w14:textId="77777777" w:rsidR="008019E6" w:rsidRPr="0057462B" w:rsidRDefault="008019E6">
      <w:pPr>
        <w:ind w:left="1418" w:hanging="1418"/>
        <w:rPr>
          <w:szCs w:val="20"/>
        </w:rPr>
      </w:pPr>
      <w:r w:rsidRPr="0057462B">
        <w:rPr>
          <w:szCs w:val="20"/>
        </w:rPr>
        <w:t>Superproperty of:</w:t>
      </w:r>
      <w:r w:rsidRPr="0057462B">
        <w:rPr>
          <w:szCs w:val="20"/>
        </w:rPr>
        <w:tab/>
      </w:r>
      <w:hyperlink w:anchor="_E12_Production" w:history="1">
        <w:r w:rsidRPr="0057462B">
          <w:rPr>
            <w:rStyle w:val="Hyperlink"/>
            <w:szCs w:val="20"/>
          </w:rPr>
          <w:t>E12</w:t>
        </w:r>
      </w:hyperlink>
      <w:r w:rsidRPr="0057462B">
        <w:rPr>
          <w:szCs w:val="20"/>
        </w:rPr>
        <w:t xml:space="preserve"> Production. </w:t>
      </w:r>
      <w:hyperlink w:anchor="_P108_has_produced_(was produced by)"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Man-Made Thing</w:t>
      </w:r>
    </w:p>
    <w:p w14:paraId="739F2E13" w14:textId="77777777" w:rsidR="008019E6" w:rsidRPr="0057462B" w:rsidRDefault="008019E6">
      <w:pPr>
        <w:ind w:left="1418" w:hanging="1418"/>
        <w:rPr>
          <w:szCs w:val="20"/>
        </w:rPr>
      </w:pPr>
      <w:r w:rsidRPr="0057462B">
        <w:rPr>
          <w:szCs w:val="20"/>
        </w:rPr>
        <w:tab/>
      </w:r>
      <w:hyperlink w:anchor="_E79_Part_Addition" w:history="1">
        <w:r w:rsidRPr="0057462B">
          <w:rPr>
            <w:rStyle w:val="Hyperlink"/>
            <w:szCs w:val="20"/>
          </w:rPr>
          <w:t>E79</w:t>
        </w:r>
      </w:hyperlink>
      <w:r w:rsidRPr="0057462B">
        <w:rPr>
          <w:szCs w:val="20"/>
        </w:rPr>
        <w:t xml:space="preserve"> Part Addition. </w:t>
      </w:r>
      <w:hyperlink w:anchor="_P110_augmented_(was_augmented by)" w:history="1">
        <w:r w:rsidRPr="0057462B">
          <w:rPr>
            <w:rStyle w:val="Hyperlink"/>
            <w:szCs w:val="20"/>
          </w:rPr>
          <w:t>P110</w:t>
        </w:r>
      </w:hyperlink>
      <w:r w:rsidRPr="0057462B">
        <w:rPr>
          <w:szCs w:val="20"/>
        </w:rPr>
        <w:t xml:space="preserve"> augmented (was augmented by): </w:t>
      </w:r>
      <w:hyperlink w:anchor="_E24_Physical_Man-Made_Thing" w:history="1">
        <w:r w:rsidRPr="0057462B">
          <w:rPr>
            <w:rStyle w:val="Hyperlink"/>
            <w:szCs w:val="20"/>
          </w:rPr>
          <w:t>E24</w:t>
        </w:r>
      </w:hyperlink>
      <w:r w:rsidRPr="0057462B">
        <w:rPr>
          <w:szCs w:val="20"/>
        </w:rPr>
        <w:t xml:space="preserve"> Physical Man-Made Thing</w:t>
      </w:r>
    </w:p>
    <w:p w14:paraId="3CB7793A" w14:textId="77777777" w:rsidR="008019E6" w:rsidRPr="0057462B" w:rsidRDefault="008019E6">
      <w:pPr>
        <w:ind w:left="1418" w:hanging="1418"/>
        <w:rPr>
          <w:szCs w:val="20"/>
        </w:rPr>
      </w:pPr>
      <w:r w:rsidRPr="0057462B">
        <w:rPr>
          <w:szCs w:val="20"/>
        </w:rPr>
        <w:tab/>
      </w:r>
      <w:hyperlink w:anchor="_E80_Part_Removal" w:history="1">
        <w:r w:rsidRPr="0057462B">
          <w:rPr>
            <w:rStyle w:val="Hyperlink"/>
            <w:szCs w:val="20"/>
          </w:rPr>
          <w:t>E80</w:t>
        </w:r>
      </w:hyperlink>
      <w:r w:rsidRPr="0057462B">
        <w:rPr>
          <w:szCs w:val="20"/>
        </w:rPr>
        <w:t xml:space="preserve"> Part Removal. </w:t>
      </w:r>
      <w:hyperlink w:anchor="_P112_diminished_(was_diminished by)" w:history="1">
        <w:r w:rsidRPr="0057462B">
          <w:rPr>
            <w:rStyle w:val="Hyperlink"/>
            <w:szCs w:val="20"/>
          </w:rPr>
          <w:t>P112</w:t>
        </w:r>
      </w:hyperlink>
      <w:r w:rsidRPr="0057462B">
        <w:rPr>
          <w:szCs w:val="20"/>
        </w:rPr>
        <w:t xml:space="preserve"> diminished (was diminished by): </w:t>
      </w:r>
      <w:hyperlink w:anchor="_E24_Physical_Man-Made_Thing" w:history="1">
        <w:r w:rsidRPr="0057462B">
          <w:rPr>
            <w:rStyle w:val="Hyperlink"/>
            <w:szCs w:val="20"/>
          </w:rPr>
          <w:t>E24</w:t>
        </w:r>
      </w:hyperlink>
      <w:r w:rsidRPr="0057462B">
        <w:rPr>
          <w:szCs w:val="20"/>
        </w:rPr>
        <w:t xml:space="preserve"> Physical Man-Made Thing</w:t>
      </w:r>
    </w:p>
    <w:p w14:paraId="65B27651"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0A71EFE0" w14:textId="77777777" w:rsidR="008019E6" w:rsidRPr="0057462B" w:rsidRDefault="008019E6">
      <w:pPr>
        <w:pStyle w:val="TOC1"/>
      </w:pPr>
    </w:p>
    <w:p w14:paraId="500C0DCF" w14:textId="77777777" w:rsidR="008019E6" w:rsidRPr="0057462B" w:rsidRDefault="008019E6">
      <w:pPr>
        <w:ind w:left="1418" w:hanging="1418"/>
        <w:jc w:val="both"/>
        <w:rPr>
          <w:szCs w:val="20"/>
        </w:rPr>
      </w:pPr>
      <w:r w:rsidRPr="0057462B">
        <w:rPr>
          <w:szCs w:val="20"/>
        </w:rPr>
        <w:t>Scope note:</w:t>
      </w:r>
      <w:r w:rsidRPr="0057462B">
        <w:rPr>
          <w:szCs w:val="20"/>
        </w:rPr>
        <w:tab/>
        <w:t>This property identifies the E24 Physical Man-Made Thing modified in an E11 Modification.</w:t>
      </w:r>
    </w:p>
    <w:p w14:paraId="797AA932" w14:textId="77777777" w:rsidR="008019E6" w:rsidRPr="0057462B" w:rsidRDefault="008019E6">
      <w:pPr>
        <w:ind w:left="1418" w:hanging="1418"/>
        <w:jc w:val="both"/>
        <w:rPr>
          <w:szCs w:val="20"/>
        </w:rPr>
      </w:pPr>
    </w:p>
    <w:p w14:paraId="71B9CBB0" w14:textId="77777777" w:rsidR="008019E6" w:rsidRPr="0057462B" w:rsidRDefault="008019E6">
      <w:pPr>
        <w:ind w:left="1418" w:firstLine="22"/>
        <w:jc w:val="both"/>
        <w:rPr>
          <w:szCs w:val="20"/>
        </w:rPr>
      </w:pPr>
      <w:r w:rsidRPr="0057462B">
        <w:rPr>
          <w:szCs w:val="20"/>
        </w:rPr>
        <w:t xml:space="preserve">If a modification is applied to a non-man-made object, it is regarded as an E22 Man-Made Object from that time onwards. </w:t>
      </w:r>
    </w:p>
    <w:p w14:paraId="7FC807C2" w14:textId="77777777" w:rsidR="008019E6" w:rsidRPr="0057462B" w:rsidRDefault="008019E6">
      <w:pPr>
        <w:jc w:val="both"/>
        <w:rPr>
          <w:szCs w:val="20"/>
        </w:rPr>
      </w:pPr>
      <w:r w:rsidRPr="0057462B">
        <w:rPr>
          <w:szCs w:val="20"/>
        </w:rPr>
        <w:t>Examples:</w:t>
      </w:r>
      <w:r w:rsidRPr="0057462B">
        <w:rPr>
          <w:szCs w:val="20"/>
        </w:rPr>
        <w:tab/>
      </w:r>
    </w:p>
    <w:p w14:paraId="37DEA22D" w14:textId="77777777" w:rsidR="008019E6" w:rsidRDefault="008019E6">
      <w:pPr>
        <w:numPr>
          <w:ilvl w:val="0"/>
          <w:numId w:val="89"/>
        </w:numPr>
        <w:tabs>
          <w:tab w:val="num" w:pos="1843"/>
        </w:tabs>
        <w:ind w:left="1843" w:hanging="425"/>
        <w:jc w:val="both"/>
        <w:rPr>
          <w:szCs w:val="20"/>
        </w:rPr>
      </w:pPr>
      <w:r w:rsidRPr="0057462B">
        <w:rPr>
          <w:szCs w:val="20"/>
        </w:rPr>
        <w:t xml:space="preserve">rebuilding of the Reichstag  (E11) </w:t>
      </w:r>
      <w:r w:rsidRPr="0057462B">
        <w:rPr>
          <w:i/>
          <w:iCs/>
          <w:szCs w:val="20"/>
        </w:rPr>
        <w:t>has modified</w:t>
      </w:r>
      <w:r w:rsidRPr="0057462B">
        <w:rPr>
          <w:szCs w:val="20"/>
        </w:rPr>
        <w:t xml:space="preserve"> the Reichstag in Berlin (E24)</w:t>
      </w:r>
    </w:p>
    <w:p w14:paraId="73006632" w14:textId="77777777" w:rsidR="008019E6" w:rsidRDefault="008019E6" w:rsidP="002D627C">
      <w:pPr>
        <w:tabs>
          <w:tab w:val="num" w:pos="1843"/>
        </w:tabs>
        <w:jc w:val="both"/>
        <w:rPr>
          <w:szCs w:val="20"/>
        </w:rPr>
      </w:pPr>
    </w:p>
    <w:p w14:paraId="715D81CC" w14:textId="77777777" w:rsidR="008019E6" w:rsidRPr="001B5F8B" w:rsidRDefault="008019E6" w:rsidP="002D627C">
      <w:pPr>
        <w:tabs>
          <w:tab w:val="num" w:pos="1418"/>
        </w:tabs>
        <w:jc w:val="both"/>
        <w:rPr>
          <w:szCs w:val="20"/>
          <w:lang w:val="en-US"/>
        </w:rPr>
      </w:pPr>
      <w:r w:rsidRPr="00D67862">
        <w:t>In First Order Logic</w:t>
      </w:r>
      <w:r w:rsidRPr="001B5F8B">
        <w:rPr>
          <w:szCs w:val="20"/>
          <w:lang w:val="en-US"/>
        </w:rPr>
        <w:t>:</w:t>
      </w:r>
    </w:p>
    <w:p w14:paraId="2B497635" w14:textId="77777777" w:rsidR="008019E6" w:rsidRPr="001B5F8B" w:rsidRDefault="008019E6" w:rsidP="002D627C">
      <w:pPr>
        <w:tabs>
          <w:tab w:val="num" w:pos="1418"/>
        </w:tabs>
        <w:jc w:val="both"/>
        <w:rPr>
          <w:szCs w:val="20"/>
          <w:lang w:val="en-US"/>
        </w:rPr>
      </w:pPr>
      <w:r w:rsidRPr="001B5F8B">
        <w:rPr>
          <w:szCs w:val="20"/>
          <w:lang w:val="en-US"/>
        </w:rPr>
        <w:tab/>
        <w:t xml:space="preserve">P31(x,y) </w:t>
      </w:r>
      <w:r w:rsidRPr="001B5F8B">
        <w:rPr>
          <w:rFonts w:ascii="Cambria Math" w:hAnsi="Cambria Math" w:cs="Cambria Math"/>
          <w:szCs w:val="20"/>
          <w:lang w:val="en-US"/>
        </w:rPr>
        <w:t>⊃</w:t>
      </w:r>
      <w:r w:rsidRPr="001B5F8B">
        <w:rPr>
          <w:szCs w:val="20"/>
          <w:lang w:val="en-US"/>
        </w:rPr>
        <w:t xml:space="preserve"> E11(x)</w:t>
      </w:r>
    </w:p>
    <w:p w14:paraId="3C4895E9" w14:textId="77777777" w:rsidR="008019E6" w:rsidRPr="00210EA0" w:rsidRDefault="008019E6" w:rsidP="002D627C">
      <w:pPr>
        <w:tabs>
          <w:tab w:val="num" w:pos="1418"/>
        </w:tabs>
        <w:jc w:val="both"/>
        <w:rPr>
          <w:szCs w:val="20"/>
          <w:lang w:val="es-ES"/>
        </w:rPr>
      </w:pPr>
      <w:r w:rsidRPr="001B5F8B">
        <w:rPr>
          <w:szCs w:val="20"/>
          <w:lang w:val="en-US"/>
        </w:rPr>
        <w:tab/>
      </w:r>
      <w:r w:rsidRPr="00210EA0">
        <w:rPr>
          <w:szCs w:val="20"/>
          <w:lang w:val="es-ES"/>
        </w:rPr>
        <w:t xml:space="preserve">P31(x,y) </w:t>
      </w:r>
      <w:r w:rsidRPr="00210EA0">
        <w:rPr>
          <w:rFonts w:ascii="Cambria Math" w:hAnsi="Cambria Math" w:cs="Cambria Math"/>
          <w:szCs w:val="20"/>
          <w:lang w:val="es-ES"/>
        </w:rPr>
        <w:t>⊃</w:t>
      </w:r>
      <w:r w:rsidRPr="00210EA0">
        <w:rPr>
          <w:szCs w:val="20"/>
          <w:lang w:val="es-ES"/>
        </w:rPr>
        <w:t xml:space="preserve"> E24(y) </w:t>
      </w:r>
    </w:p>
    <w:p w14:paraId="47ABF07F" w14:textId="77777777" w:rsidR="008019E6" w:rsidRPr="001B5F8B" w:rsidRDefault="008019E6" w:rsidP="002D627C">
      <w:pPr>
        <w:tabs>
          <w:tab w:val="num" w:pos="1418"/>
        </w:tabs>
        <w:jc w:val="both"/>
        <w:rPr>
          <w:szCs w:val="20"/>
          <w:lang w:val="es-ES"/>
        </w:rPr>
      </w:pPr>
      <w:r w:rsidRPr="00210EA0">
        <w:rPr>
          <w:szCs w:val="20"/>
          <w:lang w:val="es-ES"/>
        </w:rPr>
        <w:tab/>
      </w:r>
      <w:r w:rsidRPr="001B5F8B">
        <w:rPr>
          <w:szCs w:val="20"/>
          <w:lang w:val="es-ES"/>
        </w:rPr>
        <w:t xml:space="preserve">P31(x,y) </w:t>
      </w:r>
      <w:r w:rsidRPr="001B5F8B">
        <w:rPr>
          <w:rFonts w:ascii="Cambria Math" w:hAnsi="Cambria Math" w:cs="Cambria Math"/>
          <w:szCs w:val="20"/>
          <w:lang w:val="es-ES"/>
        </w:rPr>
        <w:t>⊃</w:t>
      </w:r>
      <w:r w:rsidRPr="001B5F8B">
        <w:rPr>
          <w:szCs w:val="20"/>
          <w:lang w:val="es-ES"/>
        </w:rPr>
        <w:t xml:space="preserve"> P12(x,y)</w:t>
      </w:r>
    </w:p>
    <w:p w14:paraId="2A3624B6" w14:textId="77777777" w:rsidR="008019E6" w:rsidRPr="001B5F8B" w:rsidRDefault="008019E6" w:rsidP="002D627C">
      <w:pPr>
        <w:tabs>
          <w:tab w:val="num" w:pos="1843"/>
        </w:tabs>
        <w:jc w:val="both"/>
        <w:rPr>
          <w:szCs w:val="20"/>
          <w:lang w:val="es-ES"/>
        </w:rPr>
      </w:pPr>
    </w:p>
    <w:p w14:paraId="7A2B1528" w14:textId="77777777" w:rsidR="008019E6" w:rsidRPr="0057462B" w:rsidRDefault="008019E6">
      <w:pPr>
        <w:pStyle w:val="Heading3"/>
        <w:rPr>
          <w:b w:val="0"/>
          <w:bCs w:val="0"/>
          <w:szCs w:val="20"/>
        </w:rPr>
      </w:pPr>
      <w:bookmarkStart w:id="836" w:name="_P32_used_general_technique_(was_tec"/>
      <w:bookmarkStart w:id="837" w:name="_Toc25403046"/>
      <w:bookmarkStart w:id="838" w:name="_Toc40519434"/>
      <w:bookmarkStart w:id="839" w:name="_Toc40584425"/>
      <w:bookmarkStart w:id="840" w:name="_Toc40597437"/>
      <w:bookmarkStart w:id="841" w:name="_Toc468456481"/>
      <w:bookmarkEnd w:id="836"/>
      <w:r w:rsidRPr="0057462B">
        <w:rPr>
          <w:szCs w:val="20"/>
        </w:rPr>
        <w:t>P32 used general technique (was technique of)</w:t>
      </w:r>
      <w:bookmarkEnd w:id="837"/>
      <w:bookmarkEnd w:id="838"/>
      <w:bookmarkEnd w:id="839"/>
      <w:bookmarkEnd w:id="840"/>
      <w:bookmarkEnd w:id="841"/>
    </w:p>
    <w:p w14:paraId="61D7A4D4" w14:textId="77777777" w:rsidR="008019E6" w:rsidRPr="0057462B" w:rsidRDefault="008019E6">
      <w:pPr>
        <w:pStyle w:val="BodyText"/>
        <w:rPr>
          <w:rFonts w:ascii="Times New Roman" w:hAnsi="Times New Roman" w:cs="Times New Roman"/>
        </w:rPr>
      </w:pPr>
    </w:p>
    <w:p w14:paraId="28DB3840"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7D09C3EA"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7AADF1F3" w14:textId="77777777" w:rsidR="008019E6" w:rsidRPr="0057462B" w:rsidRDefault="008019E6">
      <w:pPr>
        <w:pStyle w:val="FootnoteText"/>
        <w:widowControl/>
      </w:pPr>
      <w:r w:rsidRPr="0057462B">
        <w:t xml:space="preserve">Subproperty of: </w:t>
      </w:r>
      <w:r w:rsidRPr="0057462B">
        <w:tab/>
      </w:r>
      <w:hyperlink w:anchor="_E7_Activity" w:history="1">
        <w:r w:rsidRPr="0057462B">
          <w:rPr>
            <w:rStyle w:val="Hyperlink"/>
          </w:rPr>
          <w:t>E7</w:t>
        </w:r>
      </w:hyperlink>
      <w:r w:rsidRPr="0057462B">
        <w:t xml:space="preserve"> Activity. </w:t>
      </w:r>
      <w:hyperlink w:anchor="_P125_used_object" w:history="1">
        <w:r w:rsidRPr="0057462B">
          <w:rPr>
            <w:rStyle w:val="Hyperlink"/>
          </w:rPr>
          <w:t>P125</w:t>
        </w:r>
      </w:hyperlink>
      <w:r w:rsidRPr="0057462B">
        <w:t xml:space="preserve"> used object of type (was type of object used in): </w:t>
      </w:r>
      <w:hyperlink w:anchor="_E55_Type" w:history="1">
        <w:r w:rsidRPr="0057462B">
          <w:rPr>
            <w:rStyle w:val="Hyperlink"/>
          </w:rPr>
          <w:t>E55</w:t>
        </w:r>
      </w:hyperlink>
      <w:r w:rsidRPr="0057462B">
        <w:t xml:space="preserve"> Type</w:t>
      </w:r>
    </w:p>
    <w:p w14:paraId="7E27E08C" w14:textId="77777777" w:rsidR="008019E6" w:rsidRPr="0057462B" w:rsidRDefault="008019E6">
      <w:pPr>
        <w:ind w:left="1418" w:hanging="1418"/>
        <w:rPr>
          <w:szCs w:val="20"/>
        </w:rPr>
      </w:pPr>
      <w:r w:rsidRPr="0057462B">
        <w:rPr>
          <w:szCs w:val="20"/>
        </w:rPr>
        <w:t>Superproperty of:</w:t>
      </w:r>
      <w:r w:rsidRPr="0057462B">
        <w:rPr>
          <w:szCs w:val="20"/>
        </w:rPr>
        <w:tab/>
      </w:r>
    </w:p>
    <w:p w14:paraId="5ADE6301"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2088F8DA" w14:textId="77777777" w:rsidR="008019E6" w:rsidRPr="0057462B" w:rsidRDefault="008019E6">
      <w:pPr>
        <w:rPr>
          <w:szCs w:val="20"/>
        </w:rPr>
      </w:pPr>
    </w:p>
    <w:p w14:paraId="41BF94B8" w14:textId="77777777" w:rsidR="008019E6" w:rsidRPr="00661CE7" w:rsidRDefault="008019E6" w:rsidP="00661CE7">
      <w:pPr>
        <w:jc w:val="both"/>
        <w:rPr>
          <w:szCs w:val="20"/>
        </w:rPr>
      </w:pPr>
      <w:r w:rsidRPr="0057462B">
        <w:rPr>
          <w:szCs w:val="20"/>
        </w:rPr>
        <w:t>Scope note:</w:t>
      </w:r>
      <w:r w:rsidRPr="0057462B">
        <w:rPr>
          <w:szCs w:val="20"/>
        </w:rPr>
        <w:tab/>
      </w:r>
      <w:r w:rsidRPr="00661CE7">
        <w:rPr>
          <w:szCs w:val="20"/>
        </w:rPr>
        <w:t xml:space="preserve">This property identifies the technique or method that was employed in   an activity. </w:t>
      </w:r>
    </w:p>
    <w:p w14:paraId="6DB9224B" w14:textId="77777777" w:rsidR="008019E6" w:rsidRPr="0057462B" w:rsidRDefault="008019E6" w:rsidP="00661CE7">
      <w:pPr>
        <w:ind w:left="1440"/>
        <w:jc w:val="both"/>
        <w:rPr>
          <w:szCs w:val="20"/>
        </w:rPr>
      </w:pPr>
      <w:r w:rsidRPr="00661CE7">
        <w:rPr>
          <w:szCs w:val="20"/>
        </w:rPr>
        <w:t>These techniques should be drawn from an external E55 Type hierarchy of consistent terminology of general techniques or methods such as embroidery, oil-painting, carbon dating, etc. Specific documented techniques should be described as instances of E29 Design or Procedure</w:t>
      </w:r>
      <w:r>
        <w:rPr>
          <w:szCs w:val="20"/>
        </w:rPr>
        <w:t xml:space="preserve">. </w:t>
      </w:r>
      <w:r w:rsidRPr="0057462B">
        <w:rPr>
          <w:szCs w:val="20"/>
        </w:rPr>
        <w:t xml:space="preserve">This property identifies the technique that was employed in an act of modification. </w:t>
      </w:r>
    </w:p>
    <w:p w14:paraId="72659413" w14:textId="77777777" w:rsidR="008019E6" w:rsidRPr="0057462B" w:rsidRDefault="008019E6" w:rsidP="00661CE7">
      <w:pPr>
        <w:jc w:val="both"/>
        <w:rPr>
          <w:szCs w:val="20"/>
        </w:rPr>
      </w:pPr>
    </w:p>
    <w:p w14:paraId="3DEE8E6B" w14:textId="77777777" w:rsidR="008019E6" w:rsidRPr="0057462B" w:rsidRDefault="008019E6">
      <w:pPr>
        <w:pStyle w:val="BodyTextIndent"/>
        <w:ind w:left="1440" w:hanging="1440"/>
      </w:pPr>
      <w:r w:rsidRPr="0057462B">
        <w:t>Examples:</w:t>
      </w:r>
      <w:r w:rsidRPr="0057462B">
        <w:tab/>
      </w:r>
    </w:p>
    <w:p w14:paraId="03DA7FE8" w14:textId="77777777" w:rsidR="008019E6" w:rsidRDefault="008019E6">
      <w:pPr>
        <w:pStyle w:val="BodyTextIndent"/>
        <w:numPr>
          <w:ilvl w:val="0"/>
          <w:numId w:val="89"/>
        </w:numPr>
        <w:tabs>
          <w:tab w:val="num" w:pos="1843"/>
        </w:tabs>
        <w:ind w:left="1843" w:hanging="425"/>
      </w:pPr>
      <w:r w:rsidRPr="0057462B">
        <w:lastRenderedPageBreak/>
        <w:t xml:space="preserve">ornamentation of silver cup 113 (E11) </w:t>
      </w:r>
      <w:r w:rsidRPr="0057462B">
        <w:rPr>
          <w:i/>
          <w:iCs/>
        </w:rPr>
        <w:t>used general technique</w:t>
      </w:r>
      <w:r w:rsidRPr="0057462B">
        <w:t xml:space="preserve"> gold-plating (E55) (Design or Procedure Type)</w:t>
      </w:r>
    </w:p>
    <w:p w14:paraId="7069A35F" w14:textId="77777777" w:rsidR="008019E6" w:rsidRDefault="008019E6" w:rsidP="002D627C">
      <w:pPr>
        <w:pStyle w:val="BodyTextIndent"/>
        <w:tabs>
          <w:tab w:val="num" w:pos="1843"/>
        </w:tabs>
      </w:pPr>
    </w:p>
    <w:p w14:paraId="1FAD6747" w14:textId="77777777" w:rsidR="008019E6" w:rsidRPr="001B5F8B" w:rsidRDefault="008019E6" w:rsidP="002D627C">
      <w:pPr>
        <w:pStyle w:val="BodyTextIndent"/>
        <w:tabs>
          <w:tab w:val="num" w:pos="1418"/>
        </w:tabs>
        <w:rPr>
          <w:lang w:val="en-US"/>
        </w:rPr>
      </w:pPr>
      <w:r w:rsidRPr="00D67862">
        <w:t>In First Order Logic</w:t>
      </w:r>
      <w:r w:rsidRPr="001B5F8B">
        <w:rPr>
          <w:lang w:val="en-US"/>
        </w:rPr>
        <w:t>:</w:t>
      </w:r>
    </w:p>
    <w:p w14:paraId="5A5FDAB2" w14:textId="77777777" w:rsidR="008019E6" w:rsidRPr="001B5F8B" w:rsidRDefault="008019E6" w:rsidP="002D627C">
      <w:pPr>
        <w:pStyle w:val="BodyTextIndent"/>
        <w:tabs>
          <w:tab w:val="num" w:pos="1418"/>
        </w:tabs>
        <w:rPr>
          <w:lang w:val="en-US"/>
        </w:rPr>
      </w:pPr>
      <w:r w:rsidRPr="001B5F8B">
        <w:rPr>
          <w:lang w:val="en-US"/>
        </w:rPr>
        <w:tab/>
        <w:t xml:space="preserve">P32(x,y) </w:t>
      </w:r>
      <w:r w:rsidRPr="001B5F8B">
        <w:rPr>
          <w:rFonts w:ascii="Cambria Math" w:hAnsi="Cambria Math" w:cs="Cambria Math"/>
          <w:lang w:val="en-US"/>
        </w:rPr>
        <w:t>⊃</w:t>
      </w:r>
      <w:r w:rsidRPr="001B5F8B">
        <w:rPr>
          <w:lang w:val="en-US"/>
        </w:rPr>
        <w:t xml:space="preserve"> E7(x)</w:t>
      </w:r>
    </w:p>
    <w:p w14:paraId="2A55B894" w14:textId="77777777" w:rsidR="008019E6" w:rsidRPr="00210EA0" w:rsidRDefault="008019E6" w:rsidP="002D627C">
      <w:pPr>
        <w:pStyle w:val="BodyTextIndent"/>
        <w:tabs>
          <w:tab w:val="num" w:pos="1418"/>
        </w:tabs>
        <w:rPr>
          <w:lang w:val="es-ES"/>
        </w:rPr>
      </w:pPr>
      <w:r w:rsidRPr="001B5F8B">
        <w:rPr>
          <w:lang w:val="en-US"/>
        </w:rPr>
        <w:tab/>
      </w:r>
      <w:r w:rsidRPr="00210EA0">
        <w:rPr>
          <w:lang w:val="es-ES"/>
        </w:rPr>
        <w:t xml:space="preserve">P32(x,y) </w:t>
      </w:r>
      <w:r w:rsidRPr="00210EA0">
        <w:rPr>
          <w:rFonts w:ascii="Cambria Math" w:hAnsi="Cambria Math" w:cs="Cambria Math"/>
          <w:lang w:val="es-ES"/>
        </w:rPr>
        <w:t>⊃</w:t>
      </w:r>
      <w:r w:rsidRPr="00210EA0">
        <w:rPr>
          <w:lang w:val="es-ES"/>
        </w:rPr>
        <w:t xml:space="preserve"> E55(y) </w:t>
      </w:r>
    </w:p>
    <w:p w14:paraId="3596DE68" w14:textId="77777777" w:rsidR="008019E6" w:rsidRPr="001B5F8B" w:rsidRDefault="008019E6" w:rsidP="002D627C">
      <w:pPr>
        <w:pStyle w:val="BodyTextIndent"/>
        <w:tabs>
          <w:tab w:val="num" w:pos="1418"/>
        </w:tabs>
        <w:rPr>
          <w:lang w:val="es-ES"/>
        </w:rPr>
      </w:pPr>
      <w:r w:rsidRPr="00210EA0">
        <w:rPr>
          <w:lang w:val="es-ES"/>
        </w:rPr>
        <w:tab/>
      </w:r>
      <w:r w:rsidRPr="001B5F8B">
        <w:rPr>
          <w:lang w:val="es-ES"/>
        </w:rPr>
        <w:t xml:space="preserve">P32(x,y) </w:t>
      </w:r>
      <w:r w:rsidRPr="001B5F8B">
        <w:rPr>
          <w:rFonts w:ascii="Cambria Math" w:hAnsi="Cambria Math" w:cs="Cambria Math"/>
          <w:lang w:val="es-ES"/>
        </w:rPr>
        <w:t>⊃</w:t>
      </w:r>
      <w:r w:rsidRPr="001B5F8B">
        <w:rPr>
          <w:lang w:val="es-ES"/>
        </w:rPr>
        <w:t xml:space="preserve"> P125(x,y)</w:t>
      </w:r>
    </w:p>
    <w:p w14:paraId="77DF110C" w14:textId="77777777" w:rsidR="008019E6" w:rsidRPr="001B5F8B" w:rsidRDefault="008019E6" w:rsidP="002D627C">
      <w:pPr>
        <w:pStyle w:val="BodyTextIndent"/>
        <w:tabs>
          <w:tab w:val="num" w:pos="1843"/>
        </w:tabs>
        <w:rPr>
          <w:lang w:val="es-ES"/>
        </w:rPr>
      </w:pPr>
    </w:p>
    <w:p w14:paraId="439DEE53" w14:textId="77777777" w:rsidR="008019E6" w:rsidRPr="0057462B" w:rsidRDefault="008019E6">
      <w:pPr>
        <w:pStyle w:val="Heading3"/>
        <w:rPr>
          <w:b w:val="0"/>
          <w:bCs w:val="0"/>
          <w:szCs w:val="20"/>
        </w:rPr>
      </w:pPr>
      <w:bookmarkStart w:id="842" w:name="_P33_used_specific_technique_(was_us"/>
      <w:bookmarkStart w:id="843" w:name="_P33_used_specific"/>
      <w:bookmarkStart w:id="844" w:name="_Toc25403047"/>
      <w:bookmarkStart w:id="845" w:name="_Toc40519435"/>
      <w:bookmarkStart w:id="846" w:name="_Toc40584426"/>
      <w:bookmarkStart w:id="847" w:name="_Toc40597438"/>
      <w:bookmarkStart w:id="848" w:name="_Toc468456482"/>
      <w:bookmarkEnd w:id="842"/>
      <w:bookmarkEnd w:id="843"/>
      <w:r w:rsidRPr="0057462B">
        <w:t>P33 used specific technique (was used by)</w:t>
      </w:r>
      <w:bookmarkEnd w:id="844"/>
      <w:bookmarkEnd w:id="845"/>
      <w:bookmarkEnd w:id="846"/>
      <w:bookmarkEnd w:id="847"/>
      <w:bookmarkEnd w:id="848"/>
    </w:p>
    <w:p w14:paraId="1CCCAE76"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734DA334" w14:textId="77777777" w:rsidR="008019E6" w:rsidRPr="0057462B" w:rsidRDefault="008019E6">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14:paraId="047B06E4"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 (was used "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14:paraId="7EC41C2F" w14:textId="77777777" w:rsidR="008019E6" w:rsidRPr="0057462B" w:rsidRDefault="008019E6">
      <w:pPr>
        <w:rPr>
          <w:szCs w:val="20"/>
        </w:rPr>
      </w:pPr>
      <w:r w:rsidRPr="0057462B">
        <w:rPr>
          <w:szCs w:val="20"/>
        </w:rPr>
        <w:t>Quantification:</w:t>
      </w:r>
      <w:r w:rsidRPr="0057462B">
        <w:rPr>
          <w:szCs w:val="20"/>
        </w:rPr>
        <w:tab/>
        <w:t>many to many (0,n:0,n)</w:t>
      </w:r>
    </w:p>
    <w:p w14:paraId="447A4297" w14:textId="77777777" w:rsidR="008019E6" w:rsidRPr="0057462B" w:rsidRDefault="008019E6">
      <w:pPr>
        <w:ind w:left="1418" w:hanging="1418"/>
        <w:jc w:val="both"/>
        <w:rPr>
          <w:szCs w:val="20"/>
        </w:rPr>
      </w:pPr>
    </w:p>
    <w:p w14:paraId="21597D17" w14:textId="77777777" w:rsidR="008019E6" w:rsidRPr="0057462B" w:rsidRDefault="008019E6" w:rsidP="001B3CD7">
      <w:pPr>
        <w:jc w:val="both"/>
        <w:rPr>
          <w:szCs w:val="20"/>
        </w:rPr>
      </w:pPr>
      <w:r w:rsidRPr="0057462B">
        <w:rPr>
          <w:szCs w:val="20"/>
        </w:rPr>
        <w:t>Scope note:</w:t>
      </w:r>
      <w:r w:rsidRPr="0057462B">
        <w:rPr>
          <w:szCs w:val="20"/>
        </w:rPr>
        <w:tab/>
        <w:t xml:space="preserve">This property identifies a specific instance of E29 Design or Procedure in order to carry out an </w:t>
      </w:r>
      <w:r w:rsidRPr="0057462B">
        <w:rPr>
          <w:szCs w:val="20"/>
        </w:rPr>
        <w:tab/>
      </w:r>
      <w:r w:rsidRPr="0057462B">
        <w:rPr>
          <w:szCs w:val="20"/>
        </w:rPr>
        <w:tab/>
        <w:t xml:space="preserve">instance of E7 Activity or parts of it. </w:t>
      </w:r>
    </w:p>
    <w:p w14:paraId="012093DB" w14:textId="77777777" w:rsidR="008019E6" w:rsidRPr="0057462B" w:rsidRDefault="008019E6" w:rsidP="001B3CD7">
      <w:pPr>
        <w:jc w:val="both"/>
        <w:rPr>
          <w:szCs w:val="20"/>
        </w:rPr>
      </w:pPr>
    </w:p>
    <w:p w14:paraId="59D4EA62" w14:textId="77777777" w:rsidR="008019E6" w:rsidRPr="0057462B" w:rsidRDefault="008019E6" w:rsidP="001B3CD7">
      <w:pPr>
        <w:ind w:left="1418"/>
        <w:jc w:val="both"/>
        <w:rPr>
          <w:szCs w:val="20"/>
        </w:rPr>
      </w:pPr>
      <w:r w:rsidRPr="0057462B">
        <w:rPr>
          <w:szCs w:val="20"/>
        </w:rPr>
        <w:t xml:space="preserve">The property differs from P32 used general technique (was technique of) in that P33 refers to an instance of E29 Design or Procedure, which is a concrete information object in its own right rather than simply being a term or a method known by tradition. </w:t>
      </w:r>
    </w:p>
    <w:p w14:paraId="5830A9C9" w14:textId="77777777" w:rsidR="008019E6" w:rsidRPr="0057462B" w:rsidRDefault="008019E6" w:rsidP="001B3CD7">
      <w:pPr>
        <w:ind w:left="1418"/>
        <w:jc w:val="both"/>
        <w:rPr>
          <w:szCs w:val="20"/>
        </w:rPr>
      </w:pPr>
    </w:p>
    <w:p w14:paraId="5DEE76CF" w14:textId="77777777" w:rsidR="008019E6" w:rsidRPr="0057462B" w:rsidRDefault="008019E6" w:rsidP="001B3CD7">
      <w:pPr>
        <w:ind w:left="1418"/>
        <w:jc w:val="both"/>
        <w:rPr>
          <w:szCs w:val="20"/>
        </w:rPr>
      </w:pPr>
      <w:r w:rsidRPr="0057462B">
        <w:rPr>
          <w:szCs w:val="20"/>
        </w:rPr>
        <w:t>Typical examples would include intervention plans for conservation or the construction plans of a building</w:t>
      </w:r>
    </w:p>
    <w:p w14:paraId="2050C788" w14:textId="77777777" w:rsidR="008019E6" w:rsidRPr="0057462B" w:rsidRDefault="008019E6">
      <w:pPr>
        <w:ind w:left="1418" w:hanging="1418"/>
        <w:rPr>
          <w:szCs w:val="20"/>
        </w:rPr>
      </w:pPr>
      <w:r w:rsidRPr="0057462B">
        <w:rPr>
          <w:szCs w:val="20"/>
        </w:rPr>
        <w:t>Examples:</w:t>
      </w:r>
      <w:r w:rsidRPr="0057462B">
        <w:rPr>
          <w:szCs w:val="20"/>
        </w:rPr>
        <w:tab/>
      </w:r>
    </w:p>
    <w:p w14:paraId="56036833" w14:textId="77777777" w:rsidR="008019E6" w:rsidRPr="0057462B" w:rsidRDefault="008019E6">
      <w:pPr>
        <w:numPr>
          <w:ilvl w:val="0"/>
          <w:numId w:val="89"/>
        </w:numPr>
        <w:tabs>
          <w:tab w:val="num" w:pos="1843"/>
        </w:tabs>
        <w:ind w:left="1843" w:hanging="425"/>
        <w:jc w:val="both"/>
        <w:rPr>
          <w:szCs w:val="20"/>
        </w:rPr>
      </w:pPr>
      <w:r w:rsidRPr="0057462B">
        <w:rPr>
          <w:szCs w:val="20"/>
        </w:rPr>
        <w:t xml:space="preserve">Ornamentation of silver cup 232  (E11) </w:t>
      </w:r>
      <w:r w:rsidRPr="0057462B">
        <w:rPr>
          <w:i/>
          <w:iCs/>
          <w:szCs w:val="20"/>
        </w:rPr>
        <w:t>used specific technique</w:t>
      </w:r>
      <w:r w:rsidRPr="0057462B">
        <w:rPr>
          <w:szCs w:val="20"/>
        </w:rPr>
        <w:t xml:space="preserve"> ‘Instructions for golden chase work by A N Other’ (E29)</w:t>
      </w:r>
    </w:p>
    <w:p w14:paraId="5BC1446B" w14:textId="77777777" w:rsidR="008019E6" w:rsidRDefault="008019E6">
      <w:pPr>
        <w:numPr>
          <w:ilvl w:val="0"/>
          <w:numId w:val="89"/>
        </w:numPr>
        <w:tabs>
          <w:tab w:val="num" w:pos="1843"/>
        </w:tabs>
        <w:ind w:left="1843" w:hanging="425"/>
        <w:jc w:val="both"/>
        <w:rPr>
          <w:szCs w:val="20"/>
        </w:rPr>
      </w:pPr>
      <w:r w:rsidRPr="0057462B">
        <w:rPr>
          <w:szCs w:val="20"/>
        </w:rPr>
        <w:t xml:space="preserve">Rebuilding of Reichstag (E11) </w:t>
      </w:r>
      <w:r w:rsidRPr="0057462B">
        <w:rPr>
          <w:i/>
          <w:iCs/>
          <w:szCs w:val="20"/>
        </w:rPr>
        <w:t>used specific technique</w:t>
      </w:r>
      <w:r w:rsidRPr="0057462B">
        <w:rPr>
          <w:szCs w:val="20"/>
        </w:rPr>
        <w:t xml:space="preserve"> Architectural plans by Foster and Partners (E29)</w:t>
      </w:r>
    </w:p>
    <w:p w14:paraId="206A992F" w14:textId="77777777" w:rsidR="008019E6" w:rsidRDefault="008019E6" w:rsidP="002D627C">
      <w:pPr>
        <w:tabs>
          <w:tab w:val="num" w:pos="1843"/>
        </w:tabs>
        <w:jc w:val="both"/>
        <w:rPr>
          <w:szCs w:val="20"/>
        </w:rPr>
      </w:pPr>
    </w:p>
    <w:p w14:paraId="34837186" w14:textId="77777777" w:rsidR="008019E6" w:rsidRPr="001B5F8B" w:rsidRDefault="008019E6" w:rsidP="002D627C">
      <w:pPr>
        <w:tabs>
          <w:tab w:val="num" w:pos="1418"/>
        </w:tabs>
        <w:jc w:val="both"/>
        <w:rPr>
          <w:szCs w:val="20"/>
          <w:lang w:val="en-US"/>
        </w:rPr>
      </w:pPr>
      <w:r w:rsidRPr="00D67862">
        <w:t>In First Order Logic</w:t>
      </w:r>
      <w:r w:rsidRPr="001B5F8B">
        <w:rPr>
          <w:szCs w:val="20"/>
          <w:lang w:val="en-US"/>
        </w:rPr>
        <w:t>:</w:t>
      </w:r>
    </w:p>
    <w:p w14:paraId="31A6E62A" w14:textId="77777777" w:rsidR="008019E6" w:rsidRPr="001B5F8B" w:rsidRDefault="008019E6" w:rsidP="002D627C">
      <w:pPr>
        <w:tabs>
          <w:tab w:val="num" w:pos="1418"/>
        </w:tabs>
        <w:jc w:val="both"/>
        <w:rPr>
          <w:szCs w:val="20"/>
          <w:lang w:val="en-US"/>
        </w:rPr>
      </w:pPr>
      <w:r w:rsidRPr="001B5F8B">
        <w:rPr>
          <w:szCs w:val="20"/>
          <w:lang w:val="en-US"/>
        </w:rPr>
        <w:tab/>
        <w:t xml:space="preserve">P33(x,y) </w:t>
      </w:r>
      <w:r w:rsidRPr="001B5F8B">
        <w:rPr>
          <w:rFonts w:ascii="Cambria Math" w:hAnsi="Cambria Math" w:cs="Cambria Math"/>
          <w:szCs w:val="20"/>
          <w:lang w:val="en-US"/>
        </w:rPr>
        <w:t>⊃</w:t>
      </w:r>
      <w:r w:rsidRPr="001B5F8B">
        <w:rPr>
          <w:szCs w:val="20"/>
          <w:lang w:val="en-US"/>
        </w:rPr>
        <w:t xml:space="preserve"> E7(x)</w:t>
      </w:r>
    </w:p>
    <w:p w14:paraId="6AD8B3D8" w14:textId="77777777" w:rsidR="008019E6" w:rsidRPr="00210EA0" w:rsidRDefault="008019E6" w:rsidP="002D627C">
      <w:pPr>
        <w:tabs>
          <w:tab w:val="num" w:pos="1418"/>
        </w:tabs>
        <w:jc w:val="both"/>
        <w:rPr>
          <w:szCs w:val="20"/>
          <w:lang w:val="es-ES"/>
        </w:rPr>
      </w:pPr>
      <w:r w:rsidRPr="001B5F8B">
        <w:rPr>
          <w:szCs w:val="20"/>
          <w:lang w:val="en-US"/>
        </w:rPr>
        <w:tab/>
      </w:r>
      <w:r w:rsidRPr="00210EA0">
        <w:rPr>
          <w:szCs w:val="20"/>
          <w:lang w:val="es-ES"/>
        </w:rPr>
        <w:t xml:space="preserve">P33(x,y) </w:t>
      </w:r>
      <w:r w:rsidRPr="00210EA0">
        <w:rPr>
          <w:rFonts w:ascii="Cambria Math" w:hAnsi="Cambria Math" w:cs="Cambria Math"/>
          <w:szCs w:val="20"/>
          <w:lang w:val="es-ES"/>
        </w:rPr>
        <w:t>⊃</w:t>
      </w:r>
      <w:r w:rsidRPr="00210EA0">
        <w:rPr>
          <w:szCs w:val="20"/>
          <w:lang w:val="es-ES"/>
        </w:rPr>
        <w:t xml:space="preserve"> E29(y)</w:t>
      </w:r>
    </w:p>
    <w:p w14:paraId="16785677" w14:textId="77777777" w:rsidR="008019E6" w:rsidRPr="001B5F8B" w:rsidRDefault="008019E6" w:rsidP="002D627C">
      <w:pPr>
        <w:tabs>
          <w:tab w:val="num" w:pos="1418"/>
        </w:tabs>
        <w:jc w:val="both"/>
        <w:rPr>
          <w:szCs w:val="20"/>
          <w:lang w:val="es-ES"/>
        </w:rPr>
      </w:pPr>
      <w:r w:rsidRPr="00210EA0">
        <w:rPr>
          <w:szCs w:val="20"/>
          <w:lang w:val="es-ES"/>
        </w:rPr>
        <w:tab/>
      </w:r>
      <w:r w:rsidRPr="001B5F8B">
        <w:rPr>
          <w:szCs w:val="20"/>
          <w:lang w:val="es-ES"/>
        </w:rPr>
        <w:t xml:space="preserve">P33(x,y) </w:t>
      </w:r>
      <w:r w:rsidRPr="001B5F8B">
        <w:rPr>
          <w:rFonts w:ascii="Cambria Math" w:hAnsi="Cambria Math" w:cs="Cambria Math"/>
          <w:szCs w:val="20"/>
          <w:lang w:val="es-ES"/>
        </w:rPr>
        <w:t>⊃</w:t>
      </w:r>
      <w:r w:rsidRPr="001B5F8B">
        <w:rPr>
          <w:szCs w:val="20"/>
          <w:lang w:val="es-ES"/>
        </w:rPr>
        <w:t xml:space="preserve"> P16(x,y)</w:t>
      </w:r>
    </w:p>
    <w:p w14:paraId="2199C369" w14:textId="77777777" w:rsidR="008019E6" w:rsidRPr="0057462B" w:rsidRDefault="008019E6">
      <w:pPr>
        <w:pStyle w:val="Heading3"/>
        <w:rPr>
          <w:b w:val="0"/>
          <w:bCs w:val="0"/>
          <w:szCs w:val="20"/>
        </w:rPr>
      </w:pPr>
      <w:bookmarkStart w:id="849" w:name="_P34_concerned_(was_assessed_by)"/>
      <w:bookmarkStart w:id="850" w:name="_P34_concerned_(was"/>
      <w:bookmarkStart w:id="851" w:name="_Toc468456483"/>
      <w:bookmarkEnd w:id="849"/>
      <w:bookmarkEnd w:id="850"/>
      <w:r w:rsidRPr="0057462B">
        <w:rPr>
          <w:szCs w:val="20"/>
        </w:rPr>
        <w:t>P34 concerned (was assessed by)</w:t>
      </w:r>
      <w:bookmarkEnd w:id="851"/>
    </w:p>
    <w:p w14:paraId="22EA651E" w14:textId="77777777" w:rsidR="008019E6" w:rsidRPr="0057462B" w:rsidRDefault="008019E6">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14:paraId="1535FECD"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537CBC36"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14:paraId="734D573B"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791856AF" w14:textId="77777777" w:rsidR="008019E6" w:rsidRPr="0057462B" w:rsidRDefault="008019E6">
      <w:pPr>
        <w:rPr>
          <w:szCs w:val="20"/>
        </w:rPr>
      </w:pPr>
    </w:p>
    <w:p w14:paraId="35C27947" w14:textId="77777777" w:rsidR="008019E6" w:rsidRPr="0057462B" w:rsidRDefault="008019E6">
      <w:pPr>
        <w:ind w:left="1418" w:hanging="1381"/>
        <w:jc w:val="both"/>
        <w:rPr>
          <w:szCs w:val="20"/>
        </w:rPr>
      </w:pPr>
      <w:r w:rsidRPr="0057462B">
        <w:rPr>
          <w:szCs w:val="20"/>
        </w:rPr>
        <w:t>Scope note:</w:t>
      </w:r>
      <w:r w:rsidRPr="0057462B">
        <w:rPr>
          <w:szCs w:val="20"/>
        </w:rPr>
        <w:tab/>
        <w:t xml:space="preserve">This property identifies the E18 Physical Thing that was assessed during an E14 Condition Assessment activity. </w:t>
      </w:r>
    </w:p>
    <w:p w14:paraId="00B35C75" w14:textId="77777777" w:rsidR="008019E6" w:rsidRPr="0057462B" w:rsidRDefault="008019E6">
      <w:pPr>
        <w:ind w:left="1440"/>
        <w:jc w:val="both"/>
        <w:rPr>
          <w:szCs w:val="20"/>
        </w:rPr>
      </w:pPr>
      <w:r w:rsidRPr="0057462B">
        <w:rPr>
          <w:szCs w:val="20"/>
        </w:rPr>
        <w:t>Conditions may be assessed either by direct observation or using recorded evidence. In the latter case the E18 Physical Thing does not need to be present or extant.</w:t>
      </w:r>
    </w:p>
    <w:p w14:paraId="7BEEA8CD" w14:textId="77777777" w:rsidR="008019E6" w:rsidRPr="0057462B" w:rsidRDefault="008019E6">
      <w:pPr>
        <w:jc w:val="both"/>
        <w:rPr>
          <w:szCs w:val="20"/>
        </w:rPr>
      </w:pPr>
      <w:r w:rsidRPr="0057462B">
        <w:rPr>
          <w:szCs w:val="20"/>
        </w:rPr>
        <w:t>Examples:</w:t>
      </w:r>
      <w:r w:rsidRPr="0057462B">
        <w:rPr>
          <w:szCs w:val="20"/>
        </w:rPr>
        <w:tab/>
      </w:r>
    </w:p>
    <w:p w14:paraId="0DCEB870" w14:textId="77777777" w:rsidR="008019E6" w:rsidRDefault="008019E6">
      <w:pPr>
        <w:numPr>
          <w:ilvl w:val="0"/>
          <w:numId w:val="90"/>
        </w:numPr>
        <w:jc w:val="both"/>
        <w:rPr>
          <w:szCs w:val="20"/>
        </w:rPr>
      </w:pPr>
      <w:r w:rsidRPr="0057462B">
        <w:rPr>
          <w:szCs w:val="20"/>
        </w:rPr>
        <w:t xml:space="preserve">1997 condition assessment of the silver collection (E14) </w:t>
      </w:r>
      <w:r w:rsidRPr="0057462B">
        <w:rPr>
          <w:i/>
          <w:iCs/>
          <w:szCs w:val="20"/>
        </w:rPr>
        <w:t>concerned</w:t>
      </w:r>
      <w:r w:rsidRPr="0057462B">
        <w:rPr>
          <w:szCs w:val="20"/>
        </w:rPr>
        <w:t xml:space="preserve"> silver cup 232 (E22)</w:t>
      </w:r>
    </w:p>
    <w:p w14:paraId="4E86585C" w14:textId="77777777" w:rsidR="008019E6" w:rsidRDefault="008019E6" w:rsidP="002D627C">
      <w:pPr>
        <w:jc w:val="both"/>
        <w:rPr>
          <w:szCs w:val="20"/>
        </w:rPr>
      </w:pPr>
    </w:p>
    <w:p w14:paraId="12F899B1" w14:textId="77777777" w:rsidR="008019E6" w:rsidRPr="001B5F8B" w:rsidRDefault="008019E6" w:rsidP="002D627C">
      <w:pPr>
        <w:jc w:val="both"/>
        <w:rPr>
          <w:szCs w:val="20"/>
          <w:lang w:val="en-US"/>
        </w:rPr>
      </w:pPr>
      <w:r w:rsidRPr="00D67862">
        <w:t>In First Order Logic</w:t>
      </w:r>
      <w:r w:rsidRPr="001B5F8B">
        <w:rPr>
          <w:szCs w:val="20"/>
          <w:lang w:val="en-US"/>
        </w:rPr>
        <w:t>:</w:t>
      </w:r>
    </w:p>
    <w:p w14:paraId="662CCDBA"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P34(x,y) </w:t>
      </w:r>
      <w:r w:rsidRPr="001B5F8B">
        <w:rPr>
          <w:rFonts w:ascii="Cambria Math" w:hAnsi="Cambria Math" w:cs="Cambria Math"/>
          <w:szCs w:val="20"/>
          <w:lang w:val="en-US"/>
        </w:rPr>
        <w:t>⊃</w:t>
      </w:r>
      <w:r w:rsidRPr="001B5F8B">
        <w:rPr>
          <w:szCs w:val="20"/>
          <w:lang w:val="en-US"/>
        </w:rPr>
        <w:t xml:space="preserve"> E14(x)</w:t>
      </w:r>
    </w:p>
    <w:p w14:paraId="5FDD3BC6" w14:textId="77777777" w:rsidR="008019E6" w:rsidRPr="00210EA0" w:rsidRDefault="008019E6" w:rsidP="002D627C">
      <w:pPr>
        <w:jc w:val="both"/>
        <w:rPr>
          <w:szCs w:val="20"/>
          <w:lang w:val="es-ES"/>
        </w:rPr>
      </w:pPr>
      <w:r w:rsidRPr="001B5F8B">
        <w:rPr>
          <w:szCs w:val="20"/>
          <w:lang w:val="en-US"/>
        </w:rPr>
        <w:tab/>
      </w:r>
      <w:r w:rsidRPr="001B5F8B">
        <w:rPr>
          <w:szCs w:val="20"/>
          <w:lang w:val="en-US"/>
        </w:rPr>
        <w:tab/>
      </w:r>
      <w:r w:rsidRPr="00210EA0">
        <w:rPr>
          <w:szCs w:val="20"/>
          <w:lang w:val="es-ES"/>
        </w:rPr>
        <w:t xml:space="preserve">P34(x,y) </w:t>
      </w:r>
      <w:r w:rsidRPr="00210EA0">
        <w:rPr>
          <w:rFonts w:ascii="Cambria Math" w:hAnsi="Cambria Math" w:cs="Cambria Math"/>
          <w:szCs w:val="20"/>
          <w:lang w:val="es-ES"/>
        </w:rPr>
        <w:t>⊃</w:t>
      </w:r>
      <w:r w:rsidRPr="00210EA0">
        <w:rPr>
          <w:szCs w:val="20"/>
          <w:lang w:val="es-ES"/>
        </w:rPr>
        <w:t xml:space="preserve"> E18(y) </w:t>
      </w:r>
    </w:p>
    <w:p w14:paraId="454B07A7" w14:textId="77777777" w:rsidR="008019E6" w:rsidRPr="001B5F8B" w:rsidRDefault="008019E6" w:rsidP="002D627C">
      <w:pPr>
        <w:jc w:val="both"/>
        <w:rPr>
          <w:szCs w:val="20"/>
          <w:lang w:val="es-ES"/>
        </w:rPr>
      </w:pPr>
      <w:r w:rsidRPr="00210EA0">
        <w:rPr>
          <w:szCs w:val="20"/>
          <w:lang w:val="es-ES"/>
        </w:rPr>
        <w:tab/>
      </w:r>
      <w:r w:rsidRPr="00210EA0">
        <w:rPr>
          <w:szCs w:val="20"/>
          <w:lang w:val="es-ES"/>
        </w:rPr>
        <w:tab/>
      </w:r>
      <w:r w:rsidRPr="001B5F8B">
        <w:rPr>
          <w:szCs w:val="20"/>
          <w:lang w:val="es-ES"/>
        </w:rPr>
        <w:t xml:space="preserve">P34(x,y) </w:t>
      </w:r>
      <w:r w:rsidRPr="001B5F8B">
        <w:rPr>
          <w:rFonts w:ascii="Cambria Math" w:hAnsi="Cambria Math" w:cs="Cambria Math"/>
          <w:szCs w:val="20"/>
          <w:lang w:val="es-ES"/>
        </w:rPr>
        <w:t>⊃</w:t>
      </w:r>
      <w:r w:rsidRPr="001B5F8B">
        <w:rPr>
          <w:szCs w:val="20"/>
          <w:lang w:val="es-ES"/>
        </w:rPr>
        <w:t xml:space="preserve"> P140(x,y)</w:t>
      </w:r>
    </w:p>
    <w:p w14:paraId="6A715AA5" w14:textId="77777777" w:rsidR="008019E6" w:rsidRPr="0057462B" w:rsidRDefault="008019E6">
      <w:pPr>
        <w:pStyle w:val="Heading3"/>
        <w:rPr>
          <w:b w:val="0"/>
          <w:bCs w:val="0"/>
          <w:szCs w:val="20"/>
        </w:rPr>
      </w:pPr>
      <w:bookmarkStart w:id="852" w:name="_P35_has_identified_(was_identified_"/>
      <w:bookmarkStart w:id="853" w:name="_Toc468456484"/>
      <w:bookmarkEnd w:id="852"/>
      <w:r w:rsidRPr="0057462B">
        <w:t>P35 has identified (was identified by)</w:t>
      </w:r>
      <w:bookmarkEnd w:id="853"/>
    </w:p>
    <w:p w14:paraId="19AF6900" w14:textId="77777777" w:rsidR="008019E6" w:rsidRPr="0057462B" w:rsidRDefault="008019E6">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14:paraId="795BDE8B" w14:textId="77777777" w:rsidR="008019E6" w:rsidRPr="0057462B" w:rsidRDefault="008019E6">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14:paraId="54756784"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371117E2" w14:textId="77777777" w:rsidR="008019E6" w:rsidRPr="0057462B" w:rsidRDefault="008019E6">
      <w:pPr>
        <w:ind w:left="1418" w:hanging="1418"/>
        <w:rPr>
          <w:szCs w:val="20"/>
        </w:rPr>
      </w:pPr>
      <w:r w:rsidRPr="0057462B">
        <w:rPr>
          <w:szCs w:val="20"/>
        </w:rPr>
        <w:t>Quantification:</w:t>
      </w:r>
      <w:r w:rsidRPr="0057462B">
        <w:rPr>
          <w:szCs w:val="20"/>
        </w:rPr>
        <w:tab/>
        <w:t xml:space="preserve"> many to many, necessary (1,n:0,n)</w:t>
      </w:r>
    </w:p>
    <w:p w14:paraId="25CE0648" w14:textId="77777777" w:rsidR="008019E6" w:rsidRPr="0057462B" w:rsidRDefault="008019E6">
      <w:pPr>
        <w:pStyle w:val="FootnoteText"/>
      </w:pPr>
    </w:p>
    <w:p w14:paraId="6BD3AF14" w14:textId="77777777" w:rsidR="008019E6" w:rsidRPr="0057462B" w:rsidRDefault="008019E6">
      <w:pPr>
        <w:ind w:left="1418" w:hanging="1418"/>
        <w:jc w:val="both"/>
        <w:rPr>
          <w:szCs w:val="20"/>
        </w:rPr>
      </w:pPr>
      <w:r w:rsidRPr="0057462B">
        <w:rPr>
          <w:szCs w:val="20"/>
        </w:rPr>
        <w:lastRenderedPageBreak/>
        <w:t>Scope note:</w:t>
      </w:r>
      <w:r w:rsidRPr="0057462B">
        <w:rPr>
          <w:szCs w:val="20"/>
        </w:rPr>
        <w:tab/>
        <w:t>This property identifies the E3 Condition State that was observed in an E14 Condition Assessment activity.</w:t>
      </w:r>
    </w:p>
    <w:p w14:paraId="32F07193" w14:textId="77777777" w:rsidR="008019E6" w:rsidRPr="0057462B" w:rsidRDefault="008019E6">
      <w:pPr>
        <w:ind w:left="1418" w:hanging="1418"/>
        <w:rPr>
          <w:szCs w:val="20"/>
        </w:rPr>
      </w:pPr>
      <w:r w:rsidRPr="0057462B">
        <w:rPr>
          <w:szCs w:val="20"/>
        </w:rPr>
        <w:t>Examples:</w:t>
      </w:r>
      <w:r w:rsidRPr="0057462B">
        <w:rPr>
          <w:szCs w:val="20"/>
        </w:rPr>
        <w:tab/>
      </w:r>
    </w:p>
    <w:p w14:paraId="4D41F00A" w14:textId="77777777" w:rsidR="008019E6" w:rsidRDefault="008019E6">
      <w:pPr>
        <w:numPr>
          <w:ilvl w:val="0"/>
          <w:numId w:val="90"/>
        </w:numPr>
        <w:jc w:val="both"/>
        <w:rPr>
          <w:szCs w:val="20"/>
        </w:rPr>
      </w:pPr>
      <w:r w:rsidRPr="0057462B">
        <w:rPr>
          <w:szCs w:val="20"/>
        </w:rPr>
        <w:t xml:space="preserve">1997 condition assessment of silver cup 232 (E14) </w:t>
      </w:r>
      <w:r w:rsidRPr="0057462B">
        <w:rPr>
          <w:i/>
          <w:iCs/>
          <w:szCs w:val="20"/>
        </w:rPr>
        <w:t>has</w:t>
      </w:r>
      <w:r w:rsidRPr="0057462B">
        <w:rPr>
          <w:szCs w:val="20"/>
        </w:rPr>
        <w:t xml:space="preserve"> </w:t>
      </w:r>
      <w:r w:rsidRPr="0057462B">
        <w:rPr>
          <w:i/>
          <w:iCs/>
          <w:szCs w:val="20"/>
        </w:rPr>
        <w:t>identified</w:t>
      </w:r>
      <w:r w:rsidRPr="0057462B">
        <w:rPr>
          <w:szCs w:val="20"/>
        </w:rPr>
        <w:t xml:space="preserve"> oxidation traces were present in 1997 (E3)</w:t>
      </w:r>
      <w:r w:rsidRPr="0057462B">
        <w:rPr>
          <w:i/>
          <w:iCs/>
          <w:szCs w:val="20"/>
        </w:rPr>
        <w:t xml:space="preserve"> has type</w:t>
      </w:r>
      <w:r w:rsidRPr="0057462B">
        <w:rPr>
          <w:szCs w:val="20"/>
        </w:rPr>
        <w:t xml:space="preserve"> oxidation traces (E55)</w:t>
      </w:r>
    </w:p>
    <w:p w14:paraId="75A28F17" w14:textId="77777777" w:rsidR="008019E6" w:rsidRDefault="008019E6" w:rsidP="002D627C">
      <w:pPr>
        <w:jc w:val="both"/>
        <w:rPr>
          <w:szCs w:val="20"/>
        </w:rPr>
      </w:pPr>
    </w:p>
    <w:p w14:paraId="78584EED" w14:textId="77777777" w:rsidR="008019E6" w:rsidRPr="001B5F8B" w:rsidRDefault="008019E6" w:rsidP="002D627C">
      <w:pPr>
        <w:jc w:val="both"/>
        <w:rPr>
          <w:szCs w:val="20"/>
          <w:lang w:val="en-US"/>
        </w:rPr>
      </w:pPr>
      <w:r w:rsidRPr="00D67862">
        <w:t>In First Order Logic</w:t>
      </w:r>
      <w:r w:rsidRPr="001B5F8B">
        <w:rPr>
          <w:szCs w:val="20"/>
          <w:lang w:val="en-US"/>
        </w:rPr>
        <w:t>:</w:t>
      </w:r>
    </w:p>
    <w:p w14:paraId="6ED8D7C0"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P35(x,y) </w:t>
      </w:r>
      <w:r w:rsidRPr="001B5F8B">
        <w:rPr>
          <w:rFonts w:ascii="Cambria Math" w:hAnsi="Cambria Math" w:cs="Cambria Math"/>
          <w:szCs w:val="20"/>
          <w:lang w:val="en-US"/>
        </w:rPr>
        <w:t>⊃</w:t>
      </w:r>
      <w:r w:rsidRPr="001B5F8B">
        <w:rPr>
          <w:szCs w:val="20"/>
          <w:lang w:val="en-US"/>
        </w:rPr>
        <w:t>E14(x)</w:t>
      </w:r>
    </w:p>
    <w:p w14:paraId="0FD9D21F" w14:textId="77777777" w:rsidR="008019E6" w:rsidRPr="00210EA0" w:rsidRDefault="008019E6" w:rsidP="002D627C">
      <w:pPr>
        <w:jc w:val="both"/>
        <w:rPr>
          <w:szCs w:val="20"/>
          <w:lang w:val="es-ES"/>
        </w:rPr>
      </w:pPr>
      <w:r w:rsidRPr="001B5F8B">
        <w:rPr>
          <w:szCs w:val="20"/>
          <w:lang w:val="en-US"/>
        </w:rPr>
        <w:tab/>
      </w:r>
      <w:r w:rsidRPr="001B5F8B">
        <w:rPr>
          <w:szCs w:val="20"/>
          <w:lang w:val="en-US"/>
        </w:rPr>
        <w:tab/>
      </w:r>
      <w:r w:rsidRPr="00210EA0">
        <w:rPr>
          <w:szCs w:val="20"/>
          <w:lang w:val="es-ES"/>
        </w:rPr>
        <w:t xml:space="preserve">P35(x,y) </w:t>
      </w:r>
      <w:r w:rsidRPr="00210EA0">
        <w:rPr>
          <w:rFonts w:ascii="Cambria Math" w:hAnsi="Cambria Math" w:cs="Cambria Math"/>
          <w:szCs w:val="20"/>
          <w:lang w:val="es-ES"/>
        </w:rPr>
        <w:t>⊃</w:t>
      </w:r>
      <w:r w:rsidRPr="00210EA0">
        <w:rPr>
          <w:szCs w:val="20"/>
          <w:lang w:val="es-ES"/>
        </w:rPr>
        <w:t xml:space="preserve"> E3(y)</w:t>
      </w:r>
    </w:p>
    <w:p w14:paraId="325E9BFF" w14:textId="77777777" w:rsidR="008019E6" w:rsidRPr="001B5F8B" w:rsidRDefault="008019E6" w:rsidP="002D627C">
      <w:pPr>
        <w:jc w:val="both"/>
        <w:rPr>
          <w:szCs w:val="20"/>
          <w:lang w:val="es-ES"/>
        </w:rPr>
      </w:pPr>
      <w:r w:rsidRPr="00210EA0">
        <w:rPr>
          <w:szCs w:val="20"/>
          <w:lang w:val="es-ES"/>
        </w:rPr>
        <w:tab/>
      </w:r>
      <w:r w:rsidRPr="00210EA0">
        <w:rPr>
          <w:szCs w:val="20"/>
          <w:lang w:val="es-ES"/>
        </w:rPr>
        <w:tab/>
      </w:r>
      <w:r w:rsidRPr="001B5F8B">
        <w:rPr>
          <w:szCs w:val="20"/>
          <w:lang w:val="es-ES"/>
        </w:rPr>
        <w:t xml:space="preserve">P35(x,y) </w:t>
      </w:r>
      <w:r w:rsidRPr="001B5F8B">
        <w:rPr>
          <w:rFonts w:ascii="Cambria Math" w:hAnsi="Cambria Math" w:cs="Cambria Math"/>
          <w:szCs w:val="20"/>
          <w:lang w:val="es-ES"/>
        </w:rPr>
        <w:t>⊃</w:t>
      </w:r>
      <w:r w:rsidRPr="001B5F8B">
        <w:rPr>
          <w:szCs w:val="20"/>
          <w:lang w:val="es-ES"/>
        </w:rPr>
        <w:t xml:space="preserve"> P141(x,y)</w:t>
      </w:r>
    </w:p>
    <w:p w14:paraId="729349F8" w14:textId="77777777" w:rsidR="008019E6" w:rsidRPr="0057462B" w:rsidRDefault="008019E6">
      <w:pPr>
        <w:pStyle w:val="Heading3"/>
        <w:rPr>
          <w:b w:val="0"/>
          <w:bCs w:val="0"/>
          <w:szCs w:val="20"/>
        </w:rPr>
      </w:pPr>
      <w:bookmarkStart w:id="854" w:name="_P37_assigned_(was_assigned_by)"/>
      <w:bookmarkStart w:id="855" w:name="_Toc468456485"/>
      <w:bookmarkStart w:id="856" w:name="_Toc25403050"/>
      <w:bookmarkStart w:id="857" w:name="_Toc40519438"/>
      <w:bookmarkStart w:id="858" w:name="_Toc40584429"/>
      <w:bookmarkStart w:id="859" w:name="_Toc40597441"/>
      <w:bookmarkEnd w:id="854"/>
      <w:r w:rsidRPr="0057462B">
        <w:t>P37 assigned (was assigned by)</w:t>
      </w:r>
      <w:bookmarkEnd w:id="855"/>
    </w:p>
    <w:p w14:paraId="1789A21D" w14:textId="77777777" w:rsidR="008019E6" w:rsidRPr="0057462B" w:rsidRDefault="008019E6">
      <w:r w:rsidRPr="0057462B">
        <w:t>Domain:</w:t>
      </w:r>
      <w:r w:rsidRPr="0057462B">
        <w:tab/>
      </w:r>
      <w:r w:rsidRPr="0057462B">
        <w:tab/>
      </w:r>
      <w:hyperlink w:anchor="_E15_Identifier_Assignment" w:history="1">
        <w:r w:rsidRPr="0057462B">
          <w:rPr>
            <w:rStyle w:val="Hyperlink"/>
          </w:rPr>
          <w:t>E15</w:t>
        </w:r>
      </w:hyperlink>
      <w:r w:rsidRPr="0057462B">
        <w:t xml:space="preserve"> Identifier Assignment</w:t>
      </w:r>
    </w:p>
    <w:p w14:paraId="161CDF1F" w14:textId="77777777" w:rsidR="008019E6" w:rsidRPr="0057462B" w:rsidRDefault="008019E6">
      <w:pPr>
        <w:pStyle w:val="FootnoteText"/>
        <w:widowControl/>
      </w:pPr>
      <w:r w:rsidRPr="0057462B">
        <w:t>Range:</w:t>
      </w:r>
      <w:r w:rsidRPr="0057462B">
        <w:tab/>
      </w:r>
      <w:r w:rsidRPr="0057462B">
        <w:tab/>
      </w:r>
      <w:hyperlink w:anchor="_E42_Object_Identifier" w:history="1">
        <w:r w:rsidRPr="0057462B">
          <w:rPr>
            <w:rStyle w:val="Hyperlink"/>
          </w:rPr>
          <w:t>E42</w:t>
        </w:r>
      </w:hyperlink>
      <w:r w:rsidRPr="0057462B">
        <w:t xml:space="preserve"> Identifier</w:t>
      </w:r>
    </w:p>
    <w:p w14:paraId="6CA85EA8"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12444E4B"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617C3F14" w14:textId="77777777" w:rsidR="008019E6" w:rsidRPr="0057462B" w:rsidRDefault="008019E6">
      <w:pPr>
        <w:rPr>
          <w:szCs w:val="20"/>
        </w:rPr>
      </w:pPr>
    </w:p>
    <w:p w14:paraId="768CC611" w14:textId="77777777" w:rsidR="008019E6" w:rsidRPr="0057462B" w:rsidRDefault="008019E6">
      <w:pPr>
        <w:ind w:left="1418" w:hanging="1418"/>
        <w:jc w:val="both"/>
        <w:rPr>
          <w:szCs w:val="20"/>
        </w:rPr>
      </w:pPr>
      <w:r w:rsidRPr="0057462B">
        <w:rPr>
          <w:szCs w:val="20"/>
        </w:rPr>
        <w:t>Scope note:</w:t>
      </w:r>
      <w:r w:rsidRPr="0057462B">
        <w:rPr>
          <w:szCs w:val="20"/>
        </w:rPr>
        <w:tab/>
        <w:t>This property records the identifier that was assigned to an item in an Identifier Assignment activity.</w:t>
      </w:r>
    </w:p>
    <w:p w14:paraId="11977849" w14:textId="77777777" w:rsidR="008019E6" w:rsidRPr="0057462B" w:rsidRDefault="008019E6">
      <w:pPr>
        <w:pStyle w:val="FootnoteText"/>
        <w:widowControl/>
        <w:ind w:left="698" w:firstLine="720"/>
      </w:pPr>
      <w:r w:rsidRPr="0057462B">
        <w:t>The same identifier may be assigned on more than one occasion.</w:t>
      </w:r>
    </w:p>
    <w:p w14:paraId="7AEE309A" w14:textId="77777777" w:rsidR="008019E6" w:rsidRPr="0057462B" w:rsidRDefault="008019E6">
      <w:pPr>
        <w:ind w:left="1418"/>
        <w:jc w:val="both"/>
        <w:rPr>
          <w:szCs w:val="20"/>
        </w:rPr>
      </w:pPr>
      <w:r w:rsidRPr="0057462B">
        <w:rPr>
          <w:szCs w:val="20"/>
        </w:rPr>
        <w:t>An Identifier might be created prior to an assignment.</w:t>
      </w:r>
    </w:p>
    <w:p w14:paraId="1ECB8AF8" w14:textId="77777777" w:rsidR="008019E6" w:rsidRPr="0057462B" w:rsidRDefault="008019E6">
      <w:pPr>
        <w:ind w:left="1418" w:hanging="1418"/>
        <w:rPr>
          <w:szCs w:val="20"/>
        </w:rPr>
      </w:pPr>
      <w:r w:rsidRPr="0057462B">
        <w:rPr>
          <w:szCs w:val="20"/>
        </w:rPr>
        <w:t>Examples:</w:t>
      </w:r>
      <w:r w:rsidRPr="0057462B">
        <w:rPr>
          <w:szCs w:val="20"/>
        </w:rPr>
        <w:tab/>
      </w:r>
    </w:p>
    <w:p w14:paraId="019F0BDD" w14:textId="77777777" w:rsidR="008019E6" w:rsidRDefault="008019E6">
      <w:pPr>
        <w:numPr>
          <w:ilvl w:val="0"/>
          <w:numId w:val="90"/>
        </w:numPr>
        <w:rPr>
          <w:szCs w:val="20"/>
        </w:rPr>
      </w:pPr>
      <w:r w:rsidRPr="0057462B">
        <w:rPr>
          <w:szCs w:val="20"/>
        </w:rPr>
        <w:t xml:space="preserve">01 June 1997 Identifier Assignment of the silver cup donated by Martin Doerr (E15) </w:t>
      </w:r>
      <w:r w:rsidRPr="0057462B">
        <w:rPr>
          <w:i/>
          <w:iCs/>
          <w:szCs w:val="20"/>
        </w:rPr>
        <w:t>assigned</w:t>
      </w:r>
      <w:r w:rsidRPr="0057462B">
        <w:rPr>
          <w:szCs w:val="20"/>
        </w:rPr>
        <w:t xml:space="preserve"> “232” (E42)</w:t>
      </w:r>
    </w:p>
    <w:p w14:paraId="4D96C080" w14:textId="77777777" w:rsidR="008019E6" w:rsidRDefault="008019E6" w:rsidP="002D627C">
      <w:pPr>
        <w:rPr>
          <w:szCs w:val="20"/>
        </w:rPr>
      </w:pPr>
    </w:p>
    <w:p w14:paraId="2B63D694" w14:textId="77777777" w:rsidR="008019E6" w:rsidRPr="001B5F8B" w:rsidRDefault="008019E6" w:rsidP="002D627C">
      <w:pPr>
        <w:rPr>
          <w:szCs w:val="20"/>
          <w:lang w:val="en-US"/>
        </w:rPr>
      </w:pPr>
      <w:r w:rsidRPr="00D67862">
        <w:t>In First Order Logic</w:t>
      </w:r>
      <w:r w:rsidRPr="001B5F8B">
        <w:rPr>
          <w:szCs w:val="20"/>
          <w:lang w:val="en-US"/>
        </w:rPr>
        <w:t>:</w:t>
      </w:r>
    </w:p>
    <w:p w14:paraId="302BB62C"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P37(x,y) </w:t>
      </w:r>
      <w:r w:rsidRPr="001B5F8B">
        <w:rPr>
          <w:rFonts w:ascii="Cambria Math" w:hAnsi="Cambria Math" w:cs="Cambria Math"/>
          <w:szCs w:val="20"/>
          <w:lang w:val="en-US"/>
        </w:rPr>
        <w:t>⊃</w:t>
      </w:r>
      <w:r w:rsidRPr="001B5F8B">
        <w:rPr>
          <w:szCs w:val="20"/>
          <w:lang w:val="en-US"/>
        </w:rPr>
        <w:t xml:space="preserve"> E15(x)</w:t>
      </w:r>
    </w:p>
    <w:p w14:paraId="17F877A0"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P37(x,y) </w:t>
      </w:r>
      <w:r w:rsidRPr="00210EA0">
        <w:rPr>
          <w:rFonts w:ascii="Cambria Math" w:hAnsi="Cambria Math" w:cs="Cambria Math"/>
          <w:szCs w:val="20"/>
          <w:lang w:val="es-ES"/>
        </w:rPr>
        <w:t>⊃</w:t>
      </w:r>
      <w:r w:rsidRPr="00210EA0">
        <w:rPr>
          <w:szCs w:val="20"/>
          <w:lang w:val="es-ES"/>
        </w:rPr>
        <w:t xml:space="preserve"> E42(y) </w:t>
      </w:r>
    </w:p>
    <w:p w14:paraId="3211ED19"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P37(x,y) </w:t>
      </w:r>
      <w:r w:rsidRPr="001B5F8B">
        <w:rPr>
          <w:rFonts w:ascii="Cambria Math" w:hAnsi="Cambria Math" w:cs="Cambria Math"/>
          <w:szCs w:val="20"/>
          <w:lang w:val="es-ES"/>
        </w:rPr>
        <w:t>⊃</w:t>
      </w:r>
      <w:r w:rsidRPr="001B5F8B">
        <w:rPr>
          <w:szCs w:val="20"/>
          <w:lang w:val="es-ES"/>
        </w:rPr>
        <w:t xml:space="preserve"> P141(x,y)</w:t>
      </w:r>
    </w:p>
    <w:p w14:paraId="74C1A5DB" w14:textId="77777777" w:rsidR="008019E6" w:rsidRPr="001B5F8B" w:rsidRDefault="008019E6" w:rsidP="002D627C">
      <w:pPr>
        <w:rPr>
          <w:szCs w:val="20"/>
          <w:lang w:val="es-ES"/>
        </w:rPr>
      </w:pPr>
    </w:p>
    <w:p w14:paraId="4404B13A" w14:textId="77777777" w:rsidR="008019E6" w:rsidRPr="0057462B" w:rsidRDefault="008019E6">
      <w:pPr>
        <w:pStyle w:val="Heading3"/>
        <w:rPr>
          <w:b w:val="0"/>
          <w:bCs w:val="0"/>
          <w:szCs w:val="20"/>
        </w:rPr>
      </w:pPr>
      <w:bookmarkStart w:id="860" w:name="_P38_deassigned_(was_deassigned_by)"/>
      <w:bookmarkStart w:id="861" w:name="_Toc468456486"/>
      <w:bookmarkEnd w:id="860"/>
      <w:r w:rsidRPr="0057462B">
        <w:t>P38 deassigned (was deassigned by)</w:t>
      </w:r>
      <w:bookmarkEnd w:id="861"/>
    </w:p>
    <w:p w14:paraId="030FE2DA" w14:textId="77777777" w:rsidR="008019E6" w:rsidRPr="0057462B" w:rsidRDefault="008019E6">
      <w:r w:rsidRPr="0057462B">
        <w:t>Domain:</w:t>
      </w:r>
      <w:r w:rsidRPr="0057462B">
        <w:tab/>
      </w:r>
      <w:r w:rsidRPr="0057462B">
        <w:tab/>
      </w:r>
      <w:hyperlink w:anchor="_E15_Identifier_Assignment" w:history="1">
        <w:r w:rsidRPr="0057462B">
          <w:rPr>
            <w:rStyle w:val="Hyperlink"/>
          </w:rPr>
          <w:t>E15</w:t>
        </w:r>
      </w:hyperlink>
      <w:r w:rsidRPr="0057462B">
        <w:t xml:space="preserve"> Identifier Assignment</w:t>
      </w:r>
    </w:p>
    <w:p w14:paraId="137E8470" w14:textId="77777777" w:rsidR="008019E6" w:rsidRPr="0057462B" w:rsidRDefault="008019E6">
      <w:pPr>
        <w:pStyle w:val="FootnoteText"/>
        <w:widowControl/>
      </w:pPr>
      <w:r w:rsidRPr="0057462B">
        <w:t>Range:</w:t>
      </w:r>
      <w:r w:rsidRPr="0057462B">
        <w:tab/>
      </w:r>
      <w:r w:rsidRPr="0057462B">
        <w:tab/>
      </w:r>
      <w:hyperlink w:anchor="_E42_Object_Identifier" w:history="1">
        <w:r w:rsidRPr="0057462B">
          <w:rPr>
            <w:rStyle w:val="Hyperlink"/>
          </w:rPr>
          <w:t>E42</w:t>
        </w:r>
      </w:hyperlink>
      <w:r w:rsidRPr="0057462B">
        <w:t xml:space="preserve"> Identifier</w:t>
      </w:r>
    </w:p>
    <w:p w14:paraId="77AB7BDA"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08BB4FC3"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14EF9F2B" w14:textId="77777777" w:rsidR="008019E6" w:rsidRPr="0057462B" w:rsidRDefault="008019E6">
      <w:pPr>
        <w:pStyle w:val="FootnoteText"/>
      </w:pPr>
    </w:p>
    <w:p w14:paraId="47B9F85B" w14:textId="77777777" w:rsidR="008019E6" w:rsidRPr="0057462B" w:rsidRDefault="008019E6">
      <w:pPr>
        <w:jc w:val="both"/>
        <w:rPr>
          <w:szCs w:val="20"/>
        </w:rPr>
      </w:pPr>
      <w:r w:rsidRPr="0057462B">
        <w:rPr>
          <w:szCs w:val="20"/>
        </w:rPr>
        <w:t>Scope note:</w:t>
      </w:r>
      <w:r w:rsidRPr="0057462B">
        <w:rPr>
          <w:szCs w:val="20"/>
        </w:rPr>
        <w:tab/>
        <w:t>This property records the identifier that was deassigned from an instance of E1 CRM Entity.</w:t>
      </w:r>
    </w:p>
    <w:p w14:paraId="44799CB1" w14:textId="77777777" w:rsidR="008019E6" w:rsidRPr="0057462B" w:rsidRDefault="008019E6">
      <w:pPr>
        <w:ind w:left="1440"/>
        <w:jc w:val="both"/>
        <w:rPr>
          <w:szCs w:val="20"/>
        </w:rPr>
      </w:pPr>
      <w:r w:rsidRPr="0057462B">
        <w:rPr>
          <w:szCs w:val="20"/>
        </w:rPr>
        <w:t xml:space="preserve">Deassignment of an identifier may be necessary when an item is taken out of an inventory, a new numbering system is introduced or items are merged or split up. </w:t>
      </w:r>
    </w:p>
    <w:p w14:paraId="087CFFC8" w14:textId="77777777" w:rsidR="008019E6" w:rsidRPr="0057462B" w:rsidRDefault="008019E6">
      <w:pPr>
        <w:ind w:left="1418"/>
        <w:jc w:val="both"/>
        <w:rPr>
          <w:szCs w:val="20"/>
        </w:rPr>
      </w:pPr>
      <w:r w:rsidRPr="0057462B">
        <w:rPr>
          <w:szCs w:val="20"/>
        </w:rPr>
        <w:t>The same identifier may be deassigned on more than one occasion.</w:t>
      </w:r>
    </w:p>
    <w:p w14:paraId="3E6D4817" w14:textId="77777777" w:rsidR="008019E6" w:rsidRPr="0057462B" w:rsidRDefault="008019E6">
      <w:pPr>
        <w:ind w:left="1418" w:hanging="1418"/>
        <w:rPr>
          <w:szCs w:val="20"/>
        </w:rPr>
      </w:pPr>
      <w:r w:rsidRPr="0057462B">
        <w:rPr>
          <w:szCs w:val="20"/>
        </w:rPr>
        <w:t>Examples:</w:t>
      </w:r>
      <w:r w:rsidRPr="0057462B">
        <w:rPr>
          <w:szCs w:val="20"/>
        </w:rPr>
        <w:tab/>
      </w:r>
    </w:p>
    <w:p w14:paraId="0173692F" w14:textId="77777777" w:rsidR="008019E6" w:rsidRDefault="008019E6">
      <w:pPr>
        <w:numPr>
          <w:ilvl w:val="0"/>
          <w:numId w:val="90"/>
        </w:numPr>
        <w:rPr>
          <w:szCs w:val="20"/>
        </w:rPr>
      </w:pPr>
      <w:r w:rsidRPr="0057462B">
        <w:rPr>
          <w:szCs w:val="20"/>
        </w:rPr>
        <w:t xml:space="preserve">31 July 2001 Identifier Assignment of the silver cup OXCMS:2001.1.32 (E15) </w:t>
      </w:r>
      <w:r w:rsidRPr="0057462B">
        <w:rPr>
          <w:i/>
          <w:iCs/>
          <w:szCs w:val="20"/>
        </w:rPr>
        <w:t>deassigned</w:t>
      </w:r>
      <w:r w:rsidRPr="0057462B">
        <w:rPr>
          <w:szCs w:val="20"/>
        </w:rPr>
        <w:t xml:space="preserve"> “232” (E42)</w:t>
      </w:r>
    </w:p>
    <w:p w14:paraId="4396E6D9" w14:textId="77777777" w:rsidR="008019E6" w:rsidRDefault="008019E6" w:rsidP="002D627C">
      <w:pPr>
        <w:rPr>
          <w:szCs w:val="20"/>
        </w:rPr>
      </w:pPr>
    </w:p>
    <w:p w14:paraId="0F22E435" w14:textId="77777777" w:rsidR="008019E6" w:rsidRPr="001B5F8B" w:rsidRDefault="008019E6" w:rsidP="002D627C">
      <w:pPr>
        <w:rPr>
          <w:szCs w:val="20"/>
          <w:lang w:val="en-US"/>
        </w:rPr>
      </w:pPr>
      <w:r w:rsidRPr="00D67862">
        <w:t>In First Order Logic</w:t>
      </w:r>
      <w:r w:rsidRPr="001B5F8B">
        <w:rPr>
          <w:szCs w:val="20"/>
          <w:lang w:val="en-US"/>
        </w:rPr>
        <w:t>:</w:t>
      </w:r>
    </w:p>
    <w:p w14:paraId="48998E3C"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P38(x,y) </w:t>
      </w:r>
      <w:r w:rsidRPr="001B5F8B">
        <w:rPr>
          <w:rFonts w:ascii="Cambria Math" w:hAnsi="Cambria Math" w:cs="Cambria Math"/>
          <w:szCs w:val="20"/>
          <w:lang w:val="en-US"/>
        </w:rPr>
        <w:t>⊃</w:t>
      </w:r>
      <w:r w:rsidRPr="001B5F8B">
        <w:rPr>
          <w:szCs w:val="20"/>
          <w:lang w:val="en-US"/>
        </w:rPr>
        <w:t xml:space="preserve"> E15(x)</w:t>
      </w:r>
    </w:p>
    <w:p w14:paraId="45F26A7D"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P38(x,y) </w:t>
      </w:r>
      <w:r w:rsidRPr="00210EA0">
        <w:rPr>
          <w:rFonts w:ascii="Cambria Math" w:hAnsi="Cambria Math" w:cs="Cambria Math"/>
          <w:szCs w:val="20"/>
          <w:lang w:val="es-ES"/>
        </w:rPr>
        <w:t>⊃</w:t>
      </w:r>
      <w:r w:rsidRPr="00210EA0">
        <w:rPr>
          <w:szCs w:val="20"/>
          <w:lang w:val="es-ES"/>
        </w:rPr>
        <w:t xml:space="preserve"> E42(y) </w:t>
      </w:r>
    </w:p>
    <w:p w14:paraId="7FEC1D51"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P38(x,y) </w:t>
      </w:r>
      <w:r w:rsidRPr="001B5F8B">
        <w:rPr>
          <w:rFonts w:ascii="Cambria Math" w:hAnsi="Cambria Math" w:cs="Cambria Math"/>
          <w:szCs w:val="20"/>
          <w:lang w:val="es-ES"/>
        </w:rPr>
        <w:t>⊃</w:t>
      </w:r>
      <w:r w:rsidRPr="001B5F8B">
        <w:rPr>
          <w:szCs w:val="20"/>
          <w:lang w:val="es-ES"/>
        </w:rPr>
        <w:t xml:space="preserve"> P141(x,y)</w:t>
      </w:r>
    </w:p>
    <w:p w14:paraId="202D9973" w14:textId="77777777" w:rsidR="008019E6" w:rsidRPr="0057462B" w:rsidRDefault="008019E6">
      <w:pPr>
        <w:pStyle w:val="Heading3"/>
        <w:rPr>
          <w:b w:val="0"/>
          <w:bCs w:val="0"/>
          <w:szCs w:val="20"/>
        </w:rPr>
      </w:pPr>
      <w:bookmarkStart w:id="862" w:name="_P39_measured_(was_measured_by):"/>
      <w:bookmarkStart w:id="863" w:name="_Toc468456487"/>
      <w:bookmarkStart w:id="864" w:name="_Toc25403053"/>
      <w:bookmarkStart w:id="865" w:name="_Toc40519441"/>
      <w:bookmarkStart w:id="866" w:name="_Toc40584432"/>
      <w:bookmarkStart w:id="867" w:name="_Toc40597444"/>
      <w:bookmarkEnd w:id="856"/>
      <w:bookmarkEnd w:id="857"/>
      <w:bookmarkEnd w:id="858"/>
      <w:bookmarkEnd w:id="859"/>
      <w:bookmarkEnd w:id="862"/>
      <w:r w:rsidRPr="0057462B">
        <w:t>P39 measured (was measured by)</w:t>
      </w:r>
      <w:bookmarkEnd w:id="863"/>
    </w:p>
    <w:p w14:paraId="10648F58" w14:textId="77777777" w:rsidR="008019E6" w:rsidRPr="0057462B" w:rsidRDefault="008019E6">
      <w:r w:rsidRPr="0057462B">
        <w:t>Domain:</w:t>
      </w:r>
      <w:r w:rsidRPr="0057462B">
        <w:tab/>
      </w:r>
      <w:r w:rsidRPr="0057462B">
        <w:tab/>
      </w:r>
      <w:hyperlink w:anchor="_E16_Measurement" w:history="1">
        <w:r w:rsidRPr="0057462B">
          <w:rPr>
            <w:rStyle w:val="Hyperlink"/>
          </w:rPr>
          <w:t>E16</w:t>
        </w:r>
      </w:hyperlink>
      <w:r w:rsidRPr="0057462B">
        <w:t xml:space="preserve"> Measurement</w:t>
      </w:r>
    </w:p>
    <w:p w14:paraId="7CDBF024"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1C9898BB"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14:paraId="2527F6F5" w14:textId="77777777" w:rsidR="008019E6" w:rsidRPr="0057462B" w:rsidRDefault="008019E6">
      <w:pPr>
        <w:ind w:left="1418" w:hanging="1418"/>
        <w:rPr>
          <w:szCs w:val="20"/>
        </w:rPr>
      </w:pPr>
      <w:r w:rsidRPr="0057462B">
        <w:rPr>
          <w:szCs w:val="20"/>
        </w:rPr>
        <w:t>Quantification:</w:t>
      </w:r>
      <w:r w:rsidRPr="0057462B">
        <w:rPr>
          <w:szCs w:val="20"/>
        </w:rPr>
        <w:tab/>
        <w:t>many to one, necessary (1,1:0,n)</w:t>
      </w:r>
    </w:p>
    <w:p w14:paraId="0939D140" w14:textId="77777777" w:rsidR="008019E6" w:rsidRPr="0057462B" w:rsidRDefault="008019E6">
      <w:pPr>
        <w:rPr>
          <w:szCs w:val="20"/>
        </w:rPr>
      </w:pPr>
    </w:p>
    <w:p w14:paraId="0A1D393A" w14:textId="77777777" w:rsidR="008019E6" w:rsidRPr="0057462B" w:rsidRDefault="008019E6">
      <w:pPr>
        <w:ind w:left="1418" w:hanging="1418"/>
        <w:jc w:val="both"/>
        <w:rPr>
          <w:szCs w:val="20"/>
        </w:rPr>
      </w:pPr>
      <w:r w:rsidRPr="0057462B">
        <w:rPr>
          <w:szCs w:val="20"/>
        </w:rPr>
        <w:t>Scope note:</w:t>
      </w:r>
      <w:r w:rsidRPr="0057462B">
        <w:rPr>
          <w:szCs w:val="20"/>
        </w:rPr>
        <w:tab/>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p>
    <w:p w14:paraId="1E2929A8" w14:textId="77777777" w:rsidR="008019E6" w:rsidRPr="0057462B" w:rsidRDefault="008019E6">
      <w:pPr>
        <w:jc w:val="both"/>
        <w:rPr>
          <w:szCs w:val="20"/>
        </w:rPr>
      </w:pPr>
      <w:r w:rsidRPr="0057462B">
        <w:rPr>
          <w:szCs w:val="20"/>
        </w:rPr>
        <w:t>Examples:</w:t>
      </w:r>
      <w:r w:rsidRPr="0057462B">
        <w:rPr>
          <w:szCs w:val="20"/>
        </w:rPr>
        <w:tab/>
      </w:r>
    </w:p>
    <w:p w14:paraId="2C2FE5BA" w14:textId="77777777" w:rsidR="008019E6" w:rsidRDefault="008019E6">
      <w:pPr>
        <w:numPr>
          <w:ilvl w:val="0"/>
          <w:numId w:val="90"/>
        </w:numPr>
        <w:jc w:val="both"/>
        <w:rPr>
          <w:szCs w:val="20"/>
        </w:rPr>
      </w:pPr>
      <w:r w:rsidRPr="0057462B">
        <w:rPr>
          <w:szCs w:val="20"/>
        </w:rPr>
        <w:lastRenderedPageBreak/>
        <w:t xml:space="preserve">31 August 1997 measurement of height of silver cup 232 (E16) </w:t>
      </w:r>
      <w:r w:rsidRPr="0057462B">
        <w:rPr>
          <w:i/>
          <w:iCs/>
          <w:szCs w:val="20"/>
        </w:rPr>
        <w:t>measured</w:t>
      </w:r>
      <w:r w:rsidRPr="0057462B">
        <w:rPr>
          <w:szCs w:val="20"/>
        </w:rPr>
        <w:t xml:space="preserve"> silver cup 232 (E22)</w:t>
      </w:r>
    </w:p>
    <w:p w14:paraId="448CE64A" w14:textId="77777777" w:rsidR="008019E6" w:rsidRDefault="008019E6" w:rsidP="002D627C">
      <w:pPr>
        <w:jc w:val="both"/>
        <w:rPr>
          <w:szCs w:val="20"/>
        </w:rPr>
      </w:pPr>
    </w:p>
    <w:p w14:paraId="6C6B76ED" w14:textId="77777777" w:rsidR="008019E6" w:rsidRPr="001B5F8B" w:rsidRDefault="008019E6" w:rsidP="002D627C">
      <w:pPr>
        <w:jc w:val="both"/>
        <w:rPr>
          <w:szCs w:val="20"/>
          <w:lang w:val="en-US"/>
        </w:rPr>
      </w:pPr>
      <w:r w:rsidRPr="00D67862">
        <w:t>In First Order Logic</w:t>
      </w:r>
      <w:r w:rsidRPr="001B5F8B">
        <w:rPr>
          <w:szCs w:val="20"/>
          <w:lang w:val="en-US"/>
        </w:rPr>
        <w:t>:</w:t>
      </w:r>
    </w:p>
    <w:p w14:paraId="71BE5E53"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P39(x,y) </w:t>
      </w:r>
      <w:r w:rsidRPr="001B5F8B">
        <w:rPr>
          <w:rFonts w:ascii="Cambria Math" w:hAnsi="Cambria Math" w:cs="Cambria Math"/>
          <w:szCs w:val="20"/>
          <w:lang w:val="en-US"/>
        </w:rPr>
        <w:t>⊃</w:t>
      </w:r>
      <w:r w:rsidRPr="001B5F8B">
        <w:rPr>
          <w:szCs w:val="20"/>
          <w:lang w:val="en-US"/>
        </w:rPr>
        <w:t xml:space="preserve"> E16(x) </w:t>
      </w:r>
    </w:p>
    <w:p w14:paraId="2F359CA6" w14:textId="77777777" w:rsidR="008019E6" w:rsidRPr="00210EA0" w:rsidRDefault="008019E6" w:rsidP="002D627C">
      <w:pPr>
        <w:jc w:val="both"/>
        <w:rPr>
          <w:szCs w:val="20"/>
          <w:lang w:val="es-ES"/>
        </w:rPr>
      </w:pPr>
      <w:r w:rsidRPr="001B5F8B">
        <w:rPr>
          <w:szCs w:val="20"/>
          <w:lang w:val="en-US"/>
        </w:rPr>
        <w:tab/>
      </w:r>
      <w:r w:rsidRPr="001B5F8B">
        <w:rPr>
          <w:szCs w:val="20"/>
          <w:lang w:val="en-US"/>
        </w:rPr>
        <w:tab/>
      </w:r>
      <w:r w:rsidRPr="00210EA0">
        <w:rPr>
          <w:szCs w:val="20"/>
          <w:lang w:val="es-ES"/>
        </w:rPr>
        <w:t xml:space="preserve">P39(x,y) </w:t>
      </w:r>
      <w:r w:rsidRPr="00210EA0">
        <w:rPr>
          <w:rFonts w:ascii="Cambria Math" w:hAnsi="Cambria Math" w:cs="Cambria Math"/>
          <w:szCs w:val="20"/>
          <w:lang w:val="es-ES"/>
        </w:rPr>
        <w:t>⊃</w:t>
      </w:r>
      <w:r w:rsidRPr="00210EA0">
        <w:rPr>
          <w:szCs w:val="20"/>
          <w:lang w:val="es-ES"/>
        </w:rPr>
        <w:t xml:space="preserve"> E1(y) </w:t>
      </w:r>
    </w:p>
    <w:p w14:paraId="36C767F1" w14:textId="77777777" w:rsidR="008019E6" w:rsidRPr="001B5F8B" w:rsidRDefault="008019E6" w:rsidP="002D627C">
      <w:pPr>
        <w:jc w:val="both"/>
        <w:rPr>
          <w:szCs w:val="20"/>
          <w:lang w:val="es-ES"/>
        </w:rPr>
      </w:pPr>
      <w:r w:rsidRPr="00210EA0">
        <w:rPr>
          <w:szCs w:val="20"/>
          <w:lang w:val="es-ES"/>
        </w:rPr>
        <w:tab/>
      </w:r>
      <w:r w:rsidRPr="00210EA0">
        <w:rPr>
          <w:szCs w:val="20"/>
          <w:lang w:val="es-ES"/>
        </w:rPr>
        <w:tab/>
      </w:r>
      <w:r w:rsidRPr="001B5F8B">
        <w:rPr>
          <w:szCs w:val="20"/>
          <w:lang w:val="es-ES"/>
        </w:rPr>
        <w:t xml:space="preserve">P39(x,y) </w:t>
      </w:r>
      <w:r w:rsidRPr="001B5F8B">
        <w:rPr>
          <w:rFonts w:ascii="Cambria Math" w:hAnsi="Cambria Math" w:cs="Cambria Math"/>
          <w:szCs w:val="20"/>
          <w:lang w:val="es-ES"/>
        </w:rPr>
        <w:t>⊃</w:t>
      </w:r>
      <w:r w:rsidRPr="001B5F8B">
        <w:rPr>
          <w:szCs w:val="20"/>
          <w:lang w:val="es-ES"/>
        </w:rPr>
        <w:t xml:space="preserve"> P140(x,y)</w:t>
      </w:r>
    </w:p>
    <w:p w14:paraId="1AEB6803" w14:textId="77777777" w:rsidR="008019E6" w:rsidRPr="001B5F8B" w:rsidRDefault="008019E6" w:rsidP="002D627C">
      <w:pPr>
        <w:jc w:val="both"/>
        <w:rPr>
          <w:szCs w:val="20"/>
          <w:lang w:val="es-ES"/>
        </w:rPr>
      </w:pPr>
    </w:p>
    <w:p w14:paraId="5401FE4D" w14:textId="77777777" w:rsidR="008019E6" w:rsidRPr="0057462B" w:rsidRDefault="008019E6">
      <w:pPr>
        <w:pStyle w:val="Heading3"/>
        <w:rPr>
          <w:b w:val="0"/>
          <w:bCs w:val="0"/>
          <w:szCs w:val="20"/>
        </w:rPr>
      </w:pPr>
      <w:bookmarkStart w:id="868" w:name="_P40_observed_dimension_(was_observe"/>
      <w:bookmarkStart w:id="869" w:name="_Toc468456488"/>
      <w:bookmarkStart w:id="870" w:name="_Toc25403054"/>
      <w:bookmarkStart w:id="871" w:name="_Toc40519442"/>
      <w:bookmarkStart w:id="872" w:name="_Toc40584433"/>
      <w:bookmarkStart w:id="873" w:name="_Toc40597445"/>
      <w:bookmarkEnd w:id="864"/>
      <w:bookmarkEnd w:id="865"/>
      <w:bookmarkEnd w:id="866"/>
      <w:bookmarkEnd w:id="867"/>
      <w:bookmarkEnd w:id="868"/>
      <w:r w:rsidRPr="0057462B">
        <w:t>P40 observed dimension (was observed in)</w:t>
      </w:r>
      <w:bookmarkEnd w:id="869"/>
    </w:p>
    <w:p w14:paraId="6B85A730" w14:textId="77777777" w:rsidR="008019E6" w:rsidRPr="0057462B" w:rsidRDefault="008019E6">
      <w:r w:rsidRPr="0057462B">
        <w:t>Domain:</w:t>
      </w:r>
      <w:r w:rsidRPr="0057462B">
        <w:tab/>
      </w:r>
      <w:r w:rsidRPr="0057462B">
        <w:tab/>
      </w:r>
      <w:hyperlink w:anchor="_E16_Measurement" w:history="1">
        <w:r w:rsidRPr="0057462B">
          <w:rPr>
            <w:rStyle w:val="Hyperlink"/>
          </w:rPr>
          <w:t>E16</w:t>
        </w:r>
      </w:hyperlink>
      <w:r w:rsidRPr="0057462B">
        <w:t xml:space="preserve"> Measurement</w:t>
      </w:r>
    </w:p>
    <w:p w14:paraId="016BC6C4"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1EB4F717"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1F77F571"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580FA4FD" w14:textId="77777777" w:rsidR="008019E6" w:rsidRPr="0057462B" w:rsidRDefault="008019E6">
      <w:pPr>
        <w:rPr>
          <w:szCs w:val="20"/>
        </w:rPr>
      </w:pPr>
    </w:p>
    <w:p w14:paraId="6B395131" w14:textId="77777777" w:rsidR="008019E6" w:rsidRPr="0057462B" w:rsidRDefault="008019E6">
      <w:pPr>
        <w:jc w:val="both"/>
        <w:rPr>
          <w:szCs w:val="20"/>
        </w:rPr>
      </w:pPr>
      <w:r w:rsidRPr="0057462B">
        <w:rPr>
          <w:szCs w:val="20"/>
        </w:rPr>
        <w:t>Scope note:</w:t>
      </w:r>
      <w:r w:rsidRPr="0057462B">
        <w:rPr>
          <w:szCs w:val="20"/>
        </w:rPr>
        <w:tab/>
        <w:t>This property records the dimension that was observed in an E16 Measurement Event.</w:t>
      </w:r>
    </w:p>
    <w:p w14:paraId="10ECADB4" w14:textId="77777777" w:rsidR="008019E6" w:rsidRPr="0057462B" w:rsidRDefault="008019E6">
      <w:pPr>
        <w:ind w:left="1440"/>
        <w:jc w:val="both"/>
        <w:rPr>
          <w:szCs w:val="20"/>
        </w:rPr>
      </w:pPr>
      <w:r w:rsidRPr="0057462B">
        <w:rPr>
          <w:szCs w:val="20"/>
        </w:rPr>
        <w:t>E54 Dimension can be any quantifiable aspect of E70 Thing. Weight, image colour depth and monetary value are dimensions in this sense. One measurement activity may determine more than one dimension of one object.</w:t>
      </w:r>
    </w:p>
    <w:p w14:paraId="62D09141" w14:textId="77777777" w:rsidR="008019E6" w:rsidRPr="0057462B" w:rsidRDefault="008019E6">
      <w:pPr>
        <w:ind w:left="1440"/>
        <w:jc w:val="both"/>
        <w:rPr>
          <w:szCs w:val="20"/>
        </w:rPr>
      </w:pPr>
      <w:r w:rsidRPr="0057462B">
        <w:rPr>
          <w:szCs w:val="20"/>
        </w:rPr>
        <w:t>Dimensions may be determined either by direct observation or using recorded evidence. In the latter case the measured Thing does not need to be present or extant.</w:t>
      </w:r>
    </w:p>
    <w:p w14:paraId="766153A9" w14:textId="77777777" w:rsidR="008019E6" w:rsidRPr="0057462B" w:rsidRDefault="008019E6">
      <w:pPr>
        <w:ind w:left="1440"/>
        <w:jc w:val="both"/>
        <w:rPr>
          <w:szCs w:val="20"/>
        </w:rPr>
      </w:pPr>
      <w:r w:rsidRPr="0057462B">
        <w:rPr>
          <w:szCs w:val="20"/>
        </w:rPr>
        <w:t>Even though knowledge of the value of a dimension requires measurement, the dimension may be an object of discourse prior to, or even without, any measurement being made.</w:t>
      </w:r>
    </w:p>
    <w:p w14:paraId="0ED36D90" w14:textId="77777777" w:rsidR="008019E6" w:rsidRPr="0057462B" w:rsidRDefault="008019E6">
      <w:pPr>
        <w:ind w:left="1440" w:hanging="1440"/>
        <w:jc w:val="both"/>
        <w:rPr>
          <w:szCs w:val="20"/>
        </w:rPr>
      </w:pPr>
      <w:r w:rsidRPr="0057462B">
        <w:rPr>
          <w:szCs w:val="20"/>
        </w:rPr>
        <w:t>Examples:</w:t>
      </w:r>
      <w:r w:rsidRPr="0057462B">
        <w:rPr>
          <w:szCs w:val="20"/>
        </w:rPr>
        <w:tab/>
      </w:r>
    </w:p>
    <w:p w14:paraId="601EE7D4" w14:textId="77777777" w:rsidR="008019E6" w:rsidRDefault="008019E6">
      <w:pPr>
        <w:numPr>
          <w:ilvl w:val="0"/>
          <w:numId w:val="90"/>
        </w:numPr>
        <w:jc w:val="both"/>
        <w:rPr>
          <w:szCs w:val="20"/>
        </w:rPr>
      </w:pPr>
      <w:r w:rsidRPr="0057462B">
        <w:rPr>
          <w:szCs w:val="20"/>
        </w:rPr>
        <w:t xml:space="preserve">31 August 1997 measurement of height of silver cup 232 (E16) </w:t>
      </w:r>
      <w:r w:rsidRPr="0057462B">
        <w:rPr>
          <w:i/>
          <w:iCs/>
          <w:szCs w:val="20"/>
        </w:rPr>
        <w:t>observed dimension</w:t>
      </w:r>
      <w:r w:rsidRPr="0057462B">
        <w:rPr>
          <w:szCs w:val="20"/>
        </w:rPr>
        <w:t xml:space="preserve"> silver cup 232 height (E54) </w:t>
      </w:r>
      <w:r w:rsidRPr="0057462B">
        <w:rPr>
          <w:i/>
          <w:iCs/>
          <w:szCs w:val="20"/>
        </w:rPr>
        <w:t>has unit</w:t>
      </w:r>
      <w:r w:rsidRPr="0057462B">
        <w:rPr>
          <w:szCs w:val="20"/>
        </w:rPr>
        <w:t xml:space="preserve"> mm (E58), </w:t>
      </w:r>
      <w:r w:rsidRPr="0057462B">
        <w:rPr>
          <w:i/>
          <w:iCs/>
          <w:szCs w:val="20"/>
        </w:rPr>
        <w:t>has value</w:t>
      </w:r>
      <w:r w:rsidRPr="0057462B">
        <w:rPr>
          <w:szCs w:val="20"/>
        </w:rPr>
        <w:t xml:space="preserve"> 224 (E60)</w:t>
      </w:r>
    </w:p>
    <w:p w14:paraId="1CB0AAE7" w14:textId="77777777" w:rsidR="008019E6" w:rsidRDefault="008019E6" w:rsidP="002D627C">
      <w:pPr>
        <w:jc w:val="both"/>
        <w:rPr>
          <w:szCs w:val="20"/>
        </w:rPr>
      </w:pPr>
    </w:p>
    <w:p w14:paraId="40990F33" w14:textId="77777777" w:rsidR="008019E6" w:rsidRPr="001B5F8B" w:rsidRDefault="008019E6" w:rsidP="002D627C">
      <w:pPr>
        <w:jc w:val="both"/>
        <w:rPr>
          <w:szCs w:val="20"/>
          <w:lang w:val="en-US"/>
        </w:rPr>
      </w:pPr>
      <w:r w:rsidRPr="00D67862">
        <w:t>In First Order Logic</w:t>
      </w:r>
      <w:r w:rsidRPr="001B5F8B">
        <w:rPr>
          <w:szCs w:val="20"/>
          <w:lang w:val="en-US"/>
        </w:rPr>
        <w:t>:</w:t>
      </w:r>
    </w:p>
    <w:p w14:paraId="4AE8E29B"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P40(x,y) </w:t>
      </w:r>
      <w:r w:rsidRPr="001B5F8B">
        <w:rPr>
          <w:rFonts w:ascii="Cambria Math" w:hAnsi="Cambria Math" w:cs="Cambria Math"/>
          <w:szCs w:val="20"/>
          <w:lang w:val="en-US"/>
        </w:rPr>
        <w:t>⊃</w:t>
      </w:r>
      <w:r w:rsidRPr="001B5F8B">
        <w:rPr>
          <w:szCs w:val="20"/>
          <w:lang w:val="en-US"/>
        </w:rPr>
        <w:t xml:space="preserve"> E16(x)</w:t>
      </w:r>
    </w:p>
    <w:p w14:paraId="634A2E4C" w14:textId="77777777" w:rsidR="008019E6" w:rsidRPr="00210EA0" w:rsidRDefault="008019E6" w:rsidP="002D627C">
      <w:pPr>
        <w:jc w:val="both"/>
        <w:rPr>
          <w:szCs w:val="20"/>
          <w:lang w:val="es-ES"/>
        </w:rPr>
      </w:pPr>
      <w:r w:rsidRPr="001B5F8B">
        <w:rPr>
          <w:szCs w:val="20"/>
          <w:lang w:val="en-US"/>
        </w:rPr>
        <w:tab/>
      </w:r>
      <w:r w:rsidRPr="001B5F8B">
        <w:rPr>
          <w:szCs w:val="20"/>
          <w:lang w:val="en-US"/>
        </w:rPr>
        <w:tab/>
      </w:r>
      <w:r w:rsidRPr="00210EA0">
        <w:rPr>
          <w:szCs w:val="20"/>
          <w:lang w:val="es-ES"/>
        </w:rPr>
        <w:t>P40(x,y)</w:t>
      </w:r>
      <w:r w:rsidRPr="00210EA0">
        <w:rPr>
          <w:rFonts w:ascii="Cambria Math" w:hAnsi="Cambria Math" w:cs="Cambria Math"/>
          <w:szCs w:val="20"/>
          <w:lang w:val="es-ES"/>
        </w:rPr>
        <w:t>⊃</w:t>
      </w:r>
      <w:r w:rsidRPr="00210EA0">
        <w:rPr>
          <w:szCs w:val="20"/>
          <w:lang w:val="es-ES"/>
        </w:rPr>
        <w:t xml:space="preserve"> E54(y)</w:t>
      </w:r>
    </w:p>
    <w:p w14:paraId="2FDEF938" w14:textId="77777777" w:rsidR="008019E6" w:rsidRPr="001B5F8B" w:rsidRDefault="008019E6" w:rsidP="002D627C">
      <w:pPr>
        <w:jc w:val="both"/>
        <w:rPr>
          <w:szCs w:val="20"/>
          <w:lang w:val="es-ES"/>
        </w:rPr>
      </w:pPr>
      <w:r w:rsidRPr="00210EA0">
        <w:rPr>
          <w:szCs w:val="20"/>
          <w:lang w:val="es-ES"/>
        </w:rPr>
        <w:tab/>
      </w:r>
      <w:r w:rsidRPr="00210EA0">
        <w:rPr>
          <w:szCs w:val="20"/>
          <w:lang w:val="es-ES"/>
        </w:rPr>
        <w:tab/>
      </w:r>
      <w:r w:rsidRPr="001B5F8B">
        <w:rPr>
          <w:szCs w:val="20"/>
          <w:lang w:val="es-ES"/>
        </w:rPr>
        <w:t xml:space="preserve">P40(x,y) </w:t>
      </w:r>
      <w:r w:rsidRPr="001B5F8B">
        <w:rPr>
          <w:rFonts w:ascii="Cambria Math" w:hAnsi="Cambria Math" w:cs="Cambria Math"/>
          <w:szCs w:val="20"/>
          <w:lang w:val="es-ES"/>
        </w:rPr>
        <w:t>⊃</w:t>
      </w:r>
      <w:r w:rsidRPr="001B5F8B">
        <w:rPr>
          <w:szCs w:val="20"/>
          <w:lang w:val="es-ES"/>
        </w:rPr>
        <w:t xml:space="preserve"> P141(x,y)</w:t>
      </w:r>
    </w:p>
    <w:p w14:paraId="180BAA7E" w14:textId="77777777" w:rsidR="008019E6" w:rsidRPr="001B5F8B" w:rsidRDefault="008019E6" w:rsidP="002D627C">
      <w:pPr>
        <w:jc w:val="both"/>
        <w:rPr>
          <w:szCs w:val="20"/>
          <w:lang w:val="es-ES"/>
        </w:rPr>
      </w:pPr>
    </w:p>
    <w:p w14:paraId="129872C0" w14:textId="77777777" w:rsidR="008019E6" w:rsidRPr="0057462B" w:rsidRDefault="008019E6">
      <w:pPr>
        <w:pStyle w:val="Heading3"/>
        <w:rPr>
          <w:b w:val="0"/>
          <w:bCs w:val="0"/>
          <w:szCs w:val="20"/>
        </w:rPr>
      </w:pPr>
      <w:bookmarkStart w:id="874" w:name="_P41_classified_(was_classified_by)"/>
      <w:bookmarkStart w:id="875" w:name="_Toc468456489"/>
      <w:bookmarkEnd w:id="874"/>
      <w:r w:rsidRPr="0057462B">
        <w:t>P41 classified (was classified by)</w:t>
      </w:r>
      <w:bookmarkEnd w:id="875"/>
    </w:p>
    <w:p w14:paraId="7D76F475" w14:textId="77777777" w:rsidR="008019E6" w:rsidRPr="0057462B" w:rsidRDefault="008019E6">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14:paraId="578D1BFF"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5B77EA44"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14:paraId="22630A5F"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one, necessary (1,1:0,n)</w:t>
      </w:r>
    </w:p>
    <w:p w14:paraId="4C91A5EB" w14:textId="77777777" w:rsidR="008019E6" w:rsidRPr="0057462B" w:rsidRDefault="008019E6">
      <w:pPr>
        <w:rPr>
          <w:szCs w:val="20"/>
        </w:rPr>
      </w:pPr>
    </w:p>
    <w:p w14:paraId="0A97062F" w14:textId="77777777" w:rsidR="008019E6" w:rsidRPr="0057462B" w:rsidRDefault="008019E6">
      <w:pPr>
        <w:ind w:left="1418" w:hanging="1418"/>
        <w:jc w:val="both"/>
        <w:rPr>
          <w:szCs w:val="20"/>
        </w:rPr>
      </w:pPr>
      <w:r w:rsidRPr="0057462B">
        <w:rPr>
          <w:szCs w:val="20"/>
        </w:rPr>
        <w:t>Scope note:</w:t>
      </w:r>
      <w:r w:rsidRPr="0057462B">
        <w:rPr>
          <w:szCs w:val="20"/>
        </w:rPr>
        <w:tab/>
        <w:t>This property records the item to which a type was assigned in an E17 Type Assignment activity.</w:t>
      </w:r>
    </w:p>
    <w:p w14:paraId="5ED4FC6F" w14:textId="77777777" w:rsidR="008019E6" w:rsidRPr="0057462B" w:rsidRDefault="008019E6">
      <w:pPr>
        <w:ind w:left="1440"/>
        <w:jc w:val="both"/>
        <w:rPr>
          <w:szCs w:val="20"/>
        </w:rPr>
      </w:pPr>
      <w:r w:rsidRPr="0057462B">
        <w:rPr>
          <w:szCs w:val="20"/>
        </w:rPr>
        <w:t xml:space="preserve">Any instance of a CRM entity may be assigned a type through type assignment. Type assignment events allow a more detailed path from </w:t>
      </w:r>
      <w:ins w:id="876" w:author="Bekiari Xrysoula" w:date="2016-11-24T13:30:00Z">
        <w:r w:rsidR="005922EE">
          <w:rPr>
            <w:szCs w:val="20"/>
          </w:rPr>
          <w:t>‘</w:t>
        </w:r>
      </w:ins>
      <w:r w:rsidRPr="002B0E77">
        <w:rPr>
          <w:i/>
          <w:szCs w:val="20"/>
        </w:rPr>
        <w:t>E1 CRM Entity</w:t>
      </w:r>
      <w:ins w:id="877" w:author="Bekiari Xrysoula" w:date="2016-11-24T13:31:00Z">
        <w:r w:rsidR="005922EE">
          <w:rPr>
            <w:i/>
            <w:szCs w:val="20"/>
          </w:rPr>
          <w:t>’</w:t>
        </w:r>
      </w:ins>
      <w:r w:rsidRPr="002B0E77">
        <w:rPr>
          <w:i/>
          <w:szCs w:val="20"/>
        </w:rPr>
        <w:t xml:space="preserve"> </w:t>
      </w:r>
      <w:r w:rsidRPr="005922EE">
        <w:rPr>
          <w:szCs w:val="20"/>
          <w:rPrChange w:id="878" w:author="Bekiari Xrysoula" w:date="2016-11-24T13:31:00Z">
            <w:rPr>
              <w:i/>
              <w:szCs w:val="20"/>
            </w:rPr>
          </w:rPrChange>
        </w:rPr>
        <w:t>through</w:t>
      </w:r>
      <w:r w:rsidRPr="002B0E77">
        <w:rPr>
          <w:i/>
          <w:szCs w:val="20"/>
        </w:rPr>
        <w:t xml:space="preserve"> </w:t>
      </w:r>
      <w:ins w:id="879" w:author="Bekiari Xrysoula" w:date="2016-11-24T13:31:00Z">
        <w:r w:rsidR="005922EE">
          <w:rPr>
            <w:i/>
            <w:szCs w:val="20"/>
          </w:rPr>
          <w:t>‘</w:t>
        </w:r>
      </w:ins>
      <w:r w:rsidRPr="002B0E77">
        <w:rPr>
          <w:i/>
          <w:iCs/>
          <w:szCs w:val="20"/>
        </w:rPr>
        <w:t>P41</w:t>
      </w:r>
      <w:ins w:id="880" w:author="Bekiari Xrysoula" w:date="2016-11-24T13:35:00Z">
        <w:r w:rsidR="008F0628">
          <w:rPr>
            <w:i/>
            <w:iCs/>
            <w:szCs w:val="20"/>
          </w:rPr>
          <w:t>i</w:t>
        </w:r>
      </w:ins>
      <w:r w:rsidRPr="002B0E77">
        <w:rPr>
          <w:i/>
          <w:iCs/>
          <w:szCs w:val="20"/>
        </w:rPr>
        <w:t xml:space="preserve"> </w:t>
      </w:r>
      <w:ins w:id="881" w:author="Bekiari Xrysoula" w:date="2016-11-24T13:35:00Z">
        <w:r w:rsidR="008F0628">
          <w:rPr>
            <w:i/>
            <w:iCs/>
            <w:szCs w:val="20"/>
          </w:rPr>
          <w:t xml:space="preserve">was </w:t>
        </w:r>
      </w:ins>
      <w:r w:rsidRPr="002B0E77">
        <w:rPr>
          <w:i/>
          <w:iCs/>
          <w:szCs w:val="20"/>
        </w:rPr>
        <w:t>classified</w:t>
      </w:r>
      <w:ins w:id="882" w:author="Bekiari Xrysoula" w:date="2016-11-24T13:35:00Z">
        <w:r w:rsidR="008F0628">
          <w:rPr>
            <w:i/>
            <w:iCs/>
            <w:szCs w:val="20"/>
          </w:rPr>
          <w:t xml:space="preserve"> by</w:t>
        </w:r>
      </w:ins>
      <w:ins w:id="883" w:author="Bekiari Xrysoula" w:date="2016-11-24T13:31:00Z">
        <w:r w:rsidR="005922EE">
          <w:rPr>
            <w:i/>
            <w:iCs/>
            <w:szCs w:val="20"/>
          </w:rPr>
          <w:t>’</w:t>
        </w:r>
      </w:ins>
      <w:r w:rsidRPr="002B0E77">
        <w:rPr>
          <w:i/>
          <w:szCs w:val="20"/>
        </w:rPr>
        <w:t xml:space="preserve">, </w:t>
      </w:r>
      <w:ins w:id="884" w:author="Bekiari Xrysoula" w:date="2016-11-24T13:31:00Z">
        <w:r w:rsidR="005922EE">
          <w:rPr>
            <w:i/>
            <w:szCs w:val="20"/>
          </w:rPr>
          <w:t>‘</w:t>
        </w:r>
      </w:ins>
      <w:r w:rsidRPr="002B0E77">
        <w:rPr>
          <w:i/>
          <w:szCs w:val="20"/>
        </w:rPr>
        <w:t>E17 Type Assignment</w:t>
      </w:r>
      <w:ins w:id="885" w:author="Bekiari Xrysoula" w:date="2016-11-24T13:31:00Z">
        <w:r w:rsidR="005922EE">
          <w:rPr>
            <w:i/>
            <w:szCs w:val="20"/>
          </w:rPr>
          <w:t>’</w:t>
        </w:r>
      </w:ins>
      <w:r w:rsidRPr="002B0E77">
        <w:rPr>
          <w:i/>
          <w:szCs w:val="20"/>
        </w:rPr>
        <w:t xml:space="preserve">, </w:t>
      </w:r>
      <w:ins w:id="886" w:author="Bekiari Xrysoula" w:date="2016-11-24T13:31:00Z">
        <w:r w:rsidR="005922EE">
          <w:rPr>
            <w:i/>
            <w:szCs w:val="20"/>
          </w:rPr>
          <w:t>‘</w:t>
        </w:r>
      </w:ins>
      <w:r w:rsidRPr="002B0E77">
        <w:rPr>
          <w:i/>
          <w:iCs/>
          <w:szCs w:val="20"/>
        </w:rPr>
        <w:t>P42 assigned</w:t>
      </w:r>
      <w:ins w:id="887" w:author="Bekiari Xrysoula" w:date="2016-11-24T13:31:00Z">
        <w:r w:rsidR="005922EE">
          <w:rPr>
            <w:i/>
            <w:iCs/>
            <w:szCs w:val="20"/>
          </w:rPr>
          <w:t>’</w:t>
        </w:r>
      </w:ins>
      <w:r w:rsidR="002B0E77" w:rsidRPr="002B0E77">
        <w:rPr>
          <w:i/>
          <w:iCs/>
          <w:szCs w:val="20"/>
        </w:rPr>
        <w:t>,</w:t>
      </w:r>
      <w:r w:rsidRPr="002B0E77">
        <w:rPr>
          <w:i/>
          <w:szCs w:val="20"/>
        </w:rPr>
        <w:t xml:space="preserve"> </w:t>
      </w:r>
      <w:ins w:id="888" w:author="Bekiari Xrysoula" w:date="2016-11-24T13:32:00Z">
        <w:r w:rsidR="005922EE">
          <w:rPr>
            <w:i/>
            <w:szCs w:val="20"/>
          </w:rPr>
          <w:t xml:space="preserve">to </w:t>
        </w:r>
      </w:ins>
      <w:ins w:id="889" w:author="Bekiari Xrysoula" w:date="2016-11-24T13:31:00Z">
        <w:r w:rsidR="005922EE">
          <w:rPr>
            <w:i/>
            <w:szCs w:val="20"/>
          </w:rPr>
          <w:t>‘</w:t>
        </w:r>
      </w:ins>
      <w:r w:rsidRPr="002B0E77">
        <w:rPr>
          <w:i/>
          <w:szCs w:val="20"/>
        </w:rPr>
        <w:t>E55 Type</w:t>
      </w:r>
      <w:ins w:id="890" w:author="Bekiari Xrysoula" w:date="2016-11-24T13:31:00Z">
        <w:r w:rsidR="005922EE">
          <w:rPr>
            <w:i/>
            <w:szCs w:val="20"/>
          </w:rPr>
          <w:t>’</w:t>
        </w:r>
      </w:ins>
      <w:r w:rsidRPr="0057462B">
        <w:rPr>
          <w:szCs w:val="20"/>
        </w:rPr>
        <w:t xml:space="preserve"> for assigning types to objects compared to the </w:t>
      </w:r>
      <w:commentRangeStart w:id="891"/>
      <w:r w:rsidRPr="0057462B">
        <w:rPr>
          <w:szCs w:val="20"/>
        </w:rPr>
        <w:t>shortcut</w:t>
      </w:r>
      <w:commentRangeEnd w:id="891"/>
      <w:r w:rsidR="00480012">
        <w:rPr>
          <w:rStyle w:val="CommentReference"/>
          <w:rFonts w:ascii="Arial" w:hAnsi="Arial"/>
          <w:szCs w:val="20"/>
        </w:rPr>
        <w:commentReference w:id="891"/>
      </w:r>
      <w:r w:rsidRPr="0057462B">
        <w:rPr>
          <w:szCs w:val="20"/>
        </w:rPr>
        <w:t xml:space="preserve">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14:paraId="2BE5137B" w14:textId="77777777" w:rsidR="008019E6" w:rsidRPr="0057462B" w:rsidRDefault="008019E6">
      <w:pPr>
        <w:jc w:val="both"/>
        <w:rPr>
          <w:szCs w:val="20"/>
        </w:rPr>
      </w:pPr>
      <w:r w:rsidRPr="0057462B">
        <w:rPr>
          <w:szCs w:val="20"/>
        </w:rPr>
        <w:t>Examples:</w:t>
      </w:r>
      <w:r w:rsidRPr="0057462B">
        <w:rPr>
          <w:szCs w:val="20"/>
        </w:rPr>
        <w:tab/>
      </w:r>
    </w:p>
    <w:p w14:paraId="0E291168" w14:textId="77777777" w:rsidR="008019E6" w:rsidRDefault="008019E6">
      <w:pPr>
        <w:numPr>
          <w:ilvl w:val="0"/>
          <w:numId w:val="90"/>
        </w:numPr>
        <w:jc w:val="both"/>
        <w:rPr>
          <w:szCs w:val="20"/>
        </w:rPr>
      </w:pPr>
      <w:r w:rsidRPr="0057462B">
        <w:rPr>
          <w:szCs w:val="20"/>
        </w:rPr>
        <w:t xml:space="preserve">31 August 1997 classification of silver cup 232 (E17) </w:t>
      </w:r>
      <w:r w:rsidRPr="0057462B">
        <w:rPr>
          <w:i/>
          <w:iCs/>
          <w:szCs w:val="20"/>
        </w:rPr>
        <w:t>classified</w:t>
      </w:r>
      <w:r w:rsidRPr="0057462B">
        <w:rPr>
          <w:szCs w:val="20"/>
        </w:rPr>
        <w:t xml:space="preserve"> silver cup 232 (E22)</w:t>
      </w:r>
    </w:p>
    <w:p w14:paraId="588D6D57" w14:textId="77777777" w:rsidR="008019E6" w:rsidRDefault="008019E6" w:rsidP="002D627C">
      <w:pPr>
        <w:jc w:val="both"/>
        <w:rPr>
          <w:szCs w:val="20"/>
        </w:rPr>
      </w:pPr>
    </w:p>
    <w:p w14:paraId="44A8830A" w14:textId="77777777" w:rsidR="008019E6" w:rsidRPr="001B5F8B" w:rsidRDefault="008019E6" w:rsidP="002D627C">
      <w:pPr>
        <w:jc w:val="both"/>
        <w:rPr>
          <w:szCs w:val="20"/>
          <w:lang w:val="en-US"/>
        </w:rPr>
      </w:pPr>
      <w:r w:rsidRPr="00D67862">
        <w:t>In First Order Logic</w:t>
      </w:r>
      <w:r w:rsidRPr="001B5F8B">
        <w:rPr>
          <w:szCs w:val="20"/>
          <w:lang w:val="en-US"/>
        </w:rPr>
        <w:t>:</w:t>
      </w:r>
    </w:p>
    <w:p w14:paraId="0FB7E7B5"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P41(x,y) </w:t>
      </w:r>
      <w:r w:rsidRPr="001B5F8B">
        <w:rPr>
          <w:rFonts w:ascii="Cambria Math" w:hAnsi="Cambria Math" w:cs="Cambria Math"/>
          <w:szCs w:val="20"/>
          <w:lang w:val="en-US"/>
        </w:rPr>
        <w:t>⊃</w:t>
      </w:r>
      <w:r w:rsidRPr="001B5F8B">
        <w:rPr>
          <w:szCs w:val="20"/>
          <w:lang w:val="en-US"/>
        </w:rPr>
        <w:t xml:space="preserve"> E17(x)</w:t>
      </w:r>
    </w:p>
    <w:p w14:paraId="1D40D2C3" w14:textId="77777777" w:rsidR="008019E6" w:rsidRPr="00210EA0" w:rsidRDefault="008019E6" w:rsidP="002D627C">
      <w:pPr>
        <w:jc w:val="both"/>
        <w:rPr>
          <w:szCs w:val="20"/>
          <w:lang w:val="es-ES"/>
        </w:rPr>
      </w:pPr>
      <w:r w:rsidRPr="001B5F8B">
        <w:rPr>
          <w:szCs w:val="20"/>
          <w:lang w:val="en-US"/>
        </w:rPr>
        <w:tab/>
      </w:r>
      <w:r w:rsidRPr="001B5F8B">
        <w:rPr>
          <w:szCs w:val="20"/>
          <w:lang w:val="en-US"/>
        </w:rPr>
        <w:tab/>
      </w:r>
      <w:r w:rsidRPr="00210EA0">
        <w:rPr>
          <w:szCs w:val="20"/>
          <w:lang w:val="es-ES"/>
        </w:rPr>
        <w:t xml:space="preserve">P41(x,y) </w:t>
      </w:r>
      <w:r w:rsidRPr="00210EA0">
        <w:rPr>
          <w:rFonts w:ascii="Cambria Math" w:hAnsi="Cambria Math" w:cs="Cambria Math"/>
          <w:szCs w:val="20"/>
          <w:lang w:val="es-ES"/>
        </w:rPr>
        <w:t>⊃</w:t>
      </w:r>
      <w:r w:rsidRPr="00210EA0">
        <w:rPr>
          <w:szCs w:val="20"/>
          <w:lang w:val="es-ES"/>
        </w:rPr>
        <w:t xml:space="preserve"> E1(y) </w:t>
      </w:r>
    </w:p>
    <w:p w14:paraId="5AE24BAB" w14:textId="77777777" w:rsidR="008019E6" w:rsidRPr="001B5F8B" w:rsidRDefault="008019E6" w:rsidP="002D627C">
      <w:pPr>
        <w:jc w:val="both"/>
        <w:rPr>
          <w:szCs w:val="20"/>
          <w:lang w:val="es-ES"/>
        </w:rPr>
      </w:pPr>
      <w:r w:rsidRPr="00210EA0">
        <w:rPr>
          <w:szCs w:val="20"/>
          <w:lang w:val="es-ES"/>
        </w:rPr>
        <w:tab/>
      </w:r>
      <w:r w:rsidRPr="00210EA0">
        <w:rPr>
          <w:szCs w:val="20"/>
          <w:lang w:val="es-ES"/>
        </w:rPr>
        <w:tab/>
      </w:r>
      <w:r w:rsidRPr="001B5F8B">
        <w:rPr>
          <w:szCs w:val="20"/>
          <w:lang w:val="es-ES"/>
        </w:rPr>
        <w:t xml:space="preserve">P41(x,y) </w:t>
      </w:r>
      <w:r w:rsidRPr="001B5F8B">
        <w:rPr>
          <w:rFonts w:ascii="Cambria Math" w:hAnsi="Cambria Math" w:cs="Cambria Math"/>
          <w:szCs w:val="20"/>
          <w:lang w:val="es-ES"/>
        </w:rPr>
        <w:t>⊃</w:t>
      </w:r>
      <w:r w:rsidRPr="001B5F8B">
        <w:rPr>
          <w:szCs w:val="20"/>
          <w:lang w:val="es-ES"/>
        </w:rPr>
        <w:t xml:space="preserve"> P140(x,y)</w:t>
      </w:r>
    </w:p>
    <w:p w14:paraId="367DCE3E" w14:textId="77777777" w:rsidR="008019E6" w:rsidRPr="001B5F8B" w:rsidRDefault="008019E6" w:rsidP="002D627C">
      <w:pPr>
        <w:jc w:val="both"/>
        <w:rPr>
          <w:szCs w:val="20"/>
          <w:lang w:val="es-ES"/>
        </w:rPr>
      </w:pPr>
    </w:p>
    <w:p w14:paraId="135DE250" w14:textId="77777777" w:rsidR="008019E6" w:rsidRPr="0057462B" w:rsidRDefault="008019E6">
      <w:pPr>
        <w:pStyle w:val="Heading3"/>
        <w:rPr>
          <w:b w:val="0"/>
          <w:bCs w:val="0"/>
          <w:szCs w:val="20"/>
        </w:rPr>
      </w:pPr>
      <w:bookmarkStart w:id="892" w:name="_P42_assigned_(was_assigned_by)"/>
      <w:bookmarkStart w:id="893" w:name="_Toc468456490"/>
      <w:bookmarkEnd w:id="892"/>
      <w:r w:rsidRPr="0057462B">
        <w:t>P42 assigned (was assigned by)</w:t>
      </w:r>
      <w:bookmarkEnd w:id="893"/>
    </w:p>
    <w:p w14:paraId="13BFDCF9" w14:textId="77777777" w:rsidR="008019E6" w:rsidRPr="0057462B" w:rsidRDefault="008019E6">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14:paraId="428D01FE"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36923654"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223B122E"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necessary (1,n:0,n)</w:t>
      </w:r>
    </w:p>
    <w:p w14:paraId="4F352422" w14:textId="77777777" w:rsidR="008019E6" w:rsidRPr="0057462B" w:rsidRDefault="008019E6">
      <w:pPr>
        <w:pStyle w:val="FootnoteText"/>
      </w:pPr>
    </w:p>
    <w:p w14:paraId="44B819BF"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property records the type that was assigned to an entity by an E17 Type Assignment activity. </w:t>
      </w:r>
    </w:p>
    <w:p w14:paraId="65C095B7" w14:textId="77777777" w:rsidR="008019E6" w:rsidRPr="0057462B" w:rsidRDefault="008019E6">
      <w:pPr>
        <w:ind w:left="1440"/>
        <w:jc w:val="both"/>
        <w:rPr>
          <w:szCs w:val="20"/>
        </w:rPr>
      </w:pPr>
      <w:r w:rsidRPr="0057462B">
        <w:rPr>
          <w:szCs w:val="20"/>
        </w:rPr>
        <w:lastRenderedPageBreak/>
        <w:t xml:space="preserve">Type assignment events allow a more detailed path from </w:t>
      </w:r>
      <w:ins w:id="894" w:author="Bekiari Xrysoula" w:date="2016-11-24T13:40:00Z">
        <w:r w:rsidR="00480012">
          <w:rPr>
            <w:szCs w:val="20"/>
          </w:rPr>
          <w:t>‘</w:t>
        </w:r>
      </w:ins>
      <w:r w:rsidRPr="002B0E77">
        <w:rPr>
          <w:i/>
          <w:szCs w:val="20"/>
        </w:rPr>
        <w:t>E1 CRM Entity</w:t>
      </w:r>
      <w:ins w:id="895" w:author="Bekiari Xrysoula" w:date="2016-11-24T13:40:00Z">
        <w:r w:rsidR="00480012">
          <w:rPr>
            <w:i/>
            <w:szCs w:val="20"/>
          </w:rPr>
          <w:t>’</w:t>
        </w:r>
      </w:ins>
      <w:r w:rsidRPr="002B0E77">
        <w:rPr>
          <w:i/>
          <w:szCs w:val="20"/>
        </w:rPr>
        <w:t xml:space="preserve"> </w:t>
      </w:r>
      <w:r w:rsidRPr="00480012">
        <w:rPr>
          <w:szCs w:val="20"/>
          <w:rPrChange w:id="896" w:author="Bekiari Xrysoula" w:date="2016-11-24T13:41:00Z">
            <w:rPr>
              <w:i/>
              <w:szCs w:val="20"/>
            </w:rPr>
          </w:rPrChange>
        </w:rPr>
        <w:t>through</w:t>
      </w:r>
      <w:r w:rsidRPr="002B0E77">
        <w:rPr>
          <w:i/>
          <w:szCs w:val="20"/>
        </w:rPr>
        <w:t xml:space="preserve"> </w:t>
      </w:r>
      <w:ins w:id="897" w:author="Bekiari Xrysoula" w:date="2016-11-24T13:41:00Z">
        <w:r w:rsidR="00480012">
          <w:rPr>
            <w:i/>
            <w:iCs/>
            <w:szCs w:val="20"/>
          </w:rPr>
          <w:t>‘</w:t>
        </w:r>
      </w:ins>
      <w:r w:rsidRPr="002B0E77">
        <w:rPr>
          <w:i/>
          <w:iCs/>
          <w:szCs w:val="20"/>
        </w:rPr>
        <w:t>P41</w:t>
      </w:r>
      <w:ins w:id="898" w:author="Bekiari Xrysoula" w:date="2016-11-24T13:41:00Z">
        <w:r w:rsidR="00480012">
          <w:rPr>
            <w:i/>
            <w:iCs/>
            <w:szCs w:val="20"/>
          </w:rPr>
          <w:t>i</w:t>
        </w:r>
      </w:ins>
      <w:r w:rsidRPr="002B0E77">
        <w:rPr>
          <w:i/>
          <w:iCs/>
          <w:szCs w:val="20"/>
        </w:rPr>
        <w:t xml:space="preserve"> </w:t>
      </w:r>
      <w:ins w:id="899" w:author="Bekiari Xrysoula" w:date="2016-11-24T13:41:00Z">
        <w:r w:rsidR="00480012">
          <w:rPr>
            <w:i/>
            <w:iCs/>
            <w:szCs w:val="20"/>
          </w:rPr>
          <w:t xml:space="preserve">was </w:t>
        </w:r>
      </w:ins>
      <w:r w:rsidRPr="002B0E77">
        <w:rPr>
          <w:i/>
          <w:iCs/>
          <w:szCs w:val="20"/>
        </w:rPr>
        <w:t>classified</w:t>
      </w:r>
      <w:ins w:id="900" w:author="Bekiari Xrysoula" w:date="2016-11-24T13:41:00Z">
        <w:r w:rsidR="00480012">
          <w:rPr>
            <w:i/>
            <w:iCs/>
            <w:szCs w:val="20"/>
          </w:rPr>
          <w:t xml:space="preserve"> by’</w:t>
        </w:r>
      </w:ins>
      <w:r w:rsidRPr="002B0E77">
        <w:rPr>
          <w:i/>
          <w:szCs w:val="20"/>
        </w:rPr>
        <w:t xml:space="preserve">, </w:t>
      </w:r>
      <w:ins w:id="901" w:author="Bekiari Xrysoula" w:date="2016-11-24T13:41:00Z">
        <w:r w:rsidR="00480012">
          <w:rPr>
            <w:i/>
            <w:szCs w:val="20"/>
          </w:rPr>
          <w:t>‘</w:t>
        </w:r>
      </w:ins>
      <w:r w:rsidRPr="002B0E77">
        <w:rPr>
          <w:i/>
          <w:szCs w:val="20"/>
        </w:rPr>
        <w:t>E17 Type Assignment</w:t>
      </w:r>
      <w:ins w:id="902" w:author="Bekiari Xrysoula" w:date="2016-11-24T13:41:00Z">
        <w:r w:rsidR="00480012">
          <w:rPr>
            <w:i/>
            <w:szCs w:val="20"/>
          </w:rPr>
          <w:t>’</w:t>
        </w:r>
      </w:ins>
      <w:r w:rsidRPr="002B0E77">
        <w:rPr>
          <w:i/>
          <w:szCs w:val="20"/>
        </w:rPr>
        <w:t xml:space="preserve">, </w:t>
      </w:r>
      <w:ins w:id="903" w:author="Bekiari Xrysoula" w:date="2016-11-24T13:42:00Z">
        <w:r w:rsidR="00480012">
          <w:rPr>
            <w:i/>
            <w:szCs w:val="20"/>
          </w:rPr>
          <w:t>‘</w:t>
        </w:r>
      </w:ins>
      <w:r w:rsidR="002B0E77" w:rsidRPr="002B0E77">
        <w:rPr>
          <w:i/>
          <w:iCs/>
          <w:szCs w:val="20"/>
        </w:rPr>
        <w:t>P42 assigned</w:t>
      </w:r>
      <w:ins w:id="904" w:author="Bekiari Xrysoula" w:date="2016-11-24T13:42:00Z">
        <w:r w:rsidR="00480012">
          <w:rPr>
            <w:i/>
            <w:iCs/>
            <w:szCs w:val="20"/>
          </w:rPr>
          <w:t>’</w:t>
        </w:r>
      </w:ins>
      <w:r w:rsidR="002B0E77" w:rsidRPr="002B0E77">
        <w:rPr>
          <w:i/>
          <w:iCs/>
          <w:szCs w:val="20"/>
        </w:rPr>
        <w:t>,</w:t>
      </w:r>
      <w:r w:rsidRPr="002B0E77">
        <w:rPr>
          <w:i/>
          <w:szCs w:val="20"/>
        </w:rPr>
        <w:t xml:space="preserve"> </w:t>
      </w:r>
      <w:ins w:id="905" w:author="Bekiari Xrysoula" w:date="2016-11-24T13:42:00Z">
        <w:r w:rsidR="00480012">
          <w:rPr>
            <w:i/>
            <w:szCs w:val="20"/>
          </w:rPr>
          <w:t xml:space="preserve"> to ‘</w:t>
        </w:r>
      </w:ins>
      <w:r w:rsidRPr="002B0E77">
        <w:rPr>
          <w:i/>
          <w:szCs w:val="20"/>
        </w:rPr>
        <w:t>E55 Type</w:t>
      </w:r>
      <w:ins w:id="906" w:author="Bekiari Xrysoula" w:date="2016-11-24T13:43:00Z">
        <w:r w:rsidR="00480012">
          <w:rPr>
            <w:i/>
            <w:szCs w:val="20"/>
          </w:rPr>
          <w:t>’</w:t>
        </w:r>
      </w:ins>
      <w:r w:rsidRPr="0057462B">
        <w:rPr>
          <w:szCs w:val="20"/>
        </w:rPr>
        <w:t xml:space="preserv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14:paraId="283C8BD0" w14:textId="77777777" w:rsidR="008019E6" w:rsidRPr="0057462B" w:rsidRDefault="008019E6">
      <w:pPr>
        <w:ind w:left="1440"/>
        <w:jc w:val="both"/>
        <w:rPr>
          <w:szCs w:val="20"/>
        </w:rPr>
      </w:pPr>
      <w:r w:rsidRPr="0057462B">
        <w:rPr>
          <w:szCs w:val="20"/>
        </w:rPr>
        <w:t>For example, a fragment of an antique vessel could be assigned the type “attic red figured belly handled amphora” by expert A. The same fragment could be assigned the type “shoulder handled amphora” by expert B.</w:t>
      </w:r>
    </w:p>
    <w:p w14:paraId="35CC677B" w14:textId="77777777" w:rsidR="008019E6" w:rsidRPr="0057462B" w:rsidRDefault="008019E6">
      <w:pPr>
        <w:ind w:left="1440"/>
        <w:jc w:val="both"/>
        <w:rPr>
          <w:szCs w:val="20"/>
        </w:rPr>
      </w:pPr>
      <w:r w:rsidRPr="0057462B">
        <w:rPr>
          <w:szCs w:val="20"/>
        </w:rPr>
        <w:t>A Type may be intellectually constructed independent from assigning an instance of it.</w:t>
      </w:r>
    </w:p>
    <w:p w14:paraId="7DAAA702" w14:textId="77777777" w:rsidR="008019E6" w:rsidRPr="0057462B" w:rsidRDefault="008019E6">
      <w:pPr>
        <w:jc w:val="both"/>
        <w:rPr>
          <w:szCs w:val="20"/>
        </w:rPr>
      </w:pPr>
      <w:r w:rsidRPr="0057462B">
        <w:rPr>
          <w:szCs w:val="20"/>
        </w:rPr>
        <w:t>Examples:</w:t>
      </w:r>
      <w:r w:rsidRPr="0057462B">
        <w:rPr>
          <w:szCs w:val="20"/>
        </w:rPr>
        <w:tab/>
      </w:r>
    </w:p>
    <w:p w14:paraId="16D5E2F4" w14:textId="77777777" w:rsidR="008019E6" w:rsidRDefault="008019E6">
      <w:pPr>
        <w:numPr>
          <w:ilvl w:val="0"/>
          <w:numId w:val="90"/>
        </w:numPr>
        <w:jc w:val="both"/>
        <w:rPr>
          <w:szCs w:val="20"/>
        </w:rPr>
      </w:pPr>
      <w:r w:rsidRPr="0057462B">
        <w:rPr>
          <w:szCs w:val="20"/>
        </w:rPr>
        <w:t xml:space="preserve">31 August 1997 classification of silver cup 232 (E17) </w:t>
      </w:r>
      <w:r w:rsidRPr="0057462B">
        <w:rPr>
          <w:i/>
          <w:iCs/>
          <w:szCs w:val="20"/>
        </w:rPr>
        <w:t>assigned</w:t>
      </w:r>
      <w:r w:rsidRPr="0057462B">
        <w:rPr>
          <w:szCs w:val="20"/>
        </w:rPr>
        <w:t xml:space="preserve"> goblet (E55)</w:t>
      </w:r>
    </w:p>
    <w:p w14:paraId="26705B6C" w14:textId="77777777" w:rsidR="008019E6" w:rsidRDefault="008019E6" w:rsidP="002D627C">
      <w:pPr>
        <w:jc w:val="both"/>
        <w:rPr>
          <w:szCs w:val="20"/>
        </w:rPr>
      </w:pPr>
    </w:p>
    <w:p w14:paraId="3F6FFB3A" w14:textId="77777777" w:rsidR="008019E6" w:rsidRPr="001B5F8B" w:rsidRDefault="008019E6" w:rsidP="002D627C">
      <w:pPr>
        <w:jc w:val="both"/>
        <w:rPr>
          <w:szCs w:val="20"/>
          <w:lang w:val="en-US"/>
        </w:rPr>
      </w:pPr>
      <w:r w:rsidRPr="00D67862">
        <w:t>In First Order Logic</w:t>
      </w:r>
      <w:r w:rsidRPr="001B5F8B">
        <w:rPr>
          <w:szCs w:val="20"/>
          <w:lang w:val="en-US"/>
        </w:rPr>
        <w:t>:</w:t>
      </w:r>
    </w:p>
    <w:p w14:paraId="4605B45D"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P42(x,y) </w:t>
      </w:r>
      <w:r w:rsidRPr="001B5F8B">
        <w:rPr>
          <w:rFonts w:ascii="Cambria Math" w:hAnsi="Cambria Math" w:cs="Cambria Math"/>
          <w:szCs w:val="20"/>
          <w:lang w:val="en-US"/>
        </w:rPr>
        <w:t>⊃</w:t>
      </w:r>
      <w:r w:rsidRPr="001B5F8B">
        <w:rPr>
          <w:szCs w:val="20"/>
          <w:lang w:val="en-US"/>
        </w:rPr>
        <w:t xml:space="preserve"> E17(x)</w:t>
      </w:r>
    </w:p>
    <w:p w14:paraId="63E53AE2" w14:textId="77777777" w:rsidR="008019E6" w:rsidRPr="002B3B46" w:rsidRDefault="008019E6" w:rsidP="002D627C">
      <w:pPr>
        <w:jc w:val="both"/>
        <w:rPr>
          <w:szCs w:val="20"/>
          <w:lang w:val="es-ES"/>
        </w:rPr>
      </w:pPr>
      <w:r w:rsidRPr="001B5F8B">
        <w:rPr>
          <w:szCs w:val="20"/>
          <w:lang w:val="en-US"/>
        </w:rPr>
        <w:tab/>
      </w:r>
      <w:r w:rsidRPr="001B5F8B">
        <w:rPr>
          <w:szCs w:val="20"/>
          <w:lang w:val="en-US"/>
        </w:rPr>
        <w:tab/>
      </w:r>
      <w:r w:rsidRPr="002B3B46">
        <w:rPr>
          <w:szCs w:val="20"/>
          <w:lang w:val="es-ES"/>
        </w:rPr>
        <w:t>P42(x,y)</w:t>
      </w:r>
      <w:r w:rsidRPr="002B3B46">
        <w:rPr>
          <w:rFonts w:ascii="Cambria Math" w:hAnsi="Cambria Math" w:cs="Cambria Math"/>
          <w:szCs w:val="20"/>
          <w:lang w:val="es-ES"/>
        </w:rPr>
        <w:t>⊃</w:t>
      </w:r>
      <w:r w:rsidRPr="002B3B46">
        <w:rPr>
          <w:szCs w:val="20"/>
          <w:lang w:val="es-ES"/>
        </w:rPr>
        <w:t xml:space="preserve"> E55(y) </w:t>
      </w:r>
    </w:p>
    <w:p w14:paraId="6C10EDE7" w14:textId="77777777" w:rsidR="008019E6" w:rsidRPr="001B5F8B" w:rsidRDefault="008019E6" w:rsidP="002D627C">
      <w:pPr>
        <w:jc w:val="both"/>
        <w:rPr>
          <w:szCs w:val="20"/>
          <w:lang w:val="es-ES"/>
        </w:rPr>
      </w:pPr>
      <w:r w:rsidRPr="002B3B46">
        <w:rPr>
          <w:szCs w:val="20"/>
          <w:lang w:val="es-ES"/>
        </w:rPr>
        <w:tab/>
      </w:r>
      <w:r w:rsidRPr="002B3B46">
        <w:rPr>
          <w:szCs w:val="20"/>
          <w:lang w:val="es-ES"/>
        </w:rPr>
        <w:tab/>
      </w:r>
      <w:r w:rsidRPr="001B5F8B">
        <w:rPr>
          <w:szCs w:val="20"/>
          <w:lang w:val="es-ES"/>
        </w:rPr>
        <w:t xml:space="preserve">P42(x,y) </w:t>
      </w:r>
      <w:r w:rsidRPr="001B5F8B">
        <w:rPr>
          <w:rFonts w:ascii="Cambria Math" w:hAnsi="Cambria Math" w:cs="Cambria Math"/>
          <w:szCs w:val="20"/>
          <w:lang w:val="es-ES"/>
        </w:rPr>
        <w:t>⊃</w:t>
      </w:r>
      <w:r w:rsidRPr="001B5F8B">
        <w:rPr>
          <w:szCs w:val="20"/>
          <w:lang w:val="es-ES"/>
        </w:rPr>
        <w:t xml:space="preserve"> P141(x,y)</w:t>
      </w:r>
    </w:p>
    <w:p w14:paraId="6083B625" w14:textId="77777777" w:rsidR="008019E6" w:rsidRPr="0057462B" w:rsidRDefault="008019E6">
      <w:pPr>
        <w:pStyle w:val="Heading3"/>
        <w:rPr>
          <w:b w:val="0"/>
          <w:bCs w:val="0"/>
          <w:szCs w:val="20"/>
        </w:rPr>
      </w:pPr>
      <w:bookmarkStart w:id="907" w:name="_P43_has_dimension_(is_dimension_of)"/>
      <w:bookmarkStart w:id="908" w:name="_Toc25403057"/>
      <w:bookmarkStart w:id="909" w:name="_Toc40519445"/>
      <w:bookmarkStart w:id="910" w:name="_Toc40584436"/>
      <w:bookmarkStart w:id="911" w:name="_Toc40597448"/>
      <w:bookmarkStart w:id="912" w:name="_Toc468456491"/>
      <w:bookmarkEnd w:id="870"/>
      <w:bookmarkEnd w:id="871"/>
      <w:bookmarkEnd w:id="872"/>
      <w:bookmarkEnd w:id="873"/>
      <w:bookmarkEnd w:id="907"/>
      <w:r w:rsidRPr="0057462B">
        <w:t>P43 has dimension (is dimension of)</w:t>
      </w:r>
      <w:bookmarkEnd w:id="908"/>
      <w:bookmarkEnd w:id="909"/>
      <w:bookmarkEnd w:id="910"/>
      <w:bookmarkEnd w:id="911"/>
      <w:bookmarkEnd w:id="912"/>
    </w:p>
    <w:p w14:paraId="37EF93C4"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7D04965F"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3409C85A" w14:textId="77777777" w:rsidR="008019E6" w:rsidRPr="0057462B" w:rsidRDefault="008019E6">
      <w:pPr>
        <w:ind w:left="1418" w:hanging="1418"/>
        <w:rPr>
          <w:szCs w:val="20"/>
        </w:rPr>
      </w:pPr>
      <w:r w:rsidRPr="0057462B">
        <w:rPr>
          <w:szCs w:val="20"/>
        </w:rPr>
        <w:t>Quantification:</w:t>
      </w:r>
      <w:r w:rsidRPr="0057462B">
        <w:rPr>
          <w:szCs w:val="20"/>
        </w:rPr>
        <w:tab/>
        <w:t>one to many, dependent (0,n:1</w:t>
      </w:r>
      <w:r>
        <w:rPr>
          <w:szCs w:val="20"/>
        </w:rPr>
        <w:t>,</w:t>
      </w:r>
      <w:r w:rsidRPr="0057462B">
        <w:rPr>
          <w:szCs w:val="20"/>
        </w:rPr>
        <w:t>1)</w:t>
      </w:r>
    </w:p>
    <w:p w14:paraId="7657F8B0" w14:textId="77777777" w:rsidR="008019E6" w:rsidRPr="0057462B" w:rsidRDefault="008019E6">
      <w:pPr>
        <w:pStyle w:val="FootnoteText"/>
      </w:pPr>
    </w:p>
    <w:p w14:paraId="27EC6988" w14:textId="77777777" w:rsidR="008019E6" w:rsidRPr="0057462B" w:rsidRDefault="008019E6">
      <w:pPr>
        <w:pStyle w:val="TOC1"/>
      </w:pPr>
      <w:r w:rsidRPr="0057462B">
        <w:t>Scope note:</w:t>
      </w:r>
      <w:r w:rsidRPr="0057462B">
        <w:tab/>
        <w:t>This property records a E54 Dimension of some E70 Thing.</w:t>
      </w:r>
    </w:p>
    <w:p w14:paraId="339947F8" w14:textId="77777777" w:rsidR="008019E6" w:rsidRPr="0057462B" w:rsidRDefault="008019E6">
      <w:pPr>
        <w:ind w:left="1440"/>
        <w:jc w:val="both"/>
        <w:rPr>
          <w:szCs w:val="20"/>
        </w:rPr>
      </w:pPr>
      <w:r w:rsidRPr="0057462B">
        <w:rPr>
          <w:szCs w:val="20"/>
        </w:rPr>
        <w:t xml:space="preserve">It is a shortcut of the more fully developed path from </w:t>
      </w:r>
      <w:ins w:id="913" w:author="Bekiari Xrysoula" w:date="2016-11-24T13:43:00Z">
        <w:r w:rsidR="00480012">
          <w:rPr>
            <w:szCs w:val="20"/>
          </w:rPr>
          <w:t>‘</w:t>
        </w:r>
      </w:ins>
      <w:r w:rsidRPr="002B0E77">
        <w:rPr>
          <w:i/>
          <w:szCs w:val="20"/>
        </w:rPr>
        <w:t>E70 Thing</w:t>
      </w:r>
      <w:ins w:id="914" w:author="Bekiari Xrysoula" w:date="2016-11-24T13:43:00Z">
        <w:r w:rsidR="00480012">
          <w:rPr>
            <w:i/>
            <w:szCs w:val="20"/>
          </w:rPr>
          <w:t>’</w:t>
        </w:r>
      </w:ins>
      <w:r w:rsidRPr="002B0E77">
        <w:rPr>
          <w:i/>
          <w:szCs w:val="20"/>
        </w:rPr>
        <w:t xml:space="preserve"> </w:t>
      </w:r>
      <w:r w:rsidRPr="00480012">
        <w:rPr>
          <w:szCs w:val="20"/>
          <w:rPrChange w:id="915" w:author="Bekiari Xrysoula" w:date="2016-11-24T13:43:00Z">
            <w:rPr>
              <w:i/>
              <w:szCs w:val="20"/>
            </w:rPr>
          </w:rPrChange>
        </w:rPr>
        <w:t>through</w:t>
      </w:r>
      <w:r w:rsidRPr="002B0E77">
        <w:rPr>
          <w:i/>
          <w:szCs w:val="20"/>
        </w:rPr>
        <w:t xml:space="preserve"> </w:t>
      </w:r>
      <w:ins w:id="916" w:author="Bekiari Xrysoula" w:date="2016-11-24T13:43:00Z">
        <w:r w:rsidR="00480012">
          <w:rPr>
            <w:i/>
            <w:iCs/>
            <w:szCs w:val="20"/>
          </w:rPr>
          <w:t>‘</w:t>
        </w:r>
      </w:ins>
      <w:r w:rsidRPr="002B0E77">
        <w:rPr>
          <w:i/>
          <w:iCs/>
          <w:szCs w:val="20"/>
        </w:rPr>
        <w:t>P39 measured</w:t>
      </w:r>
      <w:ins w:id="917" w:author="Bekiari Xrysoula" w:date="2016-11-24T13:43:00Z">
        <w:r w:rsidR="00480012">
          <w:rPr>
            <w:i/>
            <w:iCs/>
            <w:szCs w:val="20"/>
          </w:rPr>
          <w:t>’</w:t>
        </w:r>
      </w:ins>
      <w:r w:rsidR="002B0E77" w:rsidRPr="002B0E77">
        <w:rPr>
          <w:i/>
          <w:iCs/>
          <w:szCs w:val="20"/>
        </w:rPr>
        <w:t>,</w:t>
      </w:r>
      <w:r w:rsidRPr="002B0E77">
        <w:rPr>
          <w:i/>
          <w:szCs w:val="20"/>
        </w:rPr>
        <w:t xml:space="preserve"> </w:t>
      </w:r>
      <w:ins w:id="918" w:author="Bekiari Xrysoula" w:date="2016-11-24T13:43:00Z">
        <w:r w:rsidR="00480012">
          <w:rPr>
            <w:i/>
            <w:szCs w:val="20"/>
          </w:rPr>
          <w:t>‘</w:t>
        </w:r>
      </w:ins>
      <w:r w:rsidRPr="002B0E77">
        <w:rPr>
          <w:i/>
          <w:szCs w:val="20"/>
        </w:rPr>
        <w:t>E16 Measurement</w:t>
      </w:r>
      <w:ins w:id="919" w:author="Bekiari Xrysoula" w:date="2016-11-24T13:43:00Z">
        <w:r w:rsidR="00480012">
          <w:rPr>
            <w:i/>
            <w:szCs w:val="20"/>
          </w:rPr>
          <w:t>’</w:t>
        </w:r>
      </w:ins>
      <w:r w:rsidR="002B0E77" w:rsidRPr="002B0E77">
        <w:rPr>
          <w:i/>
          <w:szCs w:val="20"/>
        </w:rPr>
        <w:t>,</w:t>
      </w:r>
      <w:r w:rsidRPr="002B0E77">
        <w:rPr>
          <w:i/>
          <w:iCs/>
          <w:szCs w:val="20"/>
        </w:rPr>
        <w:t xml:space="preserve"> </w:t>
      </w:r>
      <w:ins w:id="920" w:author="Bekiari Xrysoula" w:date="2016-11-24T13:43:00Z">
        <w:r w:rsidR="00480012">
          <w:rPr>
            <w:i/>
            <w:iCs/>
            <w:szCs w:val="20"/>
          </w:rPr>
          <w:t>‘</w:t>
        </w:r>
      </w:ins>
      <w:r w:rsidRPr="002B0E77">
        <w:rPr>
          <w:i/>
          <w:iCs/>
          <w:szCs w:val="20"/>
        </w:rPr>
        <w:t>P40 observed dimension</w:t>
      </w:r>
      <w:ins w:id="921" w:author="Bekiari Xrysoula" w:date="2016-11-24T13:44:00Z">
        <w:r w:rsidR="00480012">
          <w:rPr>
            <w:i/>
            <w:iCs/>
            <w:szCs w:val="20"/>
          </w:rPr>
          <w:t>’</w:t>
        </w:r>
      </w:ins>
      <w:r w:rsidR="002B0E77" w:rsidRPr="002B0E77">
        <w:rPr>
          <w:i/>
          <w:iCs/>
          <w:szCs w:val="20"/>
        </w:rPr>
        <w:t>,</w:t>
      </w:r>
      <w:r w:rsidRPr="002B0E77">
        <w:rPr>
          <w:i/>
          <w:szCs w:val="20"/>
        </w:rPr>
        <w:t xml:space="preserve"> </w:t>
      </w:r>
      <w:ins w:id="922" w:author="Bekiari Xrysoula" w:date="2016-11-24T13:44:00Z">
        <w:r w:rsidR="00BC7B1F" w:rsidRPr="00BC7B1F">
          <w:rPr>
            <w:szCs w:val="20"/>
            <w:rPrChange w:id="923" w:author="Bekiari Xrysoula" w:date="2016-11-24T13:44:00Z">
              <w:rPr>
                <w:i/>
                <w:szCs w:val="20"/>
              </w:rPr>
            </w:rPrChange>
          </w:rPr>
          <w:t>to</w:t>
        </w:r>
        <w:r w:rsidR="00BC7B1F">
          <w:rPr>
            <w:i/>
            <w:szCs w:val="20"/>
          </w:rPr>
          <w:t xml:space="preserve"> ‘</w:t>
        </w:r>
      </w:ins>
      <w:r w:rsidRPr="002B0E77">
        <w:rPr>
          <w:i/>
          <w:szCs w:val="20"/>
        </w:rPr>
        <w:t>E54 Dimension</w:t>
      </w:r>
      <w:ins w:id="924" w:author="Bekiari Xrysoula" w:date="2016-11-24T13:44:00Z">
        <w:r w:rsidR="00BC7B1F">
          <w:rPr>
            <w:i/>
            <w:szCs w:val="20"/>
          </w:rPr>
          <w:t>’</w:t>
        </w:r>
      </w:ins>
      <w:r w:rsidRPr="0057462B">
        <w:rPr>
          <w:szCs w:val="20"/>
        </w:rPr>
        <w:t>. It offers no information about how and when an E54 Dimension was established, nor by whom.</w:t>
      </w:r>
    </w:p>
    <w:p w14:paraId="1A6ACC76" w14:textId="77777777" w:rsidR="008019E6" w:rsidRPr="0057462B" w:rsidRDefault="008019E6">
      <w:pPr>
        <w:ind w:left="1440"/>
        <w:rPr>
          <w:szCs w:val="20"/>
        </w:rPr>
      </w:pPr>
    </w:p>
    <w:p w14:paraId="0E329CC4" w14:textId="77777777" w:rsidR="008019E6" w:rsidRPr="0057462B" w:rsidRDefault="008019E6">
      <w:pPr>
        <w:ind w:left="1440"/>
      </w:pPr>
      <w:r w:rsidRPr="0057462B">
        <w:t>An instance of E54 Dimension is specific to an instance of E70 Thing.</w:t>
      </w:r>
    </w:p>
    <w:p w14:paraId="46B4D322" w14:textId="77777777" w:rsidR="008019E6" w:rsidRPr="0057462B" w:rsidRDefault="008019E6">
      <w:pPr>
        <w:ind w:left="1440" w:hanging="1440"/>
        <w:rPr>
          <w:szCs w:val="20"/>
        </w:rPr>
      </w:pPr>
      <w:r w:rsidRPr="0057462B">
        <w:rPr>
          <w:szCs w:val="20"/>
        </w:rPr>
        <w:t>Examples:</w:t>
      </w:r>
      <w:r w:rsidRPr="0057462B">
        <w:rPr>
          <w:szCs w:val="20"/>
        </w:rPr>
        <w:tab/>
      </w:r>
    </w:p>
    <w:p w14:paraId="2214A794" w14:textId="77777777" w:rsidR="008019E6" w:rsidRDefault="008019E6">
      <w:pPr>
        <w:numPr>
          <w:ilvl w:val="0"/>
          <w:numId w:val="90"/>
        </w:numPr>
        <w:jc w:val="both"/>
        <w:rPr>
          <w:szCs w:val="20"/>
        </w:rPr>
      </w:pPr>
      <w:r w:rsidRPr="0057462B">
        <w:rPr>
          <w:szCs w:val="20"/>
        </w:rPr>
        <w:t xml:space="preserve">silver cup 232 (E22) </w:t>
      </w:r>
      <w:r w:rsidRPr="0057462B">
        <w:rPr>
          <w:i/>
          <w:iCs/>
          <w:szCs w:val="20"/>
        </w:rPr>
        <w:t>has dimension</w:t>
      </w:r>
      <w:r w:rsidRPr="0057462B">
        <w:rPr>
          <w:szCs w:val="20"/>
        </w:rPr>
        <w:t xml:space="preserve"> height of silver cup 232 (E54) </w:t>
      </w:r>
      <w:r w:rsidRPr="0057462B">
        <w:rPr>
          <w:i/>
          <w:iCs/>
          <w:szCs w:val="20"/>
        </w:rPr>
        <w:t>has unit (P91)</w:t>
      </w:r>
      <w:r w:rsidRPr="0057462B">
        <w:rPr>
          <w:szCs w:val="20"/>
        </w:rPr>
        <w:t xml:space="preserve"> mm (E58),</w:t>
      </w:r>
      <w:r w:rsidRPr="0057462B">
        <w:rPr>
          <w:i/>
          <w:iCs/>
          <w:szCs w:val="20"/>
        </w:rPr>
        <w:t xml:space="preserve"> has value (P90)</w:t>
      </w:r>
      <w:r w:rsidRPr="0057462B">
        <w:rPr>
          <w:szCs w:val="20"/>
        </w:rPr>
        <w:t xml:space="preserve"> 224 (E60)</w:t>
      </w:r>
    </w:p>
    <w:p w14:paraId="0D6DA5A5" w14:textId="77777777" w:rsidR="008019E6" w:rsidRDefault="008019E6" w:rsidP="002D627C">
      <w:pPr>
        <w:jc w:val="both"/>
        <w:rPr>
          <w:szCs w:val="20"/>
        </w:rPr>
      </w:pPr>
    </w:p>
    <w:p w14:paraId="42786C5B" w14:textId="77777777" w:rsidR="008019E6" w:rsidRPr="001B5F8B" w:rsidRDefault="008019E6" w:rsidP="002D627C">
      <w:pPr>
        <w:jc w:val="both"/>
        <w:rPr>
          <w:szCs w:val="20"/>
          <w:lang w:val="en-US"/>
        </w:rPr>
      </w:pPr>
      <w:r w:rsidRPr="00D67862">
        <w:t>In First Order Logic</w:t>
      </w:r>
      <w:r w:rsidRPr="001B5F8B">
        <w:rPr>
          <w:szCs w:val="20"/>
          <w:lang w:val="en-US"/>
        </w:rPr>
        <w:t>:</w:t>
      </w:r>
    </w:p>
    <w:p w14:paraId="20E1A87E"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P43(x,y) </w:t>
      </w:r>
      <w:r w:rsidRPr="001B5F8B">
        <w:rPr>
          <w:rFonts w:ascii="Cambria Math" w:hAnsi="Cambria Math" w:cs="Cambria Math"/>
          <w:szCs w:val="20"/>
          <w:lang w:val="en-US"/>
        </w:rPr>
        <w:t>⊃</w:t>
      </w:r>
      <w:r w:rsidRPr="001B5F8B">
        <w:rPr>
          <w:szCs w:val="20"/>
          <w:lang w:val="en-US"/>
        </w:rPr>
        <w:t xml:space="preserve"> E70(x)</w:t>
      </w:r>
    </w:p>
    <w:p w14:paraId="0C099D8D"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P43(x,y) </w:t>
      </w:r>
      <w:r w:rsidRPr="001B5F8B">
        <w:rPr>
          <w:rFonts w:ascii="Cambria Math" w:hAnsi="Cambria Math" w:cs="Cambria Math"/>
          <w:szCs w:val="20"/>
          <w:lang w:val="en-US"/>
        </w:rPr>
        <w:t>⊃</w:t>
      </w:r>
      <w:r w:rsidRPr="001B5F8B">
        <w:rPr>
          <w:szCs w:val="20"/>
          <w:lang w:val="en-US"/>
        </w:rPr>
        <w:t xml:space="preserve"> E54(y)</w:t>
      </w:r>
    </w:p>
    <w:p w14:paraId="67EDF167" w14:textId="77777777" w:rsidR="008019E6" w:rsidRPr="001B5F8B" w:rsidRDefault="008019E6" w:rsidP="002D627C">
      <w:pPr>
        <w:jc w:val="both"/>
        <w:rPr>
          <w:szCs w:val="20"/>
          <w:lang w:val="en-US"/>
        </w:rPr>
      </w:pPr>
    </w:p>
    <w:p w14:paraId="2E52EBB0" w14:textId="77777777" w:rsidR="008019E6" w:rsidRPr="0057462B" w:rsidRDefault="008019E6">
      <w:pPr>
        <w:pStyle w:val="Heading3"/>
        <w:rPr>
          <w:b w:val="0"/>
          <w:bCs w:val="0"/>
          <w:szCs w:val="20"/>
        </w:rPr>
      </w:pPr>
      <w:bookmarkStart w:id="925" w:name="_P44_has_condition_(condition_of)"/>
      <w:bookmarkStart w:id="926" w:name="_Toc25403058"/>
      <w:bookmarkStart w:id="927" w:name="_Toc40519446"/>
      <w:bookmarkStart w:id="928" w:name="_Toc40584437"/>
      <w:bookmarkStart w:id="929" w:name="_Toc40597449"/>
      <w:bookmarkStart w:id="930" w:name="_Toc468456492"/>
      <w:bookmarkEnd w:id="925"/>
      <w:r w:rsidRPr="0057462B">
        <w:t>P44 has condition (is condition of)</w:t>
      </w:r>
      <w:bookmarkEnd w:id="926"/>
      <w:bookmarkEnd w:id="927"/>
      <w:bookmarkEnd w:id="928"/>
      <w:bookmarkEnd w:id="929"/>
      <w:bookmarkEnd w:id="930"/>
    </w:p>
    <w:p w14:paraId="3E288EA9"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34F5CD6D" w14:textId="77777777" w:rsidR="008019E6" w:rsidRPr="0057462B" w:rsidRDefault="008019E6">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14:paraId="54D694E1"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one to many, dependent (0,n:1,1)</w:t>
      </w:r>
    </w:p>
    <w:p w14:paraId="471A641D" w14:textId="77777777" w:rsidR="008019E6" w:rsidRPr="0057462B" w:rsidRDefault="008019E6">
      <w:pPr>
        <w:rPr>
          <w:szCs w:val="20"/>
        </w:rPr>
      </w:pPr>
    </w:p>
    <w:p w14:paraId="5A7F8759" w14:textId="77777777" w:rsidR="008019E6" w:rsidRPr="0057462B" w:rsidRDefault="008019E6">
      <w:pPr>
        <w:jc w:val="both"/>
        <w:rPr>
          <w:szCs w:val="20"/>
        </w:rPr>
      </w:pPr>
      <w:r w:rsidRPr="0057462B">
        <w:rPr>
          <w:szCs w:val="20"/>
        </w:rPr>
        <w:t>Scope note:</w:t>
      </w:r>
      <w:r w:rsidRPr="0057462B">
        <w:rPr>
          <w:szCs w:val="20"/>
        </w:rPr>
        <w:tab/>
        <w:t>This property records an E3 Condition State for some E18 Physical Thing.</w:t>
      </w:r>
    </w:p>
    <w:p w14:paraId="697840DD" w14:textId="77777777" w:rsidR="008019E6" w:rsidRPr="0057462B" w:rsidRDefault="008019E6">
      <w:pPr>
        <w:jc w:val="both"/>
        <w:rPr>
          <w:szCs w:val="20"/>
        </w:rPr>
      </w:pPr>
    </w:p>
    <w:p w14:paraId="455D4ED4" w14:textId="77777777" w:rsidR="008019E6" w:rsidRPr="0057462B" w:rsidRDefault="008019E6">
      <w:pPr>
        <w:ind w:left="1418" w:firstLine="22"/>
        <w:jc w:val="both"/>
        <w:rPr>
          <w:szCs w:val="20"/>
        </w:rPr>
      </w:pPr>
      <w:r w:rsidRPr="0057462B">
        <w:rPr>
          <w:szCs w:val="20"/>
        </w:rPr>
        <w:t xml:space="preserve">It is a shortcut of the more fully developed path from </w:t>
      </w:r>
      <w:ins w:id="931" w:author="Bekiari Xrysoula" w:date="2016-11-24T13:44:00Z">
        <w:r w:rsidR="00BC7B1F">
          <w:rPr>
            <w:szCs w:val="20"/>
          </w:rPr>
          <w:t>‘</w:t>
        </w:r>
      </w:ins>
      <w:r w:rsidRPr="002B0E77">
        <w:rPr>
          <w:i/>
          <w:szCs w:val="20"/>
        </w:rPr>
        <w:t>E18 Physical Thing</w:t>
      </w:r>
      <w:ins w:id="932" w:author="Bekiari Xrysoula" w:date="2016-11-24T13:44:00Z">
        <w:r w:rsidR="00BC7B1F">
          <w:rPr>
            <w:i/>
            <w:szCs w:val="20"/>
          </w:rPr>
          <w:t>’</w:t>
        </w:r>
      </w:ins>
      <w:r w:rsidRPr="002B0E77">
        <w:rPr>
          <w:i/>
          <w:szCs w:val="20"/>
        </w:rPr>
        <w:t xml:space="preserve"> </w:t>
      </w:r>
      <w:r w:rsidRPr="00BC7B1F">
        <w:rPr>
          <w:szCs w:val="20"/>
          <w:rPrChange w:id="933" w:author="Bekiari Xrysoula" w:date="2016-11-24T13:44:00Z">
            <w:rPr>
              <w:i/>
              <w:szCs w:val="20"/>
            </w:rPr>
          </w:rPrChange>
        </w:rPr>
        <w:t>through</w:t>
      </w:r>
      <w:r w:rsidRPr="002B0E77">
        <w:rPr>
          <w:i/>
          <w:szCs w:val="20"/>
        </w:rPr>
        <w:t xml:space="preserve"> </w:t>
      </w:r>
      <w:ins w:id="934" w:author="Bekiari Xrysoula" w:date="2016-11-24T13:44:00Z">
        <w:r w:rsidR="00BC7B1F">
          <w:rPr>
            <w:i/>
            <w:szCs w:val="20"/>
          </w:rPr>
          <w:t>‘</w:t>
        </w:r>
      </w:ins>
      <w:r w:rsidRPr="002B0E77">
        <w:rPr>
          <w:i/>
          <w:iCs/>
          <w:szCs w:val="20"/>
        </w:rPr>
        <w:t>P34 concerned</w:t>
      </w:r>
      <w:ins w:id="935" w:author="Bekiari Xrysoula" w:date="2016-11-24T13:44:00Z">
        <w:r w:rsidR="00BC7B1F">
          <w:rPr>
            <w:i/>
            <w:iCs/>
            <w:szCs w:val="20"/>
          </w:rPr>
          <w:t>’</w:t>
        </w:r>
      </w:ins>
      <w:r w:rsidRPr="002B0E77">
        <w:rPr>
          <w:i/>
          <w:szCs w:val="20"/>
        </w:rPr>
        <w:t xml:space="preserve">, </w:t>
      </w:r>
      <w:ins w:id="936" w:author="Bekiari Xrysoula" w:date="2016-11-24T13:44:00Z">
        <w:r w:rsidR="00BC7B1F">
          <w:rPr>
            <w:i/>
            <w:szCs w:val="20"/>
          </w:rPr>
          <w:t>‘</w:t>
        </w:r>
      </w:ins>
      <w:r w:rsidRPr="002B0E77">
        <w:rPr>
          <w:i/>
          <w:szCs w:val="20"/>
        </w:rPr>
        <w:t>E14 Condition Assessment</w:t>
      </w:r>
      <w:ins w:id="937" w:author="Bekiari Xrysoula" w:date="2016-11-24T13:44:00Z">
        <w:r w:rsidR="00BC7B1F">
          <w:rPr>
            <w:i/>
            <w:szCs w:val="20"/>
          </w:rPr>
          <w:t>’</w:t>
        </w:r>
      </w:ins>
      <w:r w:rsidR="002B0E77" w:rsidRPr="002B0E77">
        <w:rPr>
          <w:i/>
          <w:szCs w:val="20"/>
        </w:rPr>
        <w:t>,</w:t>
      </w:r>
      <w:r w:rsidRPr="002B0E77">
        <w:rPr>
          <w:i/>
          <w:iCs/>
          <w:szCs w:val="20"/>
        </w:rPr>
        <w:t xml:space="preserve"> </w:t>
      </w:r>
      <w:ins w:id="938" w:author="Bekiari Xrysoula" w:date="2016-11-24T13:44:00Z">
        <w:r w:rsidR="00BC7B1F">
          <w:rPr>
            <w:i/>
            <w:iCs/>
            <w:szCs w:val="20"/>
          </w:rPr>
          <w:t>‘</w:t>
        </w:r>
      </w:ins>
      <w:r w:rsidRPr="002B0E77">
        <w:rPr>
          <w:i/>
          <w:iCs/>
          <w:szCs w:val="20"/>
        </w:rPr>
        <w:t>P35 has identified</w:t>
      </w:r>
      <w:ins w:id="939" w:author="Bekiari Xrysoula" w:date="2016-11-24T13:45:00Z">
        <w:r w:rsidR="00BC7B1F">
          <w:rPr>
            <w:i/>
            <w:iCs/>
            <w:szCs w:val="20"/>
          </w:rPr>
          <w:t>’</w:t>
        </w:r>
      </w:ins>
      <w:r w:rsidR="002B0E77" w:rsidRPr="002B0E77">
        <w:rPr>
          <w:i/>
          <w:iCs/>
          <w:szCs w:val="20"/>
        </w:rPr>
        <w:t>,</w:t>
      </w:r>
      <w:ins w:id="940" w:author="Bekiari Xrysoula" w:date="2016-11-24T13:45:00Z">
        <w:r w:rsidR="00BC7B1F">
          <w:rPr>
            <w:i/>
            <w:iCs/>
            <w:szCs w:val="20"/>
          </w:rPr>
          <w:t xml:space="preserve"> </w:t>
        </w:r>
        <w:r w:rsidR="00BC7B1F" w:rsidRPr="00BC7B1F">
          <w:rPr>
            <w:iCs/>
            <w:szCs w:val="20"/>
            <w:rPrChange w:id="941" w:author="Bekiari Xrysoula" w:date="2016-11-24T13:45:00Z">
              <w:rPr>
                <w:i/>
                <w:iCs/>
                <w:szCs w:val="20"/>
              </w:rPr>
            </w:rPrChange>
          </w:rPr>
          <w:t>to</w:t>
        </w:r>
        <w:r w:rsidR="00BC7B1F">
          <w:rPr>
            <w:i/>
            <w:iCs/>
            <w:szCs w:val="20"/>
          </w:rPr>
          <w:t xml:space="preserve"> ‘</w:t>
        </w:r>
      </w:ins>
      <w:r w:rsidRPr="002B0E77">
        <w:rPr>
          <w:i/>
          <w:szCs w:val="20"/>
        </w:rPr>
        <w:t>E3 Condition State</w:t>
      </w:r>
      <w:ins w:id="942" w:author="Bekiari Xrysoula" w:date="2016-11-24T13:45:00Z">
        <w:r w:rsidR="00BC7B1F">
          <w:rPr>
            <w:i/>
            <w:szCs w:val="20"/>
          </w:rPr>
          <w:t>’</w:t>
        </w:r>
      </w:ins>
      <w:r w:rsidRPr="0057462B">
        <w:rPr>
          <w:szCs w:val="20"/>
        </w:rPr>
        <w:t xml:space="preserve">. It offers no information about how and when the E3 Condition State was established, nor by whom. </w:t>
      </w:r>
    </w:p>
    <w:p w14:paraId="27A5EE1D" w14:textId="77777777" w:rsidR="008019E6" w:rsidRPr="0057462B" w:rsidRDefault="008019E6">
      <w:pPr>
        <w:ind w:left="1418" w:firstLine="22"/>
        <w:jc w:val="both"/>
        <w:rPr>
          <w:szCs w:val="20"/>
        </w:rPr>
      </w:pPr>
    </w:p>
    <w:p w14:paraId="23AC92DF" w14:textId="77777777" w:rsidR="008019E6" w:rsidRPr="0057462B" w:rsidRDefault="008019E6">
      <w:pPr>
        <w:ind w:left="1418"/>
        <w:jc w:val="both"/>
        <w:rPr>
          <w:szCs w:val="20"/>
        </w:rPr>
      </w:pPr>
      <w:r w:rsidRPr="0057462B">
        <w:rPr>
          <w:szCs w:val="20"/>
        </w:rPr>
        <w:t>An instance of Condition State is specific to an instance of Physical Thing.</w:t>
      </w:r>
    </w:p>
    <w:p w14:paraId="2E8B41AA" w14:textId="77777777" w:rsidR="008019E6" w:rsidRPr="0057462B" w:rsidRDefault="008019E6">
      <w:pPr>
        <w:ind w:left="1418" w:hanging="1418"/>
        <w:jc w:val="both"/>
        <w:rPr>
          <w:szCs w:val="20"/>
        </w:rPr>
      </w:pPr>
      <w:r w:rsidRPr="0057462B">
        <w:rPr>
          <w:szCs w:val="20"/>
        </w:rPr>
        <w:t xml:space="preserve">Examples: </w:t>
      </w:r>
      <w:r w:rsidRPr="0057462B">
        <w:rPr>
          <w:szCs w:val="20"/>
        </w:rPr>
        <w:tab/>
      </w:r>
    </w:p>
    <w:p w14:paraId="2F62E9A1" w14:textId="77777777" w:rsidR="008019E6" w:rsidRDefault="008019E6">
      <w:pPr>
        <w:numPr>
          <w:ilvl w:val="0"/>
          <w:numId w:val="90"/>
        </w:numPr>
        <w:jc w:val="both"/>
        <w:rPr>
          <w:szCs w:val="20"/>
        </w:rPr>
      </w:pPr>
      <w:r w:rsidRPr="0057462B">
        <w:rPr>
          <w:szCs w:val="20"/>
        </w:rPr>
        <w:t xml:space="preserve">silver cup 232 (E22) </w:t>
      </w:r>
      <w:r w:rsidRPr="0057462B">
        <w:rPr>
          <w:i/>
          <w:iCs/>
          <w:szCs w:val="20"/>
        </w:rPr>
        <w:t>has</w:t>
      </w:r>
      <w:r w:rsidRPr="0057462B">
        <w:rPr>
          <w:szCs w:val="20"/>
        </w:rPr>
        <w:t xml:space="preserve"> </w:t>
      </w:r>
      <w:r w:rsidRPr="0057462B">
        <w:rPr>
          <w:i/>
          <w:iCs/>
          <w:szCs w:val="20"/>
        </w:rPr>
        <w:t>condition</w:t>
      </w:r>
      <w:r w:rsidRPr="0057462B">
        <w:rPr>
          <w:szCs w:val="20"/>
        </w:rPr>
        <w:t xml:space="preserve"> oxidation traces were present in 1997 (E3) </w:t>
      </w:r>
      <w:r w:rsidRPr="0057462B">
        <w:rPr>
          <w:i/>
          <w:iCs/>
          <w:szCs w:val="20"/>
        </w:rPr>
        <w:t>has type</w:t>
      </w:r>
      <w:r w:rsidRPr="0057462B">
        <w:rPr>
          <w:szCs w:val="20"/>
        </w:rPr>
        <w:t xml:space="preserve"> oxidation traces (E55)</w:t>
      </w:r>
    </w:p>
    <w:p w14:paraId="00A99B49" w14:textId="77777777" w:rsidR="008019E6" w:rsidRDefault="008019E6" w:rsidP="002D627C">
      <w:pPr>
        <w:jc w:val="both"/>
        <w:rPr>
          <w:szCs w:val="20"/>
        </w:rPr>
      </w:pPr>
    </w:p>
    <w:p w14:paraId="05B6F22D" w14:textId="77777777" w:rsidR="008019E6" w:rsidRPr="001B5F8B" w:rsidRDefault="008019E6" w:rsidP="002D627C">
      <w:pPr>
        <w:jc w:val="both"/>
        <w:rPr>
          <w:szCs w:val="20"/>
          <w:lang w:val="en-US"/>
        </w:rPr>
      </w:pPr>
      <w:r w:rsidRPr="00D67862">
        <w:t>In First Order Logic</w:t>
      </w:r>
      <w:r w:rsidRPr="001B5F8B">
        <w:rPr>
          <w:szCs w:val="20"/>
          <w:lang w:val="en-US"/>
        </w:rPr>
        <w:t>:</w:t>
      </w:r>
    </w:p>
    <w:p w14:paraId="567553BB"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P44(x,y) </w:t>
      </w:r>
      <w:r w:rsidRPr="001B5F8B">
        <w:rPr>
          <w:rFonts w:ascii="Cambria Math" w:hAnsi="Cambria Math" w:cs="Cambria Math"/>
          <w:szCs w:val="20"/>
          <w:lang w:val="en-US"/>
        </w:rPr>
        <w:t>⊃</w:t>
      </w:r>
      <w:r w:rsidRPr="001B5F8B">
        <w:rPr>
          <w:szCs w:val="20"/>
          <w:lang w:val="en-US"/>
        </w:rPr>
        <w:t xml:space="preserve"> E18(x)</w:t>
      </w:r>
    </w:p>
    <w:p w14:paraId="6E1A18C9"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P44(x,y) </w:t>
      </w:r>
      <w:r w:rsidRPr="001B5F8B">
        <w:rPr>
          <w:rFonts w:ascii="Cambria Math" w:hAnsi="Cambria Math" w:cs="Cambria Math"/>
          <w:szCs w:val="20"/>
          <w:lang w:val="en-US"/>
        </w:rPr>
        <w:t>⊃</w:t>
      </w:r>
      <w:r w:rsidRPr="001B5F8B">
        <w:rPr>
          <w:szCs w:val="20"/>
          <w:lang w:val="en-US"/>
        </w:rPr>
        <w:t xml:space="preserve"> E3(y)</w:t>
      </w:r>
    </w:p>
    <w:p w14:paraId="7A35CE87" w14:textId="77777777" w:rsidR="008019E6" w:rsidRPr="001B5F8B" w:rsidRDefault="008019E6" w:rsidP="002D627C">
      <w:pPr>
        <w:jc w:val="both"/>
        <w:rPr>
          <w:szCs w:val="20"/>
          <w:lang w:val="en-US"/>
        </w:rPr>
      </w:pPr>
    </w:p>
    <w:p w14:paraId="7D410674" w14:textId="77777777" w:rsidR="008019E6" w:rsidRPr="0057462B" w:rsidRDefault="008019E6">
      <w:pPr>
        <w:pStyle w:val="Heading3"/>
        <w:rPr>
          <w:b w:val="0"/>
          <w:bCs w:val="0"/>
          <w:szCs w:val="20"/>
        </w:rPr>
      </w:pPr>
      <w:bookmarkStart w:id="943" w:name="_P45_consists_of_(is_incorporated_in"/>
      <w:bookmarkStart w:id="944" w:name="_Toc25403059"/>
      <w:bookmarkStart w:id="945" w:name="_Toc40519447"/>
      <w:bookmarkStart w:id="946" w:name="_Toc40584438"/>
      <w:bookmarkStart w:id="947" w:name="_Toc40597450"/>
      <w:bookmarkStart w:id="948" w:name="_Toc468456493"/>
      <w:bookmarkEnd w:id="943"/>
      <w:r w:rsidRPr="0057462B">
        <w:t>P45 consists of (is incorporated in)</w:t>
      </w:r>
      <w:bookmarkEnd w:id="944"/>
      <w:bookmarkEnd w:id="945"/>
      <w:bookmarkEnd w:id="946"/>
      <w:bookmarkEnd w:id="947"/>
      <w:bookmarkEnd w:id="948"/>
    </w:p>
    <w:p w14:paraId="42A18242"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490EEA07" w14:textId="77777777" w:rsidR="008019E6" w:rsidRPr="0057462B" w:rsidRDefault="008019E6">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5C34F664" w14:textId="77777777" w:rsidR="008019E6" w:rsidRPr="0057462B" w:rsidRDefault="008019E6">
      <w:pPr>
        <w:ind w:left="1418" w:hanging="1418"/>
        <w:rPr>
          <w:szCs w:val="20"/>
        </w:rPr>
      </w:pPr>
      <w:r w:rsidRPr="0057462B">
        <w:rPr>
          <w:szCs w:val="20"/>
        </w:rPr>
        <w:lastRenderedPageBreak/>
        <w:t>Quantification:</w:t>
      </w:r>
      <w:r w:rsidRPr="0057462B">
        <w:rPr>
          <w:szCs w:val="20"/>
        </w:rPr>
        <w:tab/>
      </w:r>
      <w:r w:rsidRPr="0057462B">
        <w:rPr>
          <w:szCs w:val="20"/>
        </w:rPr>
        <w:tab/>
        <w:t>many to many, necessary (1,n:0,n)</w:t>
      </w:r>
    </w:p>
    <w:p w14:paraId="76DD5116" w14:textId="77777777" w:rsidR="008019E6" w:rsidRPr="0057462B" w:rsidRDefault="008019E6">
      <w:pPr>
        <w:rPr>
          <w:szCs w:val="20"/>
        </w:rPr>
      </w:pPr>
    </w:p>
    <w:p w14:paraId="237CB560" w14:textId="77777777" w:rsidR="008019E6" w:rsidRPr="0057462B" w:rsidRDefault="008019E6">
      <w:pPr>
        <w:pStyle w:val="BodyTextIndent"/>
        <w:widowControl/>
        <w:ind w:left="1418" w:hanging="1418"/>
      </w:pPr>
      <w:r w:rsidRPr="0057462B">
        <w:t>Scope note:</w:t>
      </w:r>
      <w:r w:rsidRPr="0057462B">
        <w:tab/>
        <w:t>This property identifies the instances of E57 Materials of which an instance of E18 Physical Thing is composed.</w:t>
      </w:r>
    </w:p>
    <w:p w14:paraId="0246EB70" w14:textId="77777777" w:rsidR="008019E6" w:rsidRPr="0057462B" w:rsidRDefault="008019E6">
      <w:pPr>
        <w:pStyle w:val="BodyTextIndent"/>
        <w:widowControl/>
        <w:ind w:left="1418" w:hanging="1418"/>
        <w:jc w:val="left"/>
      </w:pPr>
    </w:p>
    <w:p w14:paraId="75C2C6B4" w14:textId="77777777" w:rsidR="008019E6" w:rsidRPr="0057462B" w:rsidRDefault="008019E6">
      <w:pPr>
        <w:pStyle w:val="BodyTextIndent"/>
        <w:widowControl/>
        <w:ind w:left="1440"/>
      </w:pPr>
      <w:r w:rsidRPr="0057462B">
        <w:t xml:space="preserve">All physical things consist of physical materials. </w:t>
      </w:r>
      <w:r w:rsidRPr="0057462B">
        <w:rPr>
          <w:i/>
          <w:iCs/>
        </w:rPr>
        <w:t>P45 consists of (is incorporated in)</w:t>
      </w:r>
      <w:r w:rsidRPr="0057462B">
        <w:t xml:space="preserve"> allows the different Materials to be recorded. </w:t>
      </w:r>
      <w:r w:rsidRPr="0057462B">
        <w:rPr>
          <w:i/>
          <w:iCs/>
        </w:rPr>
        <w:t>P45 consists of (is incorporated in)</w:t>
      </w:r>
      <w:r w:rsidRPr="0057462B">
        <w:t xml:space="preserve"> refers here to observed Material as opposed to the consumed raw material.</w:t>
      </w:r>
    </w:p>
    <w:p w14:paraId="4C4DEF3D" w14:textId="77777777" w:rsidR="008019E6" w:rsidRPr="0057462B" w:rsidRDefault="008019E6">
      <w:pPr>
        <w:pStyle w:val="BodyTextIndent"/>
        <w:widowControl/>
        <w:ind w:left="1440"/>
      </w:pPr>
    </w:p>
    <w:p w14:paraId="64DFCDB3" w14:textId="77777777" w:rsidR="008019E6" w:rsidRPr="0057462B" w:rsidRDefault="008019E6">
      <w:pPr>
        <w:ind w:left="1440"/>
        <w:jc w:val="both"/>
        <w:rPr>
          <w:szCs w:val="20"/>
        </w:rPr>
      </w:pPr>
      <w:r w:rsidRPr="0057462B">
        <w:rPr>
          <w:szCs w:val="20"/>
        </w:rPr>
        <w:t>A Material, such as a theoretical alloy, may not have any physical instances.</w:t>
      </w:r>
    </w:p>
    <w:p w14:paraId="78E3445C" w14:textId="77777777" w:rsidR="008019E6" w:rsidRPr="0057462B" w:rsidRDefault="008019E6">
      <w:pPr>
        <w:jc w:val="both"/>
        <w:rPr>
          <w:szCs w:val="20"/>
        </w:rPr>
      </w:pPr>
      <w:r w:rsidRPr="0057462B">
        <w:rPr>
          <w:szCs w:val="20"/>
        </w:rPr>
        <w:t>Examples:</w:t>
      </w:r>
      <w:r w:rsidRPr="0057462B">
        <w:rPr>
          <w:szCs w:val="20"/>
        </w:rPr>
        <w:tab/>
      </w:r>
    </w:p>
    <w:p w14:paraId="41C272AF" w14:textId="77777777" w:rsidR="008019E6" w:rsidRDefault="008019E6">
      <w:pPr>
        <w:numPr>
          <w:ilvl w:val="0"/>
          <w:numId w:val="90"/>
        </w:numPr>
        <w:jc w:val="both"/>
        <w:rPr>
          <w:szCs w:val="20"/>
        </w:rPr>
      </w:pPr>
      <w:r w:rsidRPr="0057462B">
        <w:rPr>
          <w:szCs w:val="20"/>
        </w:rPr>
        <w:t xml:space="preserve">silver cup 232 (E22) </w:t>
      </w:r>
      <w:r w:rsidRPr="0057462B">
        <w:rPr>
          <w:i/>
          <w:iCs/>
          <w:szCs w:val="20"/>
        </w:rPr>
        <w:t>consists of</w:t>
      </w:r>
      <w:r w:rsidRPr="0057462B">
        <w:rPr>
          <w:szCs w:val="20"/>
        </w:rPr>
        <w:t xml:space="preserve"> silver (E57)</w:t>
      </w:r>
    </w:p>
    <w:p w14:paraId="5BB687C1" w14:textId="77777777" w:rsidR="008019E6" w:rsidRDefault="008019E6" w:rsidP="002D627C">
      <w:pPr>
        <w:jc w:val="both"/>
        <w:rPr>
          <w:szCs w:val="20"/>
        </w:rPr>
      </w:pPr>
    </w:p>
    <w:p w14:paraId="0482CB56" w14:textId="77777777" w:rsidR="008019E6" w:rsidRPr="001B5F8B" w:rsidRDefault="008019E6" w:rsidP="002D627C">
      <w:pPr>
        <w:jc w:val="both"/>
        <w:rPr>
          <w:szCs w:val="20"/>
          <w:lang w:val="en-US"/>
        </w:rPr>
      </w:pPr>
      <w:r w:rsidRPr="00D67862">
        <w:t>In First Order Logic</w:t>
      </w:r>
      <w:r w:rsidRPr="001B5F8B">
        <w:rPr>
          <w:szCs w:val="20"/>
          <w:lang w:val="en-US"/>
        </w:rPr>
        <w:t>:</w:t>
      </w:r>
    </w:p>
    <w:p w14:paraId="28BF5C03"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P45(x,y) </w:t>
      </w:r>
      <w:r w:rsidRPr="001B5F8B">
        <w:rPr>
          <w:rFonts w:ascii="Cambria Math" w:hAnsi="Cambria Math" w:cs="Cambria Math"/>
          <w:szCs w:val="20"/>
          <w:lang w:val="en-US"/>
        </w:rPr>
        <w:t>⊃</w:t>
      </w:r>
      <w:r w:rsidRPr="001B5F8B">
        <w:rPr>
          <w:szCs w:val="20"/>
          <w:lang w:val="en-US"/>
        </w:rPr>
        <w:t xml:space="preserve"> E18(x)</w:t>
      </w:r>
    </w:p>
    <w:p w14:paraId="5039BAA7" w14:textId="77777777" w:rsidR="008019E6" w:rsidRPr="001B5F8B" w:rsidRDefault="008019E6" w:rsidP="002D627C">
      <w:pPr>
        <w:jc w:val="both"/>
        <w:rPr>
          <w:szCs w:val="20"/>
          <w:lang w:val="en-US"/>
        </w:rPr>
      </w:pPr>
      <w:r w:rsidRPr="001B5F8B">
        <w:rPr>
          <w:szCs w:val="20"/>
          <w:lang w:val="en-US"/>
        </w:rPr>
        <w:tab/>
      </w:r>
      <w:r w:rsidRPr="001B5F8B">
        <w:rPr>
          <w:szCs w:val="20"/>
          <w:lang w:val="en-US"/>
        </w:rPr>
        <w:tab/>
        <w:t xml:space="preserve">P45(x,y) </w:t>
      </w:r>
      <w:r w:rsidRPr="001B5F8B">
        <w:rPr>
          <w:rFonts w:ascii="Cambria Math" w:hAnsi="Cambria Math" w:cs="Cambria Math"/>
          <w:szCs w:val="20"/>
          <w:lang w:val="en-US"/>
        </w:rPr>
        <w:t>⊃</w:t>
      </w:r>
      <w:r w:rsidRPr="001B5F8B">
        <w:rPr>
          <w:szCs w:val="20"/>
          <w:lang w:val="en-US"/>
        </w:rPr>
        <w:t xml:space="preserve"> E57(y)</w:t>
      </w:r>
    </w:p>
    <w:p w14:paraId="51BA7128" w14:textId="77777777" w:rsidR="008019E6" w:rsidRPr="001B5F8B" w:rsidRDefault="008019E6" w:rsidP="002D627C">
      <w:pPr>
        <w:jc w:val="both"/>
        <w:rPr>
          <w:szCs w:val="20"/>
          <w:lang w:val="en-US"/>
        </w:rPr>
      </w:pPr>
    </w:p>
    <w:p w14:paraId="7893F939" w14:textId="77777777" w:rsidR="008019E6" w:rsidRPr="0057462B" w:rsidRDefault="008019E6" w:rsidP="0051404C">
      <w:pPr>
        <w:pStyle w:val="Heading3"/>
        <w:rPr>
          <w:b w:val="0"/>
          <w:bCs w:val="0"/>
          <w:szCs w:val="20"/>
        </w:rPr>
      </w:pPr>
      <w:bookmarkStart w:id="949" w:name="_P46_is_composed_of_(forms_part_of)"/>
      <w:bookmarkStart w:id="950" w:name="_P46_is_composed"/>
      <w:bookmarkStart w:id="951" w:name="_Toc468456494"/>
      <w:bookmarkStart w:id="952" w:name="_Toc25403060"/>
      <w:bookmarkStart w:id="953" w:name="_Toc40519448"/>
      <w:bookmarkStart w:id="954" w:name="_Toc40584439"/>
      <w:bookmarkStart w:id="955" w:name="_Toc40597451"/>
      <w:bookmarkEnd w:id="949"/>
      <w:bookmarkEnd w:id="950"/>
      <w:r w:rsidRPr="0057462B">
        <w:rPr>
          <w:szCs w:val="20"/>
        </w:rPr>
        <w:t>P46 is composed of (forms part of)</w:t>
      </w:r>
      <w:bookmarkEnd w:id="951"/>
    </w:p>
    <w:p w14:paraId="5FCCFCE9" w14:textId="77777777" w:rsidR="008019E6" w:rsidRPr="0057462B" w:rsidRDefault="008019E6" w:rsidP="0051404C">
      <w:pPr>
        <w:pStyle w:val="BodyText"/>
        <w:rPr>
          <w:rFonts w:ascii="Times New Roman" w:hAnsi="Times New Roman" w:cs="Times New Roman"/>
        </w:rPr>
      </w:pPr>
    </w:p>
    <w:p w14:paraId="560F6490" w14:textId="77777777" w:rsidR="008019E6" w:rsidRPr="00BC30FD" w:rsidRDefault="008019E6" w:rsidP="0051404C">
      <w:r w:rsidRPr="00BC30FD">
        <w:t>Domain:</w:t>
      </w:r>
      <w:r w:rsidRPr="00BC30FD">
        <w:tab/>
      </w:r>
      <w:r w:rsidRPr="00BC30FD">
        <w:tab/>
      </w:r>
      <w:hyperlink w:anchor="_E18_Physical_Thing" w:history="1">
        <w:r w:rsidRPr="00BC30FD">
          <w:rPr>
            <w:rStyle w:val="Hyperlink"/>
          </w:rPr>
          <w:t>E18</w:t>
        </w:r>
      </w:hyperlink>
      <w:r w:rsidRPr="00BC30FD">
        <w:t xml:space="preserve"> Physical Thing</w:t>
      </w:r>
    </w:p>
    <w:p w14:paraId="2791D410" w14:textId="77777777" w:rsidR="008019E6" w:rsidRPr="00BC30FD" w:rsidRDefault="008019E6" w:rsidP="0051404C">
      <w:pPr>
        <w:pStyle w:val="FootnoteText"/>
        <w:widowControl/>
      </w:pPr>
      <w:r w:rsidRPr="00BC30FD">
        <w:t>Range:</w:t>
      </w:r>
      <w:r w:rsidRPr="00BC30FD">
        <w:tab/>
      </w:r>
      <w:r w:rsidRPr="00BC30FD">
        <w:tab/>
      </w:r>
      <w:hyperlink w:anchor="_E18_Physical_Thing" w:history="1">
        <w:r w:rsidRPr="00BC30FD">
          <w:rPr>
            <w:rStyle w:val="Hyperlink"/>
          </w:rPr>
          <w:t>E18</w:t>
        </w:r>
      </w:hyperlink>
      <w:r w:rsidRPr="00BC30FD">
        <w:t xml:space="preserve"> Physical Thing</w:t>
      </w:r>
    </w:p>
    <w:p w14:paraId="208124EF" w14:textId="77777777" w:rsidR="008019E6" w:rsidRPr="00BC30FD" w:rsidRDefault="008019E6" w:rsidP="0051404C">
      <w:pPr>
        <w:pStyle w:val="FootnoteText"/>
        <w:widowControl/>
      </w:pPr>
      <w:r w:rsidRPr="00BC30FD">
        <w:t>Subproperty of:</w:t>
      </w:r>
      <w:r w:rsidRPr="00BC30FD">
        <w:tab/>
      </w:r>
      <w:hyperlink w:anchor="_E91_Co-Reference_Assignment" w:history="1">
        <w:r w:rsidRPr="00B7337B">
          <w:rPr>
            <w:rStyle w:val="Hyperlink"/>
            <w:bCs/>
          </w:rPr>
          <w:t>E92</w:t>
        </w:r>
      </w:hyperlink>
      <w:r w:rsidRPr="00BC30FD">
        <w:rPr>
          <w:bCs/>
        </w:rPr>
        <w:t xml:space="preserve"> Spacetime Volume</w:t>
      </w:r>
      <w:r w:rsidRPr="00BC30FD">
        <w:t xml:space="preserve">. </w:t>
      </w:r>
      <w:hyperlink w:anchor="_P132_overlaps_with" w:history="1">
        <w:r w:rsidRPr="00B7337B">
          <w:rPr>
            <w:rStyle w:val="Hyperlink"/>
          </w:rPr>
          <w:t>P132</w:t>
        </w:r>
      </w:hyperlink>
      <w:r w:rsidRPr="00BC30FD">
        <w:t xml:space="preserve"> </w:t>
      </w:r>
      <w:r w:rsidR="009104F3">
        <w:t>spatiotemporally</w:t>
      </w:r>
      <w:r w:rsidR="009104F3" w:rsidRPr="00BC30FD">
        <w:t xml:space="preserve"> </w:t>
      </w:r>
      <w:r w:rsidRPr="00BC30FD">
        <w:t xml:space="preserve">overlaps with: </w:t>
      </w:r>
      <w:hyperlink w:anchor="_E91_Co-Reference_Assignment" w:history="1">
        <w:r w:rsidRPr="00B7337B">
          <w:rPr>
            <w:rStyle w:val="Hyperlink"/>
            <w:bCs/>
          </w:rPr>
          <w:t>E92</w:t>
        </w:r>
      </w:hyperlink>
      <w:r w:rsidRPr="00BC30FD">
        <w:t xml:space="preserve"> Spacetime Volume</w:t>
      </w:r>
    </w:p>
    <w:p w14:paraId="1572A45E" w14:textId="77777777" w:rsidR="008019E6" w:rsidRPr="00BC30FD" w:rsidRDefault="008019E6" w:rsidP="0051404C">
      <w:pPr>
        <w:ind w:left="1418" w:hanging="1418"/>
        <w:jc w:val="both"/>
        <w:rPr>
          <w:szCs w:val="20"/>
        </w:rPr>
      </w:pPr>
      <w:r w:rsidRPr="00BC30FD">
        <w:t>Superproperty of:</w:t>
      </w:r>
      <w:hyperlink w:anchor="_E19_Physical_Object" w:history="1">
        <w:r w:rsidRPr="00BC30FD">
          <w:rPr>
            <w:rStyle w:val="Hyperlink"/>
          </w:rPr>
          <w:t>E19</w:t>
        </w:r>
      </w:hyperlink>
      <w:r w:rsidRPr="00BC30FD">
        <w:t xml:space="preserve"> Physical Object. </w:t>
      </w:r>
      <w:hyperlink w:anchor="_P56_bears_feature_(is found on):" w:history="1">
        <w:r w:rsidRPr="00BC30FD">
          <w:rPr>
            <w:rStyle w:val="Hyperlink"/>
          </w:rPr>
          <w:t>P56</w:t>
        </w:r>
      </w:hyperlink>
      <w:r w:rsidRPr="00BC30FD">
        <w:t xml:space="preserve"> bears feature (is found on): </w:t>
      </w:r>
      <w:hyperlink w:anchor="_E26_Physical_Feature" w:history="1">
        <w:r w:rsidRPr="00BC30FD">
          <w:rPr>
            <w:rStyle w:val="Hyperlink"/>
          </w:rPr>
          <w:t>E26</w:t>
        </w:r>
      </w:hyperlink>
      <w:r w:rsidRPr="00BC30FD">
        <w:t xml:space="preserve"> Physical Feature</w:t>
      </w:r>
    </w:p>
    <w:p w14:paraId="6A185ED2" w14:textId="77777777" w:rsidR="008019E6" w:rsidRPr="00BC30FD" w:rsidRDefault="008019E6" w:rsidP="0051404C">
      <w:pPr>
        <w:rPr>
          <w:szCs w:val="20"/>
        </w:rPr>
      </w:pPr>
      <w:r w:rsidRPr="00BC30FD">
        <w:rPr>
          <w:szCs w:val="20"/>
        </w:rPr>
        <w:t>Quantification:</w:t>
      </w:r>
      <w:r w:rsidRPr="00BC30FD">
        <w:rPr>
          <w:szCs w:val="20"/>
        </w:rPr>
        <w:tab/>
        <w:t>many to many (0,n:0,n)</w:t>
      </w:r>
    </w:p>
    <w:p w14:paraId="43FA92BA" w14:textId="77777777" w:rsidR="008019E6" w:rsidRPr="00BC30FD" w:rsidRDefault="008019E6" w:rsidP="0051404C">
      <w:pPr>
        <w:rPr>
          <w:szCs w:val="20"/>
        </w:rPr>
      </w:pPr>
    </w:p>
    <w:p w14:paraId="7EDBCDBF" w14:textId="77777777" w:rsidR="008019E6" w:rsidRPr="00BC30FD" w:rsidRDefault="008019E6" w:rsidP="0051404C">
      <w:pPr>
        <w:ind w:left="1418" w:hanging="1418"/>
        <w:jc w:val="both"/>
        <w:rPr>
          <w:szCs w:val="20"/>
        </w:rPr>
      </w:pPr>
      <w:r w:rsidRPr="00BC30FD">
        <w:rPr>
          <w:szCs w:val="20"/>
        </w:rPr>
        <w:t>Scope note:</w:t>
      </w:r>
      <w:r w:rsidRPr="00BC30FD">
        <w:rPr>
          <w:szCs w:val="20"/>
        </w:rPr>
        <w:tab/>
        <w:t>This property allows instances of E18 Physical Thing to be analysed into component elements.</w:t>
      </w:r>
    </w:p>
    <w:p w14:paraId="517112F8" w14:textId="77777777" w:rsidR="008019E6" w:rsidRPr="00BC30FD" w:rsidRDefault="008019E6" w:rsidP="0051404C">
      <w:pPr>
        <w:ind w:left="1418" w:hanging="1418"/>
        <w:jc w:val="both"/>
        <w:rPr>
          <w:szCs w:val="20"/>
        </w:rPr>
      </w:pPr>
    </w:p>
    <w:p w14:paraId="79F19439" w14:textId="77777777" w:rsidR="008019E6" w:rsidRPr="00BC30FD" w:rsidRDefault="008019E6" w:rsidP="0051404C">
      <w:pPr>
        <w:ind w:left="1440"/>
        <w:jc w:val="both"/>
        <w:rPr>
          <w:szCs w:val="20"/>
        </w:rPr>
      </w:pPr>
      <w:r w:rsidRPr="00BC30FD">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14:paraId="43D050A2" w14:textId="77777777" w:rsidR="008019E6" w:rsidRPr="00BC30FD" w:rsidRDefault="008019E6" w:rsidP="0051404C">
      <w:pPr>
        <w:ind w:left="1440"/>
        <w:jc w:val="both"/>
        <w:rPr>
          <w:szCs w:val="20"/>
        </w:rPr>
      </w:pPr>
    </w:p>
    <w:p w14:paraId="29B22F7E" w14:textId="77777777" w:rsidR="008019E6" w:rsidRPr="00BC30FD" w:rsidRDefault="008019E6" w:rsidP="0051404C">
      <w:pPr>
        <w:ind w:left="1440"/>
        <w:jc w:val="both"/>
        <w:rPr>
          <w:szCs w:val="20"/>
        </w:rPr>
      </w:pPr>
      <w:r w:rsidRPr="00BC30FD">
        <w:rPr>
          <w:szCs w:val="20"/>
        </w:rPr>
        <w:t>This property is intended to describe specific components that are</w:t>
      </w:r>
      <w:r w:rsidRPr="00BC30FD">
        <w:rPr>
          <w:b/>
          <w:bCs/>
          <w:szCs w:val="20"/>
        </w:rPr>
        <w:t xml:space="preserve"> </w:t>
      </w:r>
      <w:r w:rsidRPr="00BC30FD">
        <w:rPr>
          <w:szCs w:val="20"/>
        </w:rPr>
        <w:t xml:space="preserve">individually documented, rather than general aspects. Overall descriptions of the structure of an instance of E18 Physical Thing are captured by the </w:t>
      </w:r>
      <w:r w:rsidRPr="00BC30FD">
        <w:rPr>
          <w:i/>
          <w:iCs/>
          <w:szCs w:val="20"/>
        </w:rPr>
        <w:t>P3</w:t>
      </w:r>
      <w:r w:rsidRPr="00BC30FD">
        <w:rPr>
          <w:szCs w:val="20"/>
        </w:rPr>
        <w:t xml:space="preserve"> </w:t>
      </w:r>
      <w:r w:rsidRPr="00BC30FD">
        <w:rPr>
          <w:i/>
          <w:iCs/>
          <w:szCs w:val="20"/>
        </w:rPr>
        <w:t>has note</w:t>
      </w:r>
      <w:r w:rsidRPr="00BC30FD">
        <w:rPr>
          <w:szCs w:val="20"/>
        </w:rPr>
        <w:t xml:space="preserve"> property.</w:t>
      </w:r>
    </w:p>
    <w:p w14:paraId="33D4CA0B" w14:textId="77777777" w:rsidR="008019E6" w:rsidRPr="00BC30FD" w:rsidRDefault="008019E6" w:rsidP="0051404C">
      <w:pPr>
        <w:ind w:left="1440"/>
        <w:jc w:val="both"/>
        <w:rPr>
          <w:szCs w:val="20"/>
        </w:rPr>
      </w:pPr>
    </w:p>
    <w:p w14:paraId="0557D69A" w14:textId="77777777" w:rsidR="008019E6" w:rsidRPr="00BC30FD" w:rsidRDefault="008019E6" w:rsidP="0051404C">
      <w:pPr>
        <w:ind w:left="1440"/>
        <w:jc w:val="both"/>
        <w:rPr>
          <w:szCs w:val="20"/>
        </w:rPr>
      </w:pPr>
      <w:r w:rsidRPr="00BC30FD">
        <w:rPr>
          <w:szCs w:val="20"/>
        </w:rPr>
        <w:t xml:space="preserve">The instances of E57 Material of which an item of E18 Physical Thing is composed should be documented using </w:t>
      </w:r>
      <w:r w:rsidRPr="00BC30FD">
        <w:rPr>
          <w:i/>
          <w:iCs/>
          <w:szCs w:val="20"/>
        </w:rPr>
        <w:t>P45</w:t>
      </w:r>
      <w:r w:rsidRPr="00BC30FD">
        <w:rPr>
          <w:szCs w:val="20"/>
        </w:rPr>
        <w:t xml:space="preserve"> </w:t>
      </w:r>
      <w:r w:rsidRPr="00BC30FD">
        <w:rPr>
          <w:i/>
          <w:iCs/>
          <w:szCs w:val="20"/>
        </w:rPr>
        <w:t>consists of (is incorporated in)</w:t>
      </w:r>
      <w:r w:rsidRPr="00BC30FD">
        <w:rPr>
          <w:szCs w:val="20"/>
        </w:rPr>
        <w:t>.</w:t>
      </w:r>
    </w:p>
    <w:p w14:paraId="15D073D1" w14:textId="77777777" w:rsidR="008019E6" w:rsidRPr="00BC30FD" w:rsidRDefault="008019E6" w:rsidP="0051404C">
      <w:pPr>
        <w:rPr>
          <w:szCs w:val="20"/>
        </w:rPr>
      </w:pPr>
      <w:r w:rsidRPr="00BC30FD">
        <w:rPr>
          <w:szCs w:val="20"/>
        </w:rPr>
        <w:t xml:space="preserve">Examples: </w:t>
      </w:r>
      <w:r w:rsidRPr="00BC30FD">
        <w:rPr>
          <w:szCs w:val="20"/>
        </w:rPr>
        <w:tab/>
      </w:r>
    </w:p>
    <w:p w14:paraId="78F7D04B" w14:textId="77777777" w:rsidR="008019E6" w:rsidRPr="00BC30FD" w:rsidRDefault="008019E6" w:rsidP="0051404C">
      <w:pPr>
        <w:numPr>
          <w:ilvl w:val="0"/>
          <w:numId w:val="90"/>
        </w:numPr>
        <w:rPr>
          <w:szCs w:val="20"/>
        </w:rPr>
      </w:pPr>
      <w:r w:rsidRPr="00BC30FD">
        <w:rPr>
          <w:szCs w:val="20"/>
        </w:rPr>
        <w:t xml:space="preserve">the Royal carriage (E22) </w:t>
      </w:r>
      <w:r w:rsidRPr="00BC30FD">
        <w:rPr>
          <w:i/>
          <w:iCs/>
          <w:szCs w:val="20"/>
        </w:rPr>
        <w:t>forms part of</w:t>
      </w:r>
      <w:r w:rsidRPr="00BC30FD">
        <w:rPr>
          <w:szCs w:val="20"/>
        </w:rPr>
        <w:t xml:space="preserve"> the Royal train (E22)</w:t>
      </w:r>
    </w:p>
    <w:p w14:paraId="55FED65D" w14:textId="77777777" w:rsidR="008019E6" w:rsidRPr="00BC30FD" w:rsidRDefault="008019E6" w:rsidP="0051404C">
      <w:pPr>
        <w:numPr>
          <w:ilvl w:val="0"/>
          <w:numId w:val="90"/>
        </w:numPr>
        <w:rPr>
          <w:szCs w:val="20"/>
        </w:rPr>
      </w:pPr>
      <w:r w:rsidRPr="00BC30FD">
        <w:rPr>
          <w:szCs w:val="20"/>
        </w:rPr>
        <w:t xml:space="preserve">the “Hog’s Back” (E24) </w:t>
      </w:r>
      <w:r w:rsidRPr="00BC30FD">
        <w:rPr>
          <w:i/>
          <w:iCs/>
          <w:szCs w:val="20"/>
        </w:rPr>
        <w:t>forms part of</w:t>
      </w:r>
      <w:r w:rsidRPr="00BC30FD">
        <w:rPr>
          <w:szCs w:val="20"/>
        </w:rPr>
        <w:t xml:space="preserve"> the “Fosseway” (E24)</w:t>
      </w:r>
    </w:p>
    <w:bookmarkEnd w:id="952"/>
    <w:bookmarkEnd w:id="953"/>
    <w:bookmarkEnd w:id="954"/>
    <w:bookmarkEnd w:id="955"/>
    <w:p w14:paraId="2C729736" w14:textId="77777777" w:rsidR="008019E6" w:rsidRPr="00BC30FD" w:rsidRDefault="008019E6" w:rsidP="002D627C">
      <w:pPr>
        <w:rPr>
          <w:szCs w:val="20"/>
        </w:rPr>
      </w:pPr>
    </w:p>
    <w:p w14:paraId="431FBBE6" w14:textId="77777777" w:rsidR="008019E6" w:rsidRPr="001B5F8B" w:rsidRDefault="008019E6" w:rsidP="00896288">
      <w:pPr>
        <w:rPr>
          <w:szCs w:val="20"/>
          <w:lang w:val="en-US"/>
        </w:rPr>
      </w:pPr>
      <w:r w:rsidRPr="00D67862">
        <w:t>In First Order Logic</w:t>
      </w:r>
      <w:r w:rsidRPr="001B5F8B">
        <w:rPr>
          <w:szCs w:val="20"/>
          <w:lang w:val="en-US"/>
        </w:rPr>
        <w:t>:</w:t>
      </w:r>
    </w:p>
    <w:p w14:paraId="337832C2" w14:textId="77777777" w:rsidR="008019E6" w:rsidRPr="001B5F8B" w:rsidRDefault="008019E6" w:rsidP="00896288">
      <w:pPr>
        <w:rPr>
          <w:rFonts w:ascii="Cambria Math" w:hAnsi="Cambria Math"/>
          <w:lang w:val="en-US"/>
        </w:rPr>
      </w:pPr>
      <w:r w:rsidRPr="001B5F8B">
        <w:rPr>
          <w:szCs w:val="20"/>
          <w:lang w:val="en-US"/>
        </w:rPr>
        <w:tab/>
      </w:r>
      <w:r w:rsidRPr="001B5F8B">
        <w:rPr>
          <w:szCs w:val="20"/>
          <w:lang w:val="en-US"/>
        </w:rPr>
        <w:tab/>
      </w:r>
      <w:r w:rsidRPr="001B5F8B">
        <w:rPr>
          <w:rFonts w:ascii="Cambria Math" w:hAnsi="Cambria Math"/>
          <w:lang w:val="en-US"/>
        </w:rPr>
        <w:t xml:space="preserve">P46(x,y) </w:t>
      </w:r>
      <w:r w:rsidRPr="001B5F8B">
        <w:rPr>
          <w:rFonts w:ascii="Cambria Math" w:hAnsi="Cambria Math" w:cs="Cambria Math"/>
          <w:lang w:val="en-US"/>
        </w:rPr>
        <w:t xml:space="preserve">⊃ </w:t>
      </w:r>
      <w:r w:rsidRPr="001B5F8B">
        <w:rPr>
          <w:rFonts w:ascii="Cambria Math" w:hAnsi="Cambria Math"/>
          <w:lang w:val="en-US"/>
        </w:rPr>
        <w:t>E18(x)</w:t>
      </w:r>
    </w:p>
    <w:p w14:paraId="25400BE7" w14:textId="77777777" w:rsidR="008019E6" w:rsidRPr="00BC30FD" w:rsidRDefault="008019E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w:t>
      </w:r>
      <w:r w:rsidRPr="00BC30FD">
        <w:rPr>
          <w:rFonts w:ascii="Cambria Math" w:hAnsi="Cambria Math"/>
          <w:lang w:val="es-ES"/>
        </w:rPr>
        <w:t xml:space="preserve"> E18(y)</w:t>
      </w:r>
    </w:p>
    <w:p w14:paraId="25156513" w14:textId="77777777" w:rsidR="008019E6" w:rsidRPr="00BC30FD" w:rsidRDefault="008019E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xml:space="preserve">⊃ </w:t>
      </w:r>
      <w:r w:rsidRPr="00BC30FD">
        <w:rPr>
          <w:rFonts w:ascii="Cambria Math" w:hAnsi="Cambria Math"/>
          <w:lang w:val="es-ES"/>
        </w:rPr>
        <w:t>P132(x,y)</w:t>
      </w:r>
    </w:p>
    <w:p w14:paraId="40D360AB" w14:textId="77777777" w:rsidR="008019E6" w:rsidRPr="00BC30FD" w:rsidRDefault="008019E6" w:rsidP="00945116">
      <w:pPr>
        <w:ind w:left="144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w:t>
      </w:r>
      <w:r w:rsidRPr="00BC30FD">
        <w:rPr>
          <w:rFonts w:ascii="Cambria Math" w:hAnsi="Cambria Math" w:cs="Cambria Math"/>
          <w:szCs w:val="20"/>
          <w:lang w:val="en-US"/>
        </w:rPr>
        <w:sym w:font="Symbol" w:char="F024"/>
      </w:r>
      <w:r w:rsidRPr="00BC30FD">
        <w:rPr>
          <w:rFonts w:ascii="Cambria Math" w:hAnsi="Cambria Math" w:cs="Cambria Math"/>
          <w:lang w:val="es-ES"/>
        </w:rPr>
        <w:t>uzw)[</w:t>
      </w:r>
      <w:r w:rsidRPr="00BC30FD">
        <w:rPr>
          <w:rFonts w:ascii="Cambria Math" w:hAnsi="Cambria Math"/>
          <w:lang w:val="es-ES"/>
        </w:rPr>
        <w:t xml:space="preserve">E93(u) ∧ </w:t>
      </w:r>
      <w:r w:rsidRPr="00BC30FD">
        <w:rPr>
          <w:rFonts w:ascii="Cambria Math" w:hAnsi="Cambria Math" w:cs="Cambria Math"/>
          <w:lang w:val="es-ES"/>
        </w:rPr>
        <w:t xml:space="preserve">P166 (x,u) </w:t>
      </w:r>
      <w:r w:rsidRPr="00BC30FD">
        <w:rPr>
          <w:rFonts w:ascii="Cambria Math" w:hAnsi="Cambria Math"/>
          <w:lang w:val="es-ES"/>
        </w:rPr>
        <w:t xml:space="preserve">∧ </w:t>
      </w:r>
      <w:r w:rsidRPr="00BC30FD">
        <w:rPr>
          <w:rFonts w:ascii="Cambria Math" w:hAnsi="Cambria Math" w:cs="Cambria Math"/>
          <w:lang w:val="es-ES"/>
        </w:rPr>
        <w:t xml:space="preserve"> E52(z)</w:t>
      </w:r>
      <w:r w:rsidRPr="00BC30FD">
        <w:rPr>
          <w:rFonts w:ascii="Cambria Math" w:hAnsi="Cambria Math"/>
          <w:lang w:val="es-ES"/>
        </w:rPr>
        <w:t xml:space="preserve"> ∧ P164(u,z) ∧  E93(w) ∧ </w:t>
      </w:r>
      <w:r w:rsidRPr="00BC30FD">
        <w:rPr>
          <w:rFonts w:ascii="Cambria Math" w:hAnsi="Cambria Math" w:cs="Cambria Math"/>
          <w:lang w:val="es-ES"/>
        </w:rPr>
        <w:t xml:space="preserve">P166 (y,w) </w:t>
      </w:r>
      <w:r w:rsidRPr="00BC30FD">
        <w:rPr>
          <w:rFonts w:ascii="Cambria Math" w:hAnsi="Cambria Math"/>
          <w:lang w:val="es-ES"/>
        </w:rPr>
        <w:t xml:space="preserve">∧  </w:t>
      </w:r>
    </w:p>
    <w:p w14:paraId="08306700" w14:textId="77777777" w:rsidR="008019E6" w:rsidRPr="007F2CBD" w:rsidRDefault="008019E6" w:rsidP="00DF1595">
      <w:pPr>
        <w:ind w:left="720" w:firstLine="720"/>
        <w:rPr>
          <w:rFonts w:ascii="Cambria Math" w:hAnsi="Cambria Math"/>
          <w:lang w:val="en-US"/>
        </w:rPr>
      </w:pPr>
      <w:r w:rsidRPr="00896288">
        <w:rPr>
          <w:rFonts w:ascii="Cambria Math" w:hAnsi="Cambria Math"/>
          <w:lang w:val="en-US"/>
        </w:rPr>
        <w:t xml:space="preserve">P164(w,z) ∧ </w:t>
      </w:r>
      <w:r w:rsidRPr="00BC30FD">
        <w:rPr>
          <w:rFonts w:ascii="Cambria Math" w:hAnsi="Cambria Math"/>
          <w:lang w:val="en-US"/>
        </w:rPr>
        <w:t>P10(w,u)]</w:t>
      </w:r>
      <w:r w:rsidRPr="007F2CBD">
        <w:rPr>
          <w:rFonts w:ascii="Cambria Math" w:hAnsi="Cambria Math" w:cs="Cambria Math"/>
          <w:lang w:val="en-US"/>
        </w:rPr>
        <w:t xml:space="preserve"> </w:t>
      </w:r>
    </w:p>
    <w:p w14:paraId="43EC2D89" w14:textId="77777777" w:rsidR="008019E6" w:rsidRPr="0057462B" w:rsidRDefault="008019E6" w:rsidP="002D627C">
      <w:pPr>
        <w:rPr>
          <w:szCs w:val="20"/>
        </w:rPr>
      </w:pPr>
    </w:p>
    <w:p w14:paraId="569BC5FF" w14:textId="77777777" w:rsidR="008019E6" w:rsidRPr="0057462B" w:rsidRDefault="008019E6">
      <w:pPr>
        <w:pStyle w:val="Heading3"/>
        <w:rPr>
          <w:b w:val="0"/>
          <w:bCs w:val="0"/>
          <w:szCs w:val="20"/>
        </w:rPr>
      </w:pPr>
      <w:bookmarkStart w:id="956" w:name="_P48_has_preferred_identifier_(is_pr"/>
      <w:bookmarkStart w:id="957" w:name="_P48_has_preferred"/>
      <w:bookmarkStart w:id="958" w:name="_Toc25403062"/>
      <w:bookmarkStart w:id="959" w:name="_Toc40519450"/>
      <w:bookmarkStart w:id="960" w:name="_Toc40584441"/>
      <w:bookmarkStart w:id="961" w:name="_Toc40597453"/>
      <w:bookmarkStart w:id="962" w:name="_Toc468456495"/>
      <w:bookmarkEnd w:id="956"/>
      <w:bookmarkEnd w:id="957"/>
      <w:r w:rsidRPr="0057462B">
        <w:t>P48 has preferred identifier (is preferred identifier of)</w:t>
      </w:r>
      <w:bookmarkEnd w:id="958"/>
      <w:bookmarkEnd w:id="959"/>
      <w:bookmarkEnd w:id="960"/>
      <w:bookmarkEnd w:id="961"/>
      <w:bookmarkEnd w:id="962"/>
    </w:p>
    <w:p w14:paraId="3107B0B0" w14:textId="77777777" w:rsidR="008019E6" w:rsidRPr="0057462B" w:rsidRDefault="008019E6">
      <w:r w:rsidRPr="0057462B">
        <w:t>Domain:</w:t>
      </w:r>
      <w:r w:rsidRPr="0057462B">
        <w:tab/>
      </w:r>
      <w:r w:rsidRPr="0057462B">
        <w:tab/>
      </w:r>
      <w:hyperlink w:anchor="_E1_CRM_Entity" w:history="1">
        <w:r w:rsidRPr="0057462B">
          <w:rPr>
            <w:rStyle w:val="Hyperlink"/>
          </w:rPr>
          <w:t>E1</w:t>
        </w:r>
      </w:hyperlink>
      <w:r w:rsidRPr="0057462B">
        <w:t xml:space="preserve"> CRM Entity</w:t>
      </w:r>
    </w:p>
    <w:p w14:paraId="0F121CBE" w14:textId="77777777" w:rsidR="008019E6" w:rsidRPr="0057462B" w:rsidRDefault="008019E6">
      <w:pPr>
        <w:pStyle w:val="FootnoteText"/>
        <w:widowControl/>
      </w:pPr>
      <w:r w:rsidRPr="0057462B">
        <w:t>Range:</w:t>
      </w:r>
      <w:r w:rsidRPr="0057462B">
        <w:tab/>
      </w:r>
      <w:r w:rsidRPr="0057462B">
        <w:tab/>
      </w:r>
      <w:hyperlink w:anchor="_E42_Identifier" w:history="1">
        <w:r w:rsidRPr="0057462B">
          <w:rPr>
            <w:rStyle w:val="Hyperlink"/>
          </w:rPr>
          <w:t>E42</w:t>
        </w:r>
      </w:hyperlink>
      <w:r w:rsidRPr="0057462B">
        <w:t xml:space="preserve"> Identifier</w:t>
      </w:r>
    </w:p>
    <w:p w14:paraId="44E55F78" w14:textId="77777777" w:rsidR="008019E6" w:rsidRPr="0057462B" w:rsidRDefault="008019E6">
      <w:pPr>
        <w:rPr>
          <w:szCs w:val="20"/>
        </w:rPr>
      </w:pPr>
      <w:r w:rsidRPr="0057462B">
        <w:rPr>
          <w:szCs w:val="20"/>
        </w:rPr>
        <w:lastRenderedPageBreak/>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w:t>
      </w:r>
      <w:hyperlink w:anchor="_P1_is_identified" w:history="1">
        <w:r w:rsidRPr="0057462B">
          <w:rPr>
            <w:rStyle w:val="Hyperlink"/>
            <w:szCs w:val="20"/>
          </w:rPr>
          <w:t>P1</w:t>
        </w:r>
      </w:hyperlink>
      <w:r w:rsidRPr="0057462B">
        <w:rPr>
          <w:szCs w:val="20"/>
        </w:rPr>
        <w:t xml:space="preserve"> is identified by (identifies): </w:t>
      </w:r>
      <w:hyperlink w:anchor="_E41_Appellation" w:history="1">
        <w:r w:rsidRPr="0057462B">
          <w:rPr>
            <w:rStyle w:val="Hyperlink"/>
            <w:szCs w:val="20"/>
          </w:rPr>
          <w:t>E41</w:t>
        </w:r>
      </w:hyperlink>
      <w:r w:rsidRPr="0057462B">
        <w:rPr>
          <w:szCs w:val="20"/>
        </w:rPr>
        <w:t xml:space="preserve"> Appellation</w:t>
      </w:r>
    </w:p>
    <w:p w14:paraId="2E8C4C25" w14:textId="77777777" w:rsidR="008019E6" w:rsidRPr="0057462B" w:rsidRDefault="008019E6">
      <w:pPr>
        <w:ind w:left="1418" w:hanging="1418"/>
        <w:rPr>
          <w:szCs w:val="20"/>
        </w:rPr>
      </w:pPr>
      <w:r w:rsidRPr="0057462B">
        <w:rPr>
          <w:szCs w:val="20"/>
        </w:rPr>
        <w:t>Quantification:</w:t>
      </w:r>
      <w:r w:rsidRPr="0057462B">
        <w:rPr>
          <w:szCs w:val="20"/>
        </w:rPr>
        <w:tab/>
        <w:t>many to one (0,1:0,n)</w:t>
      </w:r>
    </w:p>
    <w:p w14:paraId="57520134" w14:textId="77777777" w:rsidR="008019E6" w:rsidRPr="0057462B" w:rsidRDefault="008019E6">
      <w:pPr>
        <w:rPr>
          <w:szCs w:val="20"/>
        </w:rPr>
      </w:pPr>
    </w:p>
    <w:p w14:paraId="000518F6" w14:textId="77777777" w:rsidR="008019E6" w:rsidRPr="0057462B" w:rsidRDefault="008019E6">
      <w:pPr>
        <w:ind w:left="1418" w:hanging="1418"/>
        <w:jc w:val="both"/>
        <w:rPr>
          <w:szCs w:val="20"/>
        </w:rPr>
      </w:pPr>
      <w:r w:rsidRPr="0057462B">
        <w:rPr>
          <w:szCs w:val="20"/>
        </w:rPr>
        <w:t>Scope note:</w:t>
      </w:r>
      <w:r w:rsidRPr="0057462B">
        <w:rPr>
          <w:szCs w:val="20"/>
        </w:rPr>
        <w:tab/>
        <w:t>This property records the preferred E42 Identifier that was used to identify an instance of E1 CRM Entity at the time this property was recorded.</w:t>
      </w:r>
    </w:p>
    <w:p w14:paraId="5E9B4C83" w14:textId="77777777" w:rsidR="008019E6" w:rsidRPr="0057462B" w:rsidRDefault="008019E6">
      <w:pPr>
        <w:ind w:left="1418" w:hanging="1418"/>
        <w:jc w:val="both"/>
        <w:rPr>
          <w:szCs w:val="20"/>
        </w:rPr>
      </w:pPr>
    </w:p>
    <w:p w14:paraId="06D331CF" w14:textId="77777777" w:rsidR="008019E6" w:rsidRPr="0057462B" w:rsidRDefault="008019E6">
      <w:pPr>
        <w:ind w:left="698" w:firstLine="720"/>
        <w:jc w:val="both"/>
        <w:rPr>
          <w:szCs w:val="20"/>
        </w:rPr>
      </w:pPr>
      <w:r w:rsidRPr="0057462B">
        <w:rPr>
          <w:szCs w:val="20"/>
        </w:rPr>
        <w:t>More than one preferred identifier may have been assigned to an item over time.</w:t>
      </w:r>
    </w:p>
    <w:p w14:paraId="6F2A88F8" w14:textId="77777777" w:rsidR="008019E6" w:rsidRPr="0057462B" w:rsidRDefault="008019E6">
      <w:pPr>
        <w:ind w:left="1418"/>
        <w:jc w:val="both"/>
        <w:rPr>
          <w:szCs w:val="20"/>
        </w:rPr>
      </w:pPr>
      <w:r w:rsidRPr="0057462B">
        <w:rPr>
          <w:szCs w:val="20"/>
        </w:rPr>
        <w:t>Use of this property requires an external mechanism for assigning temporal validity to the respective CRM instance.</w:t>
      </w:r>
    </w:p>
    <w:p w14:paraId="4DD589D4" w14:textId="77777777" w:rsidR="008019E6" w:rsidRPr="0057462B" w:rsidRDefault="008019E6">
      <w:pPr>
        <w:ind w:left="1418"/>
        <w:jc w:val="both"/>
        <w:rPr>
          <w:szCs w:val="20"/>
        </w:rPr>
      </w:pPr>
    </w:p>
    <w:p w14:paraId="14156E0C" w14:textId="77777777" w:rsidR="008019E6" w:rsidRPr="0057462B" w:rsidRDefault="008019E6">
      <w:pPr>
        <w:ind w:left="1418" w:firstLine="22"/>
        <w:jc w:val="both"/>
        <w:rPr>
          <w:szCs w:val="20"/>
        </w:rPr>
      </w:pPr>
      <w:r w:rsidRPr="0057462B">
        <w:rPr>
          <w:szCs w:val="20"/>
        </w:rPr>
        <w:t xml:space="preserve">The fact that an identifier is a preferred one for an organisation can be better expressed in a context independent form by assigning a suitable E55 Type to the respective instance of E15 Identifier Assignment using the </w:t>
      </w:r>
      <w:r w:rsidRPr="0057462B">
        <w:rPr>
          <w:i/>
          <w:iCs/>
          <w:szCs w:val="20"/>
        </w:rPr>
        <w:t>P2 has type</w:t>
      </w:r>
      <w:r w:rsidRPr="0057462B">
        <w:rPr>
          <w:szCs w:val="20"/>
        </w:rPr>
        <w:t xml:space="preserve"> property.</w:t>
      </w:r>
    </w:p>
    <w:p w14:paraId="152B88A5" w14:textId="77777777" w:rsidR="008019E6" w:rsidRPr="0057462B" w:rsidRDefault="008019E6">
      <w:pPr>
        <w:ind w:left="1418" w:hanging="1418"/>
        <w:rPr>
          <w:szCs w:val="20"/>
        </w:rPr>
      </w:pPr>
      <w:r w:rsidRPr="0057462B">
        <w:rPr>
          <w:szCs w:val="20"/>
        </w:rPr>
        <w:t>Examples:</w:t>
      </w:r>
      <w:r w:rsidRPr="0057462B">
        <w:rPr>
          <w:szCs w:val="20"/>
        </w:rPr>
        <w:tab/>
      </w:r>
    </w:p>
    <w:p w14:paraId="4225E3F4" w14:textId="77777777" w:rsidR="008019E6" w:rsidRDefault="008019E6">
      <w:pPr>
        <w:numPr>
          <w:ilvl w:val="0"/>
          <w:numId w:val="91"/>
        </w:numPr>
        <w:rPr>
          <w:szCs w:val="20"/>
        </w:rPr>
      </w:pPr>
      <w:r w:rsidRPr="0057462B">
        <w:rPr>
          <w:szCs w:val="20"/>
        </w:rPr>
        <w:t xml:space="preserve">the pair of Lederhosen donated by Dr Martin Doerr (E22) </w:t>
      </w:r>
      <w:r w:rsidRPr="0057462B">
        <w:rPr>
          <w:i/>
          <w:iCs/>
          <w:szCs w:val="20"/>
        </w:rPr>
        <w:t>has preferred identifier</w:t>
      </w:r>
      <w:r w:rsidRPr="0057462B">
        <w:rPr>
          <w:szCs w:val="20"/>
        </w:rPr>
        <w:t xml:space="preserve">  “OXCMS:2001.1.32” (E42)</w:t>
      </w:r>
    </w:p>
    <w:p w14:paraId="42A6E274" w14:textId="77777777" w:rsidR="008019E6" w:rsidRDefault="008019E6" w:rsidP="002D627C">
      <w:pPr>
        <w:rPr>
          <w:szCs w:val="20"/>
        </w:rPr>
      </w:pPr>
    </w:p>
    <w:p w14:paraId="174A5BAD" w14:textId="77777777" w:rsidR="008019E6" w:rsidRPr="000D33CC" w:rsidRDefault="008019E6" w:rsidP="002D627C">
      <w:pPr>
        <w:rPr>
          <w:szCs w:val="20"/>
          <w:lang w:val="en-US"/>
        </w:rPr>
      </w:pPr>
      <w:r w:rsidRPr="00D67862">
        <w:t>In First Order Logic</w:t>
      </w:r>
      <w:r w:rsidRPr="000D33CC">
        <w:rPr>
          <w:szCs w:val="20"/>
          <w:lang w:val="en-US"/>
        </w:rPr>
        <w:t>:</w:t>
      </w:r>
    </w:p>
    <w:p w14:paraId="1AABC607"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P48(x,y) </w:t>
      </w:r>
      <w:r w:rsidRPr="000D33CC">
        <w:rPr>
          <w:rFonts w:ascii="Cambria Math" w:hAnsi="Cambria Math" w:cs="Cambria Math"/>
          <w:szCs w:val="20"/>
          <w:lang w:val="en-US"/>
        </w:rPr>
        <w:t>⊃</w:t>
      </w:r>
      <w:r w:rsidRPr="000D33CC">
        <w:rPr>
          <w:szCs w:val="20"/>
          <w:lang w:val="en-US"/>
        </w:rPr>
        <w:t xml:space="preserve"> E1(x)</w:t>
      </w:r>
    </w:p>
    <w:p w14:paraId="4AD8CDA3"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P48(x,y) </w:t>
      </w:r>
      <w:r w:rsidRPr="002B3B46">
        <w:rPr>
          <w:rFonts w:ascii="Cambria Math" w:hAnsi="Cambria Math" w:cs="Cambria Math"/>
          <w:szCs w:val="20"/>
          <w:lang w:val="es-ES"/>
        </w:rPr>
        <w:t>⊃</w:t>
      </w:r>
      <w:r w:rsidRPr="002B3B46">
        <w:rPr>
          <w:szCs w:val="20"/>
          <w:lang w:val="es-ES"/>
        </w:rPr>
        <w:t xml:space="preserve"> E42(y) </w:t>
      </w:r>
    </w:p>
    <w:p w14:paraId="7A55D0E9"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P48(x,y) </w:t>
      </w:r>
      <w:r w:rsidRPr="000D33CC">
        <w:rPr>
          <w:rFonts w:ascii="Cambria Math" w:hAnsi="Cambria Math" w:cs="Cambria Math"/>
          <w:szCs w:val="20"/>
          <w:lang w:val="es-ES"/>
        </w:rPr>
        <w:t>⊃</w:t>
      </w:r>
      <w:r w:rsidRPr="000D33CC">
        <w:rPr>
          <w:szCs w:val="20"/>
          <w:lang w:val="es-ES"/>
        </w:rPr>
        <w:t xml:space="preserve"> P1(x,y)</w:t>
      </w:r>
    </w:p>
    <w:p w14:paraId="493C6DA9" w14:textId="77777777" w:rsidR="008019E6" w:rsidRPr="000D33CC" w:rsidRDefault="008019E6" w:rsidP="002D627C">
      <w:pPr>
        <w:rPr>
          <w:szCs w:val="20"/>
          <w:lang w:val="es-ES"/>
        </w:rPr>
      </w:pPr>
    </w:p>
    <w:p w14:paraId="2E47BF57" w14:textId="77777777" w:rsidR="008019E6" w:rsidRPr="0057462B" w:rsidRDefault="008019E6">
      <w:pPr>
        <w:pStyle w:val="Heading3"/>
        <w:rPr>
          <w:b w:val="0"/>
          <w:bCs w:val="0"/>
          <w:szCs w:val="20"/>
        </w:rPr>
      </w:pPr>
      <w:bookmarkStart w:id="963" w:name="_P49_has_former_or_current_keeper_(i"/>
      <w:bookmarkStart w:id="964" w:name="_P49_has_former"/>
      <w:bookmarkStart w:id="965" w:name="_Toc25403063"/>
      <w:bookmarkStart w:id="966" w:name="_Toc40519451"/>
      <w:bookmarkStart w:id="967" w:name="_Toc40584442"/>
      <w:bookmarkStart w:id="968" w:name="_Toc40597454"/>
      <w:bookmarkStart w:id="969" w:name="_Toc468456496"/>
      <w:bookmarkEnd w:id="963"/>
      <w:bookmarkEnd w:id="964"/>
      <w:r w:rsidRPr="0057462B">
        <w:t>P49 has former or current keeper (is former or current keeper of)</w:t>
      </w:r>
      <w:bookmarkEnd w:id="965"/>
      <w:bookmarkEnd w:id="966"/>
      <w:bookmarkEnd w:id="967"/>
      <w:bookmarkEnd w:id="968"/>
      <w:bookmarkEnd w:id="969"/>
    </w:p>
    <w:p w14:paraId="1184495F"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1AFF700B"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547A281E" w14:textId="77777777" w:rsidR="008019E6" w:rsidRPr="0057462B" w:rsidRDefault="008019E6">
      <w:pPr>
        <w:ind w:left="1418" w:hanging="1418"/>
        <w:rPr>
          <w:szCs w:val="20"/>
        </w:rPr>
      </w:pPr>
      <w:r w:rsidRPr="0057462B">
        <w:rPr>
          <w:szCs w:val="20"/>
        </w:rPr>
        <w:t>Superproperty of:</w:t>
      </w:r>
      <w:r w:rsidRPr="0057462B">
        <w:rPr>
          <w:szCs w:val="20"/>
        </w:rPr>
        <w:tab/>
      </w:r>
      <w:bookmarkStart w:id="970" w:name="OLE_LINK2"/>
      <w:r w:rsidRPr="0057462B">
        <w:rPr>
          <w:szCs w:val="20"/>
        </w:rPr>
        <w:fldChar w:fldCharType="begin"/>
      </w:r>
      <w:r w:rsidRPr="0057462B">
        <w:rPr>
          <w:szCs w:val="20"/>
        </w:rPr>
        <w:instrText xml:space="preserve"> HYPERLINK  \l "_E18_Physical_Thing" </w:instrText>
      </w:r>
      <w:r w:rsidRPr="0057462B">
        <w:rPr>
          <w:szCs w:val="20"/>
        </w:rPr>
        <w:fldChar w:fldCharType="separate"/>
      </w:r>
      <w:r w:rsidRPr="0057462B">
        <w:rPr>
          <w:rStyle w:val="Hyperlink"/>
          <w:szCs w:val="20"/>
        </w:rPr>
        <w:t>E18</w:t>
      </w:r>
      <w:r w:rsidRPr="0057462B">
        <w:rPr>
          <w:szCs w:val="20"/>
        </w:rPr>
        <w:fldChar w:fldCharType="end"/>
      </w:r>
      <w:r w:rsidRPr="0057462B">
        <w:rPr>
          <w:szCs w:val="20"/>
        </w:rPr>
        <w:t xml:space="preserve"> Physical Thing. </w:t>
      </w:r>
      <w:hyperlink w:anchor="_P50_has_current_keeper (is current " w:history="1">
        <w:r w:rsidRPr="0057462B">
          <w:rPr>
            <w:rStyle w:val="Hyperlink"/>
            <w:szCs w:val="20"/>
          </w:rPr>
          <w:t>P50</w:t>
        </w:r>
      </w:hyperlink>
      <w:r w:rsidRPr="0057462B">
        <w:rPr>
          <w:szCs w:val="20"/>
        </w:rPr>
        <w:t xml:space="preserve"> has current keeper (is current keeper of): </w:t>
      </w:r>
      <w:hyperlink w:anchor="_E39_Actor" w:history="1">
        <w:r w:rsidRPr="0057462B">
          <w:rPr>
            <w:rStyle w:val="Hyperlink"/>
            <w:szCs w:val="20"/>
          </w:rPr>
          <w:t>E39</w:t>
        </w:r>
      </w:hyperlink>
      <w:r w:rsidRPr="0057462B">
        <w:rPr>
          <w:szCs w:val="20"/>
        </w:rPr>
        <w:t xml:space="preserve"> Actor</w:t>
      </w:r>
      <w:bookmarkEnd w:id="970"/>
    </w:p>
    <w:p w14:paraId="6D61E3BB" w14:textId="77777777" w:rsidR="008019E6" w:rsidRPr="0057462B" w:rsidRDefault="008019E6" w:rsidP="008B7A2A">
      <w:pPr>
        <w:ind w:left="1418" w:hanging="1418"/>
        <w:rPr>
          <w:szCs w:val="20"/>
        </w:rPr>
      </w:pPr>
      <w:r w:rsidRPr="0057462B">
        <w:rPr>
          <w:szCs w:val="20"/>
        </w:rPr>
        <w:tab/>
      </w:r>
      <w:hyperlink w:anchor="_E78_Collection" w:history="1">
        <w:r w:rsidRPr="0057462B">
          <w:rPr>
            <w:rStyle w:val="Hyperlink"/>
            <w:szCs w:val="20"/>
          </w:rPr>
          <w:t>E78</w:t>
        </w:r>
      </w:hyperlink>
      <w:r w:rsidRPr="0057462B">
        <w:rPr>
          <w:szCs w:val="20"/>
        </w:rPr>
        <w:t xml:space="preserve"> Collection.</w:t>
      </w:r>
      <w:hyperlink w:anchor="_P109_has_current" w:history="1">
        <w:r w:rsidRPr="0057462B">
          <w:rPr>
            <w:rStyle w:val="Hyperlink"/>
            <w:szCs w:val="20"/>
          </w:rPr>
          <w:t>P109</w:t>
        </w:r>
      </w:hyperlink>
      <w:r w:rsidRPr="0057462B">
        <w:rPr>
          <w:szCs w:val="20"/>
        </w:rPr>
        <w:t xml:space="preserve"> has current or former curator (is current or former curator of):</w:t>
      </w:r>
      <w:hyperlink w:anchor="_E39_Actor" w:history="1">
        <w:r w:rsidRPr="0057462B">
          <w:rPr>
            <w:rStyle w:val="Hyperlink"/>
            <w:szCs w:val="20"/>
          </w:rPr>
          <w:t>E39</w:t>
        </w:r>
      </w:hyperlink>
      <w:r w:rsidRPr="0057462B">
        <w:rPr>
          <w:szCs w:val="20"/>
        </w:rPr>
        <w:t xml:space="preserve"> Actor</w:t>
      </w:r>
    </w:p>
    <w:p w14:paraId="5F6A7F28"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39D160C" w14:textId="77777777" w:rsidR="008019E6" w:rsidRPr="0057462B" w:rsidRDefault="008019E6">
      <w:pPr>
        <w:rPr>
          <w:szCs w:val="20"/>
        </w:rPr>
      </w:pPr>
    </w:p>
    <w:p w14:paraId="0C638F26" w14:textId="77777777" w:rsidR="008019E6" w:rsidRDefault="008019E6" w:rsidP="002E2CAA">
      <w:pPr>
        <w:spacing w:before="100" w:beforeAutospacing="1" w:after="100" w:afterAutospacing="1"/>
        <w:ind w:left="1418" w:hanging="1418"/>
        <w:jc w:val="both"/>
        <w:rPr>
          <w:sz w:val="24"/>
          <w:lang w:val="en-US" w:eastAsia="en-GB"/>
        </w:rPr>
      </w:pPr>
      <w:r w:rsidRPr="0057462B">
        <w:rPr>
          <w:szCs w:val="20"/>
        </w:rPr>
        <w:t>Scope note:</w:t>
      </w:r>
      <w:r w:rsidRPr="0057462B">
        <w:rPr>
          <w:szCs w:val="20"/>
        </w:rPr>
        <w:tab/>
        <w:t xml:space="preserve">This property identifies the E39 Actor or Actors who have or have had custody of an instance of E18 Physical Thing at some time. </w:t>
      </w:r>
      <w:r w:rsidRPr="00F967B8">
        <w:rPr>
          <w:szCs w:val="20"/>
        </w:rPr>
        <w:t xml:space="preserve">This property leaves open the question if parts of this physical thing have been added or removed during the time-spans it has been under the custody of this actor, but it is required that at least a part which can unambiguously be identified as representing the whole has been under this custody for its whole time. The way, in which a representative part is defined, should ensure that it is unambiguous who keeps a part and who the whole and should be consistent with the identity criteria of the kept instance of E18 Physical Thing. </w:t>
      </w:r>
    </w:p>
    <w:p w14:paraId="62774E8A" w14:textId="77777777" w:rsidR="008019E6" w:rsidRPr="0057462B" w:rsidRDefault="008019E6">
      <w:pPr>
        <w:ind w:left="1418" w:firstLine="22"/>
        <w:jc w:val="both"/>
        <w:rPr>
          <w:szCs w:val="20"/>
        </w:rPr>
      </w:pPr>
      <w:r w:rsidRPr="0057462B">
        <w:rPr>
          <w:szCs w:val="20"/>
        </w:rPr>
        <w:t xml:space="preserve">The distinction with </w:t>
      </w:r>
      <w:r w:rsidRPr="0057462B">
        <w:rPr>
          <w:i/>
          <w:iCs/>
          <w:szCs w:val="20"/>
        </w:rPr>
        <w:t>P50 has current keeper (is current keeper of)</w:t>
      </w:r>
      <w:r w:rsidRPr="0057462B">
        <w:rPr>
          <w:szCs w:val="20"/>
        </w:rPr>
        <w:t xml:space="preserve"> is that </w:t>
      </w:r>
      <w:r w:rsidRPr="0057462B">
        <w:rPr>
          <w:i/>
          <w:iCs/>
          <w:szCs w:val="20"/>
        </w:rPr>
        <w:t>P49 has former or current keeper (is former or current keeper of)</w:t>
      </w:r>
      <w:r w:rsidRPr="0057462B">
        <w:rPr>
          <w:szCs w:val="20"/>
        </w:rPr>
        <w:t xml:space="preserve"> leaves open the question as to whether the specified keepers are current. </w:t>
      </w:r>
    </w:p>
    <w:p w14:paraId="160CE4A5" w14:textId="77777777" w:rsidR="008019E6" w:rsidRPr="0057462B" w:rsidRDefault="008019E6">
      <w:pPr>
        <w:ind w:left="1418" w:firstLine="22"/>
        <w:jc w:val="both"/>
        <w:rPr>
          <w:szCs w:val="20"/>
        </w:rPr>
      </w:pPr>
    </w:p>
    <w:p w14:paraId="07AC3F9F" w14:textId="77777777" w:rsidR="008019E6" w:rsidRPr="0057462B" w:rsidRDefault="008019E6">
      <w:pPr>
        <w:ind w:left="1418" w:firstLine="22"/>
        <w:jc w:val="both"/>
        <w:rPr>
          <w:szCs w:val="20"/>
        </w:rPr>
      </w:pPr>
      <w:r w:rsidRPr="0057462B">
        <w:rPr>
          <w:i/>
          <w:iCs/>
          <w:szCs w:val="20"/>
        </w:rPr>
        <w:t>P49 has former or current keeper (is former or current keeper of)</w:t>
      </w:r>
      <w:r w:rsidRPr="0057462B">
        <w:rPr>
          <w:szCs w:val="20"/>
        </w:rPr>
        <w:t xml:space="preserve"> is a shortcut for the more detailed path from </w:t>
      </w:r>
      <w:ins w:id="971" w:author="Bekiari Xrysoula" w:date="2016-11-24T13:45:00Z">
        <w:r w:rsidR="00BC7B1F">
          <w:rPr>
            <w:szCs w:val="20"/>
          </w:rPr>
          <w:t>‘</w:t>
        </w:r>
      </w:ins>
      <w:r w:rsidRPr="002B0E77">
        <w:rPr>
          <w:i/>
          <w:szCs w:val="20"/>
        </w:rPr>
        <w:t>E18 Physical Thing</w:t>
      </w:r>
      <w:ins w:id="972" w:author="Bekiari Xrysoula" w:date="2016-11-24T13:45:00Z">
        <w:r w:rsidR="00BC7B1F">
          <w:rPr>
            <w:i/>
            <w:szCs w:val="20"/>
          </w:rPr>
          <w:t>’</w:t>
        </w:r>
      </w:ins>
      <w:r w:rsidRPr="002B0E77">
        <w:rPr>
          <w:i/>
          <w:szCs w:val="20"/>
        </w:rPr>
        <w:t xml:space="preserve"> </w:t>
      </w:r>
      <w:r w:rsidRPr="00BC7B1F">
        <w:rPr>
          <w:szCs w:val="20"/>
          <w:rPrChange w:id="973" w:author="Bekiari Xrysoula" w:date="2016-11-24T13:46:00Z">
            <w:rPr>
              <w:i/>
              <w:szCs w:val="20"/>
            </w:rPr>
          </w:rPrChange>
        </w:rPr>
        <w:t>through</w:t>
      </w:r>
      <w:r w:rsidRPr="002B0E77">
        <w:rPr>
          <w:i/>
          <w:szCs w:val="20"/>
        </w:rPr>
        <w:t xml:space="preserve"> </w:t>
      </w:r>
      <w:ins w:id="974" w:author="Bekiari Xrysoula" w:date="2016-11-24T13:46:00Z">
        <w:r w:rsidR="00BC7B1F">
          <w:rPr>
            <w:i/>
            <w:szCs w:val="20"/>
          </w:rPr>
          <w:t>‘</w:t>
        </w:r>
      </w:ins>
      <w:r w:rsidRPr="002B0E77">
        <w:rPr>
          <w:i/>
          <w:iCs/>
          <w:szCs w:val="20"/>
        </w:rPr>
        <w:t>P30 transferred custody of</w:t>
      </w:r>
      <w:ins w:id="975" w:author="Bekiari Xrysoula" w:date="2016-11-24T13:46:00Z">
        <w:r w:rsidR="00BC7B1F">
          <w:rPr>
            <w:i/>
            <w:iCs/>
            <w:szCs w:val="20"/>
          </w:rPr>
          <w:t>’</w:t>
        </w:r>
      </w:ins>
      <w:r w:rsidRPr="002B0E77">
        <w:rPr>
          <w:i/>
          <w:szCs w:val="20"/>
        </w:rPr>
        <w:t xml:space="preserve">, </w:t>
      </w:r>
      <w:ins w:id="976" w:author="Bekiari Xrysoula" w:date="2016-11-24T13:46:00Z">
        <w:r w:rsidR="00BC7B1F">
          <w:rPr>
            <w:i/>
            <w:szCs w:val="20"/>
          </w:rPr>
          <w:t>‘</w:t>
        </w:r>
      </w:ins>
      <w:r w:rsidRPr="002B0E77">
        <w:rPr>
          <w:i/>
          <w:szCs w:val="20"/>
        </w:rPr>
        <w:t>E10 Transfer of Custody</w:t>
      </w:r>
      <w:ins w:id="977" w:author="Bekiari Xrysoula" w:date="2016-11-24T13:46:00Z">
        <w:r w:rsidR="00BC7B1F">
          <w:rPr>
            <w:i/>
            <w:szCs w:val="20"/>
          </w:rPr>
          <w:t>’</w:t>
        </w:r>
      </w:ins>
      <w:r w:rsidRPr="002B0E77">
        <w:rPr>
          <w:i/>
          <w:szCs w:val="20"/>
        </w:rPr>
        <w:t xml:space="preserve">, </w:t>
      </w:r>
      <w:ins w:id="978" w:author="Bekiari Xrysoula" w:date="2016-11-24T13:46:00Z">
        <w:r w:rsidR="00BC7B1F">
          <w:rPr>
            <w:i/>
            <w:szCs w:val="20"/>
          </w:rPr>
          <w:t>‘</w:t>
        </w:r>
      </w:ins>
      <w:r w:rsidRPr="002B0E77">
        <w:rPr>
          <w:i/>
          <w:iCs/>
          <w:szCs w:val="20"/>
        </w:rPr>
        <w:t>P28 custody surrendered by</w:t>
      </w:r>
      <w:ins w:id="979" w:author="Bekiari Xrysoula" w:date="2016-11-24T13:46:00Z">
        <w:r w:rsidR="00BC7B1F">
          <w:rPr>
            <w:i/>
            <w:iCs/>
            <w:szCs w:val="20"/>
          </w:rPr>
          <w:t>’</w:t>
        </w:r>
      </w:ins>
      <w:r w:rsidRPr="002B0E77">
        <w:rPr>
          <w:i/>
          <w:iCs/>
          <w:szCs w:val="20"/>
        </w:rPr>
        <w:t xml:space="preserve"> </w:t>
      </w:r>
      <w:r w:rsidRPr="002B0E77">
        <w:rPr>
          <w:i/>
          <w:szCs w:val="20"/>
        </w:rPr>
        <w:t xml:space="preserve">or </w:t>
      </w:r>
      <w:ins w:id="980" w:author="Bekiari Xrysoula" w:date="2016-11-24T13:46:00Z">
        <w:r w:rsidR="00BC7B1F">
          <w:rPr>
            <w:i/>
            <w:szCs w:val="20"/>
          </w:rPr>
          <w:t>‘</w:t>
        </w:r>
      </w:ins>
      <w:r w:rsidRPr="002B0E77">
        <w:rPr>
          <w:i/>
          <w:iCs/>
          <w:szCs w:val="20"/>
        </w:rPr>
        <w:t>P29 custody received by</w:t>
      </w:r>
      <w:ins w:id="981" w:author="Bekiari Xrysoula" w:date="2016-11-24T13:46:00Z">
        <w:r w:rsidR="00BC7B1F">
          <w:rPr>
            <w:i/>
            <w:iCs/>
            <w:szCs w:val="20"/>
          </w:rPr>
          <w:t xml:space="preserve">’ </w:t>
        </w:r>
        <w:r w:rsidR="00BC7B1F" w:rsidRPr="00BC7B1F">
          <w:rPr>
            <w:iCs/>
            <w:szCs w:val="20"/>
            <w:rPrChange w:id="982" w:author="Bekiari Xrysoula" w:date="2016-11-24T13:46:00Z">
              <w:rPr>
                <w:i/>
                <w:iCs/>
                <w:szCs w:val="20"/>
              </w:rPr>
            </w:rPrChange>
          </w:rPr>
          <w:t>to</w:t>
        </w:r>
        <w:r w:rsidR="00BC7B1F">
          <w:rPr>
            <w:i/>
            <w:iCs/>
            <w:szCs w:val="20"/>
          </w:rPr>
          <w:t xml:space="preserve"> ‘</w:t>
        </w:r>
      </w:ins>
      <w:r w:rsidRPr="002B0E77">
        <w:rPr>
          <w:i/>
          <w:iCs/>
          <w:szCs w:val="20"/>
        </w:rPr>
        <w:t xml:space="preserve"> </w:t>
      </w:r>
      <w:r w:rsidRPr="002B0E77">
        <w:rPr>
          <w:i/>
          <w:szCs w:val="20"/>
        </w:rPr>
        <w:t>E39 Actor</w:t>
      </w:r>
      <w:ins w:id="983" w:author="Bekiari Xrysoula" w:date="2016-11-24T13:46:00Z">
        <w:r w:rsidR="00BC7B1F">
          <w:rPr>
            <w:i/>
            <w:szCs w:val="20"/>
          </w:rPr>
          <w:t>’</w:t>
        </w:r>
      </w:ins>
      <w:r w:rsidRPr="0057462B">
        <w:rPr>
          <w:szCs w:val="20"/>
        </w:rPr>
        <w:t>.</w:t>
      </w:r>
    </w:p>
    <w:p w14:paraId="76117AA5" w14:textId="77777777" w:rsidR="008019E6" w:rsidRPr="0057462B" w:rsidRDefault="008019E6">
      <w:pPr>
        <w:ind w:left="1418" w:hanging="1418"/>
        <w:jc w:val="both"/>
        <w:rPr>
          <w:szCs w:val="20"/>
        </w:rPr>
      </w:pPr>
      <w:r w:rsidRPr="0057462B">
        <w:rPr>
          <w:szCs w:val="20"/>
        </w:rPr>
        <w:t>Examples:</w:t>
      </w:r>
      <w:r w:rsidRPr="0057462B">
        <w:rPr>
          <w:szCs w:val="20"/>
        </w:rPr>
        <w:tab/>
      </w:r>
    </w:p>
    <w:p w14:paraId="179AFB83" w14:textId="77777777" w:rsidR="008019E6" w:rsidRDefault="008019E6">
      <w:pPr>
        <w:numPr>
          <w:ilvl w:val="0"/>
          <w:numId w:val="91"/>
        </w:numPr>
        <w:jc w:val="both"/>
        <w:rPr>
          <w:szCs w:val="20"/>
        </w:rPr>
      </w:pPr>
      <w:r w:rsidRPr="0057462B">
        <w:rPr>
          <w:szCs w:val="20"/>
        </w:rPr>
        <w:t xml:space="preserve">paintings from The Iveagh Bequest  (E18) </w:t>
      </w:r>
      <w:r w:rsidRPr="0057462B">
        <w:rPr>
          <w:i/>
          <w:iCs/>
          <w:szCs w:val="20"/>
        </w:rPr>
        <w:t xml:space="preserve">has former or current keeper </w:t>
      </w:r>
      <w:r w:rsidRPr="0057462B">
        <w:rPr>
          <w:szCs w:val="20"/>
        </w:rPr>
        <w:t xml:space="preserve"> Secure Deliveries Inc. (E40)</w:t>
      </w:r>
    </w:p>
    <w:p w14:paraId="2FAF95E6" w14:textId="77777777" w:rsidR="008019E6" w:rsidRDefault="008019E6" w:rsidP="002D627C">
      <w:pPr>
        <w:jc w:val="both"/>
        <w:rPr>
          <w:szCs w:val="20"/>
        </w:rPr>
      </w:pPr>
    </w:p>
    <w:p w14:paraId="7E167311" w14:textId="77777777" w:rsidR="008019E6" w:rsidRPr="000D33CC" w:rsidRDefault="008019E6" w:rsidP="002D627C">
      <w:pPr>
        <w:jc w:val="both"/>
        <w:rPr>
          <w:szCs w:val="20"/>
          <w:lang w:val="en-US"/>
        </w:rPr>
      </w:pPr>
      <w:r w:rsidRPr="00D67862">
        <w:t>In First Order Logic</w:t>
      </w:r>
      <w:r w:rsidRPr="000D33CC">
        <w:rPr>
          <w:szCs w:val="20"/>
          <w:lang w:val="en-US"/>
        </w:rPr>
        <w:t>:</w:t>
      </w:r>
    </w:p>
    <w:p w14:paraId="3E493D33" w14:textId="77777777" w:rsidR="008019E6" w:rsidRPr="000D33CC" w:rsidRDefault="008019E6" w:rsidP="002D627C">
      <w:pPr>
        <w:jc w:val="both"/>
        <w:rPr>
          <w:szCs w:val="20"/>
          <w:lang w:val="en-US"/>
        </w:rPr>
      </w:pPr>
      <w:r w:rsidRPr="000D33CC">
        <w:rPr>
          <w:szCs w:val="20"/>
          <w:lang w:val="en-US"/>
        </w:rPr>
        <w:tab/>
      </w:r>
      <w:r w:rsidRPr="000D33CC">
        <w:rPr>
          <w:szCs w:val="20"/>
          <w:lang w:val="en-US"/>
        </w:rPr>
        <w:tab/>
        <w:t xml:space="preserve">P49(x,y) </w:t>
      </w:r>
      <w:r w:rsidRPr="000D33CC">
        <w:rPr>
          <w:rFonts w:ascii="Cambria Math" w:hAnsi="Cambria Math" w:cs="Cambria Math"/>
          <w:szCs w:val="20"/>
          <w:lang w:val="en-US"/>
        </w:rPr>
        <w:t>⊃</w:t>
      </w:r>
      <w:r w:rsidRPr="000D33CC">
        <w:rPr>
          <w:szCs w:val="20"/>
          <w:lang w:val="en-US"/>
        </w:rPr>
        <w:t xml:space="preserve"> E18(x)</w:t>
      </w:r>
    </w:p>
    <w:p w14:paraId="1ABDA845" w14:textId="77777777" w:rsidR="008019E6" w:rsidRPr="000D33CC" w:rsidRDefault="008019E6" w:rsidP="002D627C">
      <w:pPr>
        <w:jc w:val="both"/>
        <w:rPr>
          <w:szCs w:val="20"/>
          <w:lang w:val="en-US"/>
        </w:rPr>
      </w:pPr>
      <w:r w:rsidRPr="000D33CC">
        <w:rPr>
          <w:szCs w:val="20"/>
          <w:lang w:val="en-US"/>
        </w:rPr>
        <w:tab/>
      </w:r>
      <w:r w:rsidRPr="000D33CC">
        <w:rPr>
          <w:szCs w:val="20"/>
          <w:lang w:val="en-US"/>
        </w:rPr>
        <w:tab/>
        <w:t xml:space="preserve">P49(x,y) </w:t>
      </w:r>
      <w:r w:rsidRPr="000D33CC">
        <w:rPr>
          <w:rFonts w:ascii="Cambria Math" w:hAnsi="Cambria Math" w:cs="Cambria Math"/>
          <w:szCs w:val="20"/>
          <w:lang w:val="en-US"/>
        </w:rPr>
        <w:t>⊃</w:t>
      </w:r>
      <w:r w:rsidRPr="000D33CC">
        <w:rPr>
          <w:szCs w:val="20"/>
          <w:lang w:val="en-US"/>
        </w:rPr>
        <w:t xml:space="preserve"> E39(y)</w:t>
      </w:r>
    </w:p>
    <w:p w14:paraId="78ED1144" w14:textId="77777777" w:rsidR="008019E6" w:rsidRPr="000D33CC" w:rsidRDefault="008019E6" w:rsidP="002D627C">
      <w:pPr>
        <w:jc w:val="both"/>
        <w:rPr>
          <w:szCs w:val="20"/>
          <w:lang w:val="en-US"/>
        </w:rPr>
      </w:pPr>
    </w:p>
    <w:p w14:paraId="39BC525E" w14:textId="77777777" w:rsidR="008019E6" w:rsidRPr="0057462B" w:rsidRDefault="008019E6">
      <w:pPr>
        <w:pStyle w:val="Heading3"/>
        <w:rPr>
          <w:b w:val="0"/>
          <w:bCs w:val="0"/>
          <w:szCs w:val="20"/>
        </w:rPr>
      </w:pPr>
      <w:bookmarkStart w:id="984" w:name="_P50_has_current_keeper_(is_current_"/>
      <w:bookmarkStart w:id="985" w:name="_Toc25403064"/>
      <w:bookmarkStart w:id="986" w:name="_Toc40519452"/>
      <w:bookmarkStart w:id="987" w:name="_Toc40584443"/>
      <w:bookmarkStart w:id="988" w:name="_Toc40597455"/>
      <w:bookmarkStart w:id="989" w:name="_Toc468456497"/>
      <w:bookmarkEnd w:id="984"/>
      <w:r w:rsidRPr="0057462B">
        <w:t>P50 has current keeper (is current keeper of)</w:t>
      </w:r>
      <w:bookmarkEnd w:id="985"/>
      <w:bookmarkEnd w:id="986"/>
      <w:bookmarkEnd w:id="987"/>
      <w:bookmarkEnd w:id="988"/>
      <w:bookmarkEnd w:id="989"/>
    </w:p>
    <w:p w14:paraId="08B0B2F3"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7DCDBCBC"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58CE7BCB" w14:textId="77777777" w:rsidR="008019E6" w:rsidRPr="0057462B" w:rsidRDefault="008019E6">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49_has_former_or current keeper (i" w:history="1">
        <w:r w:rsidRPr="0057462B">
          <w:rPr>
            <w:rStyle w:val="Hyperlink"/>
            <w:szCs w:val="20"/>
          </w:rPr>
          <w:t>P49</w:t>
        </w:r>
      </w:hyperlink>
      <w:r w:rsidRPr="0057462B">
        <w:rPr>
          <w:szCs w:val="20"/>
        </w:rPr>
        <w:t xml:space="preserve"> has former or current keeper (is former or current keeper of): </w:t>
      </w:r>
      <w:hyperlink w:anchor="_E39_Actor" w:history="1">
        <w:r w:rsidRPr="0057462B">
          <w:rPr>
            <w:rStyle w:val="Hyperlink"/>
            <w:szCs w:val="20"/>
          </w:rPr>
          <w:t>E39</w:t>
        </w:r>
      </w:hyperlink>
      <w:r w:rsidRPr="0057462B">
        <w:rPr>
          <w:szCs w:val="20"/>
        </w:rPr>
        <w:t xml:space="preserve"> Actor </w:t>
      </w:r>
    </w:p>
    <w:p w14:paraId="0470128F" w14:textId="77777777" w:rsidR="008019E6" w:rsidRPr="0057462B" w:rsidRDefault="008019E6">
      <w:pPr>
        <w:ind w:left="1418" w:hanging="1418"/>
        <w:rPr>
          <w:szCs w:val="20"/>
        </w:rPr>
      </w:pPr>
      <w:r w:rsidRPr="0057462B">
        <w:rPr>
          <w:szCs w:val="20"/>
        </w:rPr>
        <w:lastRenderedPageBreak/>
        <w:t>Quantification:</w:t>
      </w:r>
      <w:r w:rsidRPr="0057462B">
        <w:rPr>
          <w:szCs w:val="20"/>
        </w:rPr>
        <w:tab/>
        <w:t>many to many (0,n:0,n)</w:t>
      </w:r>
    </w:p>
    <w:p w14:paraId="5A84BC6F" w14:textId="77777777" w:rsidR="008019E6" w:rsidRPr="0057462B" w:rsidRDefault="008019E6">
      <w:pPr>
        <w:pStyle w:val="FootnoteText"/>
      </w:pPr>
    </w:p>
    <w:p w14:paraId="313DC8EA"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property identifies the E39 Actor or Actors who had custody of an instance of E18 Physical Thing </w:t>
      </w:r>
      <w:r w:rsidRPr="0057462B">
        <w:t>at the time of validity of the record or database containing the statement that uses this property.</w:t>
      </w:r>
    </w:p>
    <w:p w14:paraId="2A5183A3" w14:textId="77777777" w:rsidR="008019E6" w:rsidRPr="0057462B" w:rsidRDefault="008019E6">
      <w:pPr>
        <w:ind w:left="1418" w:hanging="1418"/>
        <w:jc w:val="both"/>
        <w:rPr>
          <w:szCs w:val="20"/>
        </w:rPr>
      </w:pPr>
    </w:p>
    <w:p w14:paraId="1433DAC3" w14:textId="77777777" w:rsidR="008019E6" w:rsidRPr="0057462B" w:rsidRDefault="008019E6">
      <w:pPr>
        <w:ind w:left="1440"/>
        <w:jc w:val="both"/>
        <w:rPr>
          <w:szCs w:val="20"/>
        </w:rPr>
      </w:pPr>
      <w:r w:rsidRPr="0057462B">
        <w:rPr>
          <w:i/>
          <w:iCs/>
          <w:szCs w:val="20"/>
        </w:rPr>
        <w:t>P50 has current keeper (is current keeper of)</w:t>
      </w:r>
      <w:r w:rsidRPr="0057462B">
        <w:rPr>
          <w:szCs w:val="20"/>
        </w:rPr>
        <w:t xml:space="preserve"> is a shortcut for the more detailed path from </w:t>
      </w:r>
      <w:ins w:id="990" w:author="Bekiari Xrysoula" w:date="2016-11-24T13:47:00Z">
        <w:r w:rsidR="00BC7B1F">
          <w:rPr>
            <w:szCs w:val="20"/>
          </w:rPr>
          <w:t>‘</w:t>
        </w:r>
      </w:ins>
      <w:r w:rsidRPr="002B0E77">
        <w:rPr>
          <w:i/>
          <w:szCs w:val="20"/>
        </w:rPr>
        <w:t>E18 Physical Thing</w:t>
      </w:r>
      <w:ins w:id="991" w:author="Bekiari Xrysoula" w:date="2016-11-24T13:47:00Z">
        <w:r w:rsidR="00BC7B1F">
          <w:rPr>
            <w:i/>
            <w:szCs w:val="20"/>
          </w:rPr>
          <w:t>’</w:t>
        </w:r>
      </w:ins>
      <w:r w:rsidRPr="002B0E77">
        <w:rPr>
          <w:i/>
          <w:szCs w:val="20"/>
        </w:rPr>
        <w:t xml:space="preserve"> </w:t>
      </w:r>
      <w:r w:rsidRPr="00BC7B1F">
        <w:rPr>
          <w:szCs w:val="20"/>
          <w:rPrChange w:id="992" w:author="Bekiari Xrysoula" w:date="2016-11-24T13:47:00Z">
            <w:rPr>
              <w:i/>
              <w:szCs w:val="20"/>
            </w:rPr>
          </w:rPrChange>
        </w:rPr>
        <w:t>through</w:t>
      </w:r>
      <w:r w:rsidR="002B0E77" w:rsidRPr="002B0E77">
        <w:rPr>
          <w:i/>
          <w:szCs w:val="20"/>
        </w:rPr>
        <w:t>,</w:t>
      </w:r>
      <w:r w:rsidRPr="002B0E77">
        <w:rPr>
          <w:i/>
          <w:szCs w:val="20"/>
        </w:rPr>
        <w:t xml:space="preserve"> </w:t>
      </w:r>
      <w:ins w:id="993" w:author="Bekiari Xrysoula" w:date="2016-11-24T13:47:00Z">
        <w:r w:rsidR="00BC7B1F">
          <w:rPr>
            <w:i/>
            <w:szCs w:val="20"/>
          </w:rPr>
          <w:t>‘</w:t>
        </w:r>
      </w:ins>
      <w:r w:rsidRPr="002B0E77">
        <w:rPr>
          <w:i/>
          <w:iCs/>
          <w:szCs w:val="20"/>
        </w:rPr>
        <w:t>P30</w:t>
      </w:r>
      <w:ins w:id="994" w:author="Bekiari Xrysoula" w:date="2016-11-24T13:55:00Z">
        <w:r w:rsidR="00971119">
          <w:rPr>
            <w:i/>
            <w:iCs/>
            <w:szCs w:val="20"/>
          </w:rPr>
          <w:t>i</w:t>
        </w:r>
      </w:ins>
      <w:r w:rsidRPr="002B0E77">
        <w:rPr>
          <w:i/>
          <w:iCs/>
          <w:szCs w:val="20"/>
        </w:rPr>
        <w:t xml:space="preserve"> </w:t>
      </w:r>
      <w:ins w:id="995" w:author="Bekiari Xrysoula" w:date="2016-11-24T13:55:00Z">
        <w:r w:rsidR="00971119" w:rsidRPr="002B0E77">
          <w:rPr>
            <w:i/>
            <w:iCs/>
            <w:szCs w:val="20"/>
          </w:rPr>
          <w:t xml:space="preserve">custody </w:t>
        </w:r>
      </w:ins>
      <w:r w:rsidRPr="002B0E77">
        <w:rPr>
          <w:i/>
          <w:iCs/>
          <w:szCs w:val="20"/>
        </w:rPr>
        <w:t xml:space="preserve">transferred </w:t>
      </w:r>
      <w:del w:id="996" w:author="Bekiari Xrysoula" w:date="2016-11-24T13:55:00Z">
        <w:r w:rsidRPr="002B0E77" w:rsidDel="00971119">
          <w:rPr>
            <w:i/>
            <w:iCs/>
            <w:szCs w:val="20"/>
          </w:rPr>
          <w:delText>custody of</w:delText>
        </w:r>
      </w:del>
      <w:ins w:id="997" w:author="Bekiari Xrysoula" w:date="2016-11-24T13:55:00Z">
        <w:r w:rsidR="00971119">
          <w:rPr>
            <w:i/>
            <w:iCs/>
            <w:szCs w:val="20"/>
          </w:rPr>
          <w:t>trhough’</w:t>
        </w:r>
      </w:ins>
      <w:r w:rsidRPr="002B0E77">
        <w:rPr>
          <w:i/>
          <w:szCs w:val="20"/>
        </w:rPr>
        <w:t xml:space="preserve">, </w:t>
      </w:r>
      <w:ins w:id="998" w:author="Bekiari Xrysoula" w:date="2016-11-24T13:47:00Z">
        <w:r w:rsidR="00BC7B1F">
          <w:rPr>
            <w:i/>
            <w:szCs w:val="20"/>
          </w:rPr>
          <w:t>‘</w:t>
        </w:r>
      </w:ins>
      <w:r w:rsidRPr="002B0E77">
        <w:rPr>
          <w:i/>
          <w:szCs w:val="20"/>
        </w:rPr>
        <w:t>E10 Transfer of Custody</w:t>
      </w:r>
      <w:ins w:id="999" w:author="Bekiari Xrysoula" w:date="2016-11-24T13:47:00Z">
        <w:r w:rsidR="00BC7B1F">
          <w:rPr>
            <w:i/>
            <w:szCs w:val="20"/>
          </w:rPr>
          <w:t>’</w:t>
        </w:r>
      </w:ins>
      <w:r w:rsidRPr="002B0E77">
        <w:rPr>
          <w:i/>
          <w:szCs w:val="20"/>
        </w:rPr>
        <w:t xml:space="preserve">, </w:t>
      </w:r>
      <w:ins w:id="1000" w:author="Bekiari Xrysoula" w:date="2016-11-24T13:47:00Z">
        <w:r w:rsidR="00BC7B1F">
          <w:rPr>
            <w:i/>
            <w:szCs w:val="20"/>
          </w:rPr>
          <w:t>‘</w:t>
        </w:r>
      </w:ins>
      <w:r w:rsidRPr="002B0E77">
        <w:rPr>
          <w:i/>
          <w:iCs/>
          <w:szCs w:val="20"/>
        </w:rPr>
        <w:t>P29</w:t>
      </w:r>
      <w:r w:rsidRPr="002B0E77">
        <w:rPr>
          <w:i/>
          <w:szCs w:val="20"/>
        </w:rPr>
        <w:t xml:space="preserve"> </w:t>
      </w:r>
      <w:r w:rsidRPr="002B0E77">
        <w:rPr>
          <w:i/>
          <w:iCs/>
          <w:szCs w:val="20"/>
        </w:rPr>
        <w:t>custody received by</w:t>
      </w:r>
      <w:ins w:id="1001" w:author="Bekiari Xrysoula" w:date="2016-11-24T13:47:00Z">
        <w:r w:rsidR="00BC7B1F">
          <w:rPr>
            <w:i/>
            <w:iCs/>
            <w:szCs w:val="20"/>
          </w:rPr>
          <w:t>’</w:t>
        </w:r>
      </w:ins>
      <w:r w:rsidRPr="002B0E77">
        <w:rPr>
          <w:i/>
          <w:iCs/>
          <w:szCs w:val="20"/>
        </w:rPr>
        <w:t xml:space="preserve"> </w:t>
      </w:r>
      <w:r w:rsidR="002B0E77" w:rsidRPr="002B0E77">
        <w:rPr>
          <w:i/>
          <w:iCs/>
          <w:szCs w:val="20"/>
        </w:rPr>
        <w:t>,</w:t>
      </w:r>
      <w:ins w:id="1002" w:author="Bekiari Xrysoula" w:date="2016-11-24T13:47:00Z">
        <w:r w:rsidR="00BC7B1F">
          <w:rPr>
            <w:i/>
            <w:iCs/>
            <w:szCs w:val="20"/>
          </w:rPr>
          <w:t>to ‘</w:t>
        </w:r>
      </w:ins>
      <w:r w:rsidRPr="002B0E77">
        <w:rPr>
          <w:i/>
          <w:szCs w:val="20"/>
        </w:rPr>
        <w:t>E39 Actor</w:t>
      </w:r>
      <w:ins w:id="1003" w:author="Bekiari Xrysoula" w:date="2016-11-24T13:47:00Z">
        <w:r w:rsidR="00BC7B1F">
          <w:rPr>
            <w:i/>
            <w:szCs w:val="20"/>
          </w:rPr>
          <w:t>’</w:t>
        </w:r>
      </w:ins>
      <w:r w:rsidRPr="002B0E77">
        <w:rPr>
          <w:i/>
          <w:szCs w:val="20"/>
        </w:rPr>
        <w:t>.</w:t>
      </w:r>
    </w:p>
    <w:p w14:paraId="245C1673" w14:textId="77777777" w:rsidR="008019E6" w:rsidRPr="0057462B" w:rsidRDefault="008019E6">
      <w:pPr>
        <w:jc w:val="both"/>
        <w:rPr>
          <w:szCs w:val="20"/>
        </w:rPr>
      </w:pPr>
      <w:r w:rsidRPr="0057462B">
        <w:rPr>
          <w:szCs w:val="20"/>
        </w:rPr>
        <w:t>Examples:</w:t>
      </w:r>
      <w:r w:rsidRPr="0057462B">
        <w:rPr>
          <w:szCs w:val="20"/>
        </w:rPr>
        <w:tab/>
      </w:r>
    </w:p>
    <w:p w14:paraId="7BD608AC" w14:textId="77777777" w:rsidR="008019E6" w:rsidRDefault="008019E6">
      <w:pPr>
        <w:numPr>
          <w:ilvl w:val="0"/>
          <w:numId w:val="91"/>
        </w:numPr>
        <w:jc w:val="both"/>
        <w:rPr>
          <w:szCs w:val="20"/>
        </w:rPr>
      </w:pPr>
      <w:r w:rsidRPr="0057462B">
        <w:rPr>
          <w:szCs w:val="20"/>
        </w:rPr>
        <w:t xml:space="preserve">paintings from The Iveagh Bequest (E18) </w:t>
      </w:r>
      <w:r w:rsidRPr="0057462B">
        <w:rPr>
          <w:i/>
          <w:iCs/>
          <w:szCs w:val="20"/>
        </w:rPr>
        <w:t xml:space="preserve">has current keeper </w:t>
      </w:r>
      <w:r w:rsidRPr="0057462B">
        <w:rPr>
          <w:szCs w:val="20"/>
        </w:rPr>
        <w:t xml:space="preserve"> The National Gallery (E40)</w:t>
      </w:r>
    </w:p>
    <w:p w14:paraId="5D17B8F3" w14:textId="77777777" w:rsidR="008019E6" w:rsidRDefault="008019E6" w:rsidP="002D627C">
      <w:pPr>
        <w:jc w:val="both"/>
        <w:rPr>
          <w:szCs w:val="20"/>
        </w:rPr>
      </w:pPr>
    </w:p>
    <w:p w14:paraId="721F35E4" w14:textId="77777777" w:rsidR="008019E6" w:rsidRPr="000D33CC" w:rsidRDefault="008019E6" w:rsidP="002D627C">
      <w:pPr>
        <w:jc w:val="both"/>
        <w:rPr>
          <w:szCs w:val="20"/>
          <w:lang w:val="en-US"/>
        </w:rPr>
      </w:pPr>
      <w:r w:rsidRPr="00D67862">
        <w:t>In First Order Logic</w:t>
      </w:r>
      <w:r w:rsidRPr="000D33CC">
        <w:rPr>
          <w:szCs w:val="20"/>
          <w:lang w:val="en-US"/>
        </w:rPr>
        <w:t>:</w:t>
      </w:r>
    </w:p>
    <w:p w14:paraId="32635015" w14:textId="77777777" w:rsidR="008019E6" w:rsidRPr="000D33CC" w:rsidRDefault="008019E6" w:rsidP="002D627C">
      <w:pPr>
        <w:jc w:val="both"/>
        <w:rPr>
          <w:szCs w:val="20"/>
          <w:lang w:val="en-US"/>
        </w:rPr>
      </w:pPr>
      <w:r w:rsidRPr="000D33CC">
        <w:rPr>
          <w:szCs w:val="20"/>
          <w:lang w:val="en-US"/>
        </w:rPr>
        <w:tab/>
      </w:r>
      <w:r w:rsidRPr="000D33CC">
        <w:rPr>
          <w:szCs w:val="20"/>
          <w:lang w:val="en-US"/>
        </w:rPr>
        <w:tab/>
        <w:t xml:space="preserve">P50(x,y) </w:t>
      </w:r>
      <w:r w:rsidRPr="000D33CC">
        <w:rPr>
          <w:rFonts w:ascii="Cambria Math" w:hAnsi="Cambria Math" w:cs="Cambria Math"/>
          <w:szCs w:val="20"/>
          <w:lang w:val="en-US"/>
        </w:rPr>
        <w:t>⊃</w:t>
      </w:r>
      <w:r w:rsidRPr="000D33CC">
        <w:rPr>
          <w:szCs w:val="20"/>
          <w:lang w:val="en-US"/>
        </w:rPr>
        <w:t xml:space="preserve"> E18(x)</w:t>
      </w:r>
    </w:p>
    <w:p w14:paraId="270410F8" w14:textId="77777777" w:rsidR="008019E6" w:rsidRPr="002B3B46" w:rsidRDefault="008019E6" w:rsidP="002D627C">
      <w:pPr>
        <w:jc w:val="both"/>
        <w:rPr>
          <w:szCs w:val="20"/>
          <w:lang w:val="es-ES"/>
        </w:rPr>
      </w:pPr>
      <w:r w:rsidRPr="000D33CC">
        <w:rPr>
          <w:szCs w:val="20"/>
          <w:lang w:val="en-US"/>
        </w:rPr>
        <w:tab/>
      </w:r>
      <w:r w:rsidRPr="000D33CC">
        <w:rPr>
          <w:szCs w:val="20"/>
          <w:lang w:val="en-US"/>
        </w:rPr>
        <w:tab/>
      </w:r>
      <w:r w:rsidRPr="002B3B46">
        <w:rPr>
          <w:szCs w:val="20"/>
          <w:lang w:val="es-ES"/>
        </w:rPr>
        <w:t xml:space="preserve">P50(x,y) </w:t>
      </w:r>
      <w:r w:rsidRPr="002B3B46">
        <w:rPr>
          <w:rFonts w:ascii="Cambria Math" w:hAnsi="Cambria Math" w:cs="Cambria Math"/>
          <w:szCs w:val="20"/>
          <w:lang w:val="es-ES"/>
        </w:rPr>
        <w:t>⊃</w:t>
      </w:r>
      <w:r w:rsidRPr="002B3B46">
        <w:rPr>
          <w:szCs w:val="20"/>
          <w:lang w:val="es-ES"/>
        </w:rPr>
        <w:t xml:space="preserve"> E39(y) </w:t>
      </w:r>
    </w:p>
    <w:p w14:paraId="620BBDAD" w14:textId="77777777" w:rsidR="008019E6" w:rsidRPr="000D33CC" w:rsidRDefault="008019E6" w:rsidP="002D627C">
      <w:pPr>
        <w:jc w:val="both"/>
        <w:rPr>
          <w:szCs w:val="20"/>
          <w:lang w:val="es-ES"/>
        </w:rPr>
      </w:pPr>
      <w:r w:rsidRPr="002B3B46">
        <w:rPr>
          <w:szCs w:val="20"/>
          <w:lang w:val="es-ES"/>
        </w:rPr>
        <w:tab/>
      </w:r>
      <w:r w:rsidRPr="002B3B46">
        <w:rPr>
          <w:szCs w:val="20"/>
          <w:lang w:val="es-ES"/>
        </w:rPr>
        <w:tab/>
      </w:r>
      <w:r w:rsidRPr="000D33CC">
        <w:rPr>
          <w:szCs w:val="20"/>
          <w:lang w:val="es-ES"/>
        </w:rPr>
        <w:t xml:space="preserve">P50(x,y) </w:t>
      </w:r>
      <w:r w:rsidRPr="000D33CC">
        <w:rPr>
          <w:rFonts w:ascii="Cambria Math" w:hAnsi="Cambria Math" w:cs="Cambria Math"/>
          <w:szCs w:val="20"/>
          <w:lang w:val="es-ES"/>
        </w:rPr>
        <w:t>⊃</w:t>
      </w:r>
      <w:r w:rsidRPr="000D33CC">
        <w:rPr>
          <w:szCs w:val="20"/>
          <w:lang w:val="es-ES"/>
        </w:rPr>
        <w:t xml:space="preserve"> P49(x,y)</w:t>
      </w:r>
    </w:p>
    <w:p w14:paraId="77788FE7" w14:textId="77777777" w:rsidR="008019E6" w:rsidRPr="000D33CC" w:rsidRDefault="008019E6" w:rsidP="002D627C">
      <w:pPr>
        <w:jc w:val="both"/>
        <w:rPr>
          <w:szCs w:val="20"/>
          <w:lang w:val="es-ES"/>
        </w:rPr>
      </w:pPr>
    </w:p>
    <w:p w14:paraId="67358CFF" w14:textId="77777777" w:rsidR="008019E6" w:rsidRPr="0057462B" w:rsidRDefault="008019E6">
      <w:pPr>
        <w:pStyle w:val="Heading3"/>
        <w:rPr>
          <w:b w:val="0"/>
          <w:bCs w:val="0"/>
          <w:szCs w:val="20"/>
        </w:rPr>
      </w:pPr>
      <w:bookmarkStart w:id="1004" w:name="_P51_has_former"/>
      <w:bookmarkStart w:id="1005" w:name="_Toc25403065"/>
      <w:bookmarkStart w:id="1006" w:name="_Toc40519453"/>
      <w:bookmarkStart w:id="1007" w:name="_Toc40584444"/>
      <w:bookmarkStart w:id="1008" w:name="_Toc40597456"/>
      <w:bookmarkStart w:id="1009" w:name="_Toc468456498"/>
      <w:bookmarkEnd w:id="1004"/>
      <w:r w:rsidRPr="0057462B">
        <w:t>P51 has former or current owner (is former or current owner of)</w:t>
      </w:r>
      <w:bookmarkEnd w:id="1005"/>
      <w:bookmarkEnd w:id="1006"/>
      <w:bookmarkEnd w:id="1007"/>
      <w:bookmarkEnd w:id="1008"/>
      <w:bookmarkEnd w:id="1009"/>
    </w:p>
    <w:p w14:paraId="0C6F0B0D"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1B07A13B"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EC10E0F" w14:textId="77777777" w:rsidR="008019E6" w:rsidRPr="0057462B" w:rsidRDefault="008019E6">
      <w:pPr>
        <w:ind w:left="1418" w:hanging="1418"/>
        <w:rPr>
          <w:szCs w:val="20"/>
        </w:rPr>
      </w:pPr>
      <w:r w:rsidRPr="0057462B">
        <w:rPr>
          <w:szCs w:val="20"/>
        </w:rPr>
        <w:t>Superproperty of:</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52_has_current_owner (is current o" w:history="1">
        <w:r w:rsidRPr="0057462B">
          <w:rPr>
            <w:rStyle w:val="Hyperlink"/>
            <w:szCs w:val="20"/>
          </w:rPr>
          <w:t>P52</w:t>
        </w:r>
      </w:hyperlink>
      <w:r w:rsidRPr="0057462B">
        <w:rPr>
          <w:szCs w:val="20"/>
        </w:rPr>
        <w:t xml:space="preserve"> has current owner (is current owner of): </w:t>
      </w:r>
      <w:hyperlink w:anchor="_E39_Actor" w:history="1">
        <w:r w:rsidRPr="0057462B">
          <w:rPr>
            <w:rStyle w:val="Hyperlink"/>
            <w:szCs w:val="20"/>
          </w:rPr>
          <w:t>E39</w:t>
        </w:r>
      </w:hyperlink>
      <w:r w:rsidRPr="0057462B">
        <w:rPr>
          <w:szCs w:val="20"/>
        </w:rPr>
        <w:t xml:space="preserve"> Actor</w:t>
      </w:r>
    </w:p>
    <w:p w14:paraId="1F44FCB7" w14:textId="77777777" w:rsidR="008019E6" w:rsidRPr="0057462B" w:rsidRDefault="008019E6">
      <w:pPr>
        <w:rPr>
          <w:szCs w:val="20"/>
        </w:rPr>
      </w:pPr>
      <w:r w:rsidRPr="0057462B">
        <w:rPr>
          <w:szCs w:val="20"/>
        </w:rPr>
        <w:t>Quantification:</w:t>
      </w:r>
      <w:r w:rsidRPr="0057462B">
        <w:rPr>
          <w:szCs w:val="20"/>
        </w:rPr>
        <w:tab/>
        <w:t>many to many (0,n:0,n)</w:t>
      </w:r>
    </w:p>
    <w:p w14:paraId="349FB2DA" w14:textId="77777777" w:rsidR="008019E6" w:rsidRPr="0057462B" w:rsidRDefault="008019E6">
      <w:pPr>
        <w:rPr>
          <w:szCs w:val="20"/>
        </w:rPr>
      </w:pPr>
    </w:p>
    <w:p w14:paraId="6D9D1BC6" w14:textId="77777777" w:rsidR="008019E6" w:rsidRPr="0057462B" w:rsidRDefault="008019E6">
      <w:pPr>
        <w:ind w:left="1440" w:hanging="1440"/>
        <w:jc w:val="both"/>
        <w:rPr>
          <w:szCs w:val="20"/>
        </w:rPr>
      </w:pPr>
      <w:r w:rsidRPr="0057462B">
        <w:rPr>
          <w:szCs w:val="20"/>
        </w:rPr>
        <w:t>Scope note:</w:t>
      </w:r>
      <w:r w:rsidRPr="0057462B">
        <w:rPr>
          <w:szCs w:val="20"/>
        </w:rPr>
        <w:tab/>
        <w:t>This property identifies the E39 Actor that is or has been the legal owner (i.e. title holder) of an instance of E18 Physical Thing at some time.</w:t>
      </w:r>
    </w:p>
    <w:p w14:paraId="3F3F7F2E" w14:textId="77777777" w:rsidR="008019E6" w:rsidRPr="0057462B" w:rsidRDefault="008019E6">
      <w:pPr>
        <w:ind w:left="1440" w:hanging="1440"/>
        <w:jc w:val="both"/>
        <w:rPr>
          <w:szCs w:val="20"/>
        </w:rPr>
      </w:pPr>
    </w:p>
    <w:p w14:paraId="01FED21E" w14:textId="77777777" w:rsidR="008019E6" w:rsidRPr="0057462B" w:rsidRDefault="008019E6">
      <w:pPr>
        <w:ind w:left="1440"/>
        <w:jc w:val="both"/>
        <w:rPr>
          <w:szCs w:val="20"/>
        </w:rPr>
      </w:pPr>
      <w:r w:rsidRPr="0057462B">
        <w:rPr>
          <w:szCs w:val="20"/>
        </w:rPr>
        <w:t xml:space="preserve">The distinction with </w:t>
      </w:r>
      <w:r w:rsidRPr="0057462B">
        <w:rPr>
          <w:i/>
          <w:iCs/>
          <w:szCs w:val="20"/>
        </w:rPr>
        <w:t>P52 has current owner (is current owner of)</w:t>
      </w:r>
      <w:r w:rsidRPr="0057462B">
        <w:rPr>
          <w:szCs w:val="20"/>
        </w:rPr>
        <w:t xml:space="preserve"> is that </w:t>
      </w:r>
      <w:r w:rsidRPr="0057462B">
        <w:rPr>
          <w:i/>
          <w:iCs/>
          <w:szCs w:val="20"/>
        </w:rPr>
        <w:t>P51 has former or current owner (is former or current owner of)</w:t>
      </w:r>
      <w:r w:rsidRPr="0057462B">
        <w:rPr>
          <w:szCs w:val="20"/>
        </w:rPr>
        <w:t xml:space="preserve"> does not indicate whether the specified owners are current. </w:t>
      </w:r>
      <w:r w:rsidRPr="0057462B">
        <w:rPr>
          <w:i/>
          <w:iCs/>
          <w:szCs w:val="20"/>
        </w:rPr>
        <w:t>P51 has former or current owner (is former or current owner of)</w:t>
      </w:r>
      <w:r w:rsidRPr="0057462B">
        <w:rPr>
          <w:szCs w:val="20"/>
        </w:rPr>
        <w:t xml:space="preserve"> is a shortcut for the more detailed path from </w:t>
      </w:r>
      <w:ins w:id="1010" w:author="Bekiari Xrysoula" w:date="2016-11-24T13:52:00Z">
        <w:r w:rsidR="00BC7B1F">
          <w:rPr>
            <w:szCs w:val="20"/>
          </w:rPr>
          <w:t>‘</w:t>
        </w:r>
      </w:ins>
      <w:r w:rsidRPr="00DC2FEA">
        <w:rPr>
          <w:i/>
          <w:szCs w:val="20"/>
        </w:rPr>
        <w:t>E18 Physical Thing</w:t>
      </w:r>
      <w:ins w:id="1011" w:author="Bekiari Xrysoula" w:date="2016-11-24T13:52:00Z">
        <w:r w:rsidR="00BC7B1F">
          <w:rPr>
            <w:i/>
            <w:szCs w:val="20"/>
          </w:rPr>
          <w:t>’</w:t>
        </w:r>
      </w:ins>
      <w:r w:rsidRPr="00DC2FEA">
        <w:rPr>
          <w:i/>
          <w:szCs w:val="20"/>
        </w:rPr>
        <w:t xml:space="preserve"> </w:t>
      </w:r>
      <w:r w:rsidRPr="00BC7B1F">
        <w:rPr>
          <w:szCs w:val="20"/>
          <w:rPrChange w:id="1012" w:author="Bekiari Xrysoula" w:date="2016-11-24T13:52:00Z">
            <w:rPr>
              <w:i/>
              <w:szCs w:val="20"/>
            </w:rPr>
          </w:rPrChange>
        </w:rPr>
        <w:t>through</w:t>
      </w:r>
      <w:r w:rsidRPr="00DC2FEA">
        <w:rPr>
          <w:i/>
          <w:szCs w:val="20"/>
        </w:rPr>
        <w:t xml:space="preserve"> </w:t>
      </w:r>
      <w:ins w:id="1013" w:author="Bekiari Xrysoula" w:date="2016-11-24T13:52:00Z">
        <w:r w:rsidR="00BC7B1F">
          <w:rPr>
            <w:i/>
            <w:iCs/>
            <w:szCs w:val="20"/>
          </w:rPr>
          <w:t>‘</w:t>
        </w:r>
      </w:ins>
      <w:r w:rsidRPr="00DC2FEA">
        <w:rPr>
          <w:i/>
          <w:iCs/>
          <w:szCs w:val="20"/>
        </w:rPr>
        <w:t>P24</w:t>
      </w:r>
      <w:ins w:id="1014" w:author="Bekiari Xrysoula" w:date="2016-11-24T13:56:00Z">
        <w:r w:rsidR="00971119">
          <w:rPr>
            <w:i/>
            <w:iCs/>
            <w:szCs w:val="20"/>
          </w:rPr>
          <w:t>i</w:t>
        </w:r>
      </w:ins>
      <w:r w:rsidRPr="00DC2FEA">
        <w:rPr>
          <w:i/>
          <w:iCs/>
          <w:szCs w:val="20"/>
        </w:rPr>
        <w:t xml:space="preserve"> </w:t>
      </w:r>
      <w:del w:id="1015" w:author="Bekiari Xrysoula" w:date="2016-11-24T13:57:00Z">
        <w:r w:rsidRPr="00DC2FEA" w:rsidDel="00971119">
          <w:rPr>
            <w:i/>
            <w:iCs/>
            <w:szCs w:val="20"/>
          </w:rPr>
          <w:delText>transferred title of</w:delText>
        </w:r>
      </w:del>
      <w:ins w:id="1016" w:author="Bekiari Xrysoula" w:date="2016-11-24T13:57:00Z">
        <w:r w:rsidR="00971119">
          <w:rPr>
            <w:i/>
            <w:iCs/>
            <w:szCs w:val="20"/>
          </w:rPr>
          <w:t>changed ownership through’</w:t>
        </w:r>
      </w:ins>
      <w:r w:rsidRPr="00DC2FEA">
        <w:rPr>
          <w:i/>
          <w:szCs w:val="20"/>
        </w:rPr>
        <w:t xml:space="preserve">, </w:t>
      </w:r>
      <w:ins w:id="1017" w:author="Bekiari Xrysoula" w:date="2016-11-24T13:52:00Z">
        <w:r w:rsidR="00BC7B1F">
          <w:rPr>
            <w:i/>
            <w:szCs w:val="20"/>
          </w:rPr>
          <w:t>‘</w:t>
        </w:r>
      </w:ins>
      <w:r w:rsidRPr="00DC2FEA">
        <w:rPr>
          <w:i/>
          <w:szCs w:val="20"/>
        </w:rPr>
        <w:t>E8 Acquisition</w:t>
      </w:r>
      <w:ins w:id="1018" w:author="Bekiari Xrysoula" w:date="2016-11-24T13:52:00Z">
        <w:r w:rsidR="00BC7B1F">
          <w:rPr>
            <w:i/>
            <w:szCs w:val="20"/>
          </w:rPr>
          <w:t>’</w:t>
        </w:r>
      </w:ins>
      <w:r w:rsidRPr="00DC2FEA">
        <w:rPr>
          <w:i/>
          <w:szCs w:val="20"/>
        </w:rPr>
        <w:t xml:space="preserve">, </w:t>
      </w:r>
      <w:ins w:id="1019" w:author="Bekiari Xrysoula" w:date="2016-11-24T13:52:00Z">
        <w:r w:rsidR="00BC7B1F">
          <w:rPr>
            <w:i/>
            <w:szCs w:val="20"/>
          </w:rPr>
          <w:t>‘</w:t>
        </w:r>
      </w:ins>
      <w:r w:rsidRPr="00DC2FEA">
        <w:rPr>
          <w:i/>
          <w:iCs/>
          <w:szCs w:val="20"/>
        </w:rPr>
        <w:t>P23</w:t>
      </w:r>
      <w:r w:rsidRPr="00DC2FEA">
        <w:rPr>
          <w:i/>
          <w:szCs w:val="20"/>
        </w:rPr>
        <w:t xml:space="preserve"> </w:t>
      </w:r>
      <w:r w:rsidRPr="00DC2FEA">
        <w:rPr>
          <w:i/>
          <w:iCs/>
          <w:szCs w:val="20"/>
        </w:rPr>
        <w:t>transferred title from</w:t>
      </w:r>
      <w:ins w:id="1020" w:author="Bekiari Xrysoula" w:date="2016-11-24T13:52:00Z">
        <w:r w:rsidR="00BC7B1F">
          <w:rPr>
            <w:i/>
            <w:iCs/>
            <w:szCs w:val="20"/>
          </w:rPr>
          <w:t>’</w:t>
        </w:r>
      </w:ins>
      <w:r w:rsidRPr="00DC2FEA">
        <w:rPr>
          <w:i/>
          <w:szCs w:val="20"/>
        </w:rPr>
        <w:t xml:space="preserve">, or </w:t>
      </w:r>
      <w:ins w:id="1021" w:author="Bekiari Xrysoula" w:date="2016-11-24T13:52:00Z">
        <w:r w:rsidR="00BC7B1F">
          <w:rPr>
            <w:i/>
            <w:szCs w:val="20"/>
          </w:rPr>
          <w:t>‘</w:t>
        </w:r>
      </w:ins>
      <w:r w:rsidRPr="00DC2FEA">
        <w:rPr>
          <w:i/>
          <w:iCs/>
          <w:szCs w:val="20"/>
        </w:rPr>
        <w:t>P22</w:t>
      </w:r>
      <w:r w:rsidRPr="00DC2FEA">
        <w:rPr>
          <w:i/>
          <w:szCs w:val="20"/>
        </w:rPr>
        <w:t xml:space="preserve"> </w:t>
      </w:r>
      <w:r w:rsidRPr="00DC2FEA">
        <w:rPr>
          <w:i/>
          <w:iCs/>
          <w:szCs w:val="20"/>
        </w:rPr>
        <w:t>transferred title to</w:t>
      </w:r>
      <w:ins w:id="1022" w:author="Bekiari Xrysoula" w:date="2016-11-24T13:52:00Z">
        <w:r w:rsidR="00BC7B1F">
          <w:rPr>
            <w:i/>
            <w:iCs/>
            <w:szCs w:val="20"/>
          </w:rPr>
          <w:t>’</w:t>
        </w:r>
      </w:ins>
      <w:r w:rsidR="00DC2FEA" w:rsidRPr="00DC2FEA">
        <w:rPr>
          <w:i/>
          <w:iCs/>
          <w:szCs w:val="20"/>
        </w:rPr>
        <w:t>,</w:t>
      </w:r>
      <w:ins w:id="1023" w:author="Bekiari Xrysoula" w:date="2016-11-24T13:52:00Z">
        <w:r w:rsidR="00BC7B1F" w:rsidRPr="00BC7B1F">
          <w:rPr>
            <w:iCs/>
            <w:szCs w:val="20"/>
            <w:rPrChange w:id="1024" w:author="Bekiari Xrysoula" w:date="2016-11-24T13:53:00Z">
              <w:rPr>
                <w:i/>
                <w:iCs/>
                <w:szCs w:val="20"/>
              </w:rPr>
            </w:rPrChange>
          </w:rPr>
          <w:t>to</w:t>
        </w:r>
        <w:r w:rsidR="00BC7B1F">
          <w:rPr>
            <w:i/>
            <w:iCs/>
            <w:szCs w:val="20"/>
          </w:rPr>
          <w:t xml:space="preserve"> </w:t>
        </w:r>
      </w:ins>
      <w:ins w:id="1025" w:author="Bekiari Xrysoula" w:date="2016-11-24T13:53:00Z">
        <w:r w:rsidR="00BC7B1F">
          <w:rPr>
            <w:i/>
            <w:iCs/>
            <w:szCs w:val="20"/>
          </w:rPr>
          <w:t>‘</w:t>
        </w:r>
      </w:ins>
      <w:r w:rsidRPr="00DC2FEA">
        <w:rPr>
          <w:i/>
          <w:szCs w:val="20"/>
        </w:rPr>
        <w:t>E39 Actor</w:t>
      </w:r>
      <w:r w:rsidRPr="0057462B">
        <w:rPr>
          <w:szCs w:val="20"/>
        </w:rPr>
        <w:t>.</w:t>
      </w:r>
      <w:ins w:id="1026" w:author="Bekiari Xrysoula" w:date="2016-11-24T13:53:00Z">
        <w:r w:rsidR="00BC7B1F">
          <w:rPr>
            <w:szCs w:val="20"/>
          </w:rPr>
          <w:t>’</w:t>
        </w:r>
      </w:ins>
    </w:p>
    <w:p w14:paraId="27CF8A8A" w14:textId="77777777" w:rsidR="008019E6" w:rsidRPr="0057462B" w:rsidRDefault="008019E6">
      <w:pPr>
        <w:ind w:left="1418" w:hanging="1418"/>
        <w:jc w:val="both"/>
        <w:rPr>
          <w:szCs w:val="20"/>
        </w:rPr>
      </w:pPr>
      <w:r w:rsidRPr="0057462B">
        <w:rPr>
          <w:szCs w:val="20"/>
        </w:rPr>
        <w:t>Examples:</w:t>
      </w:r>
      <w:r w:rsidRPr="0057462B">
        <w:rPr>
          <w:szCs w:val="20"/>
        </w:rPr>
        <w:tab/>
      </w:r>
    </w:p>
    <w:p w14:paraId="6002881B" w14:textId="77777777" w:rsidR="008019E6" w:rsidRDefault="008019E6">
      <w:pPr>
        <w:numPr>
          <w:ilvl w:val="0"/>
          <w:numId w:val="91"/>
        </w:numPr>
        <w:jc w:val="both"/>
        <w:rPr>
          <w:szCs w:val="20"/>
        </w:rPr>
      </w:pPr>
      <w:r w:rsidRPr="0057462B">
        <w:rPr>
          <w:szCs w:val="20"/>
        </w:rPr>
        <w:t xml:space="preserve">paintings from the Iveagh Bequest (E18) </w:t>
      </w:r>
      <w:r w:rsidRPr="0057462B">
        <w:rPr>
          <w:i/>
          <w:iCs/>
          <w:szCs w:val="20"/>
        </w:rPr>
        <w:t xml:space="preserve">has former or current owner </w:t>
      </w:r>
      <w:r w:rsidRPr="0057462B">
        <w:rPr>
          <w:szCs w:val="20"/>
        </w:rPr>
        <w:t xml:space="preserve"> Lord Iveagh (E21)</w:t>
      </w:r>
    </w:p>
    <w:p w14:paraId="5C2C5896" w14:textId="77777777" w:rsidR="008019E6" w:rsidRDefault="008019E6" w:rsidP="002D627C">
      <w:pPr>
        <w:jc w:val="both"/>
        <w:rPr>
          <w:szCs w:val="20"/>
        </w:rPr>
      </w:pPr>
    </w:p>
    <w:p w14:paraId="2C4F5819" w14:textId="77777777" w:rsidR="008019E6" w:rsidRPr="000D33CC" w:rsidRDefault="008019E6" w:rsidP="002D627C">
      <w:pPr>
        <w:jc w:val="both"/>
        <w:rPr>
          <w:szCs w:val="20"/>
          <w:lang w:val="en-US"/>
        </w:rPr>
      </w:pPr>
      <w:r w:rsidRPr="00D67862">
        <w:t>In First Order Logic</w:t>
      </w:r>
      <w:r w:rsidRPr="000D33CC">
        <w:rPr>
          <w:szCs w:val="20"/>
          <w:lang w:val="en-US"/>
        </w:rPr>
        <w:t>:</w:t>
      </w:r>
    </w:p>
    <w:p w14:paraId="7AF3763E" w14:textId="77777777" w:rsidR="008019E6" w:rsidRPr="000D33CC" w:rsidRDefault="008019E6" w:rsidP="002D627C">
      <w:pPr>
        <w:jc w:val="both"/>
        <w:rPr>
          <w:szCs w:val="20"/>
          <w:lang w:val="en-US"/>
        </w:rPr>
      </w:pPr>
      <w:r w:rsidRPr="000D33CC">
        <w:rPr>
          <w:szCs w:val="20"/>
          <w:lang w:val="en-US"/>
        </w:rPr>
        <w:tab/>
      </w:r>
      <w:r w:rsidRPr="000D33CC">
        <w:rPr>
          <w:szCs w:val="20"/>
          <w:lang w:val="en-US"/>
        </w:rPr>
        <w:tab/>
        <w:t xml:space="preserve">P51(x,y) </w:t>
      </w:r>
      <w:r w:rsidRPr="000D33CC">
        <w:rPr>
          <w:rFonts w:ascii="Cambria Math" w:hAnsi="Cambria Math" w:cs="Cambria Math"/>
          <w:szCs w:val="20"/>
          <w:lang w:val="en-US"/>
        </w:rPr>
        <w:t>⊃</w:t>
      </w:r>
      <w:r w:rsidRPr="000D33CC">
        <w:rPr>
          <w:szCs w:val="20"/>
          <w:lang w:val="en-US"/>
        </w:rPr>
        <w:t xml:space="preserve"> E18(x)</w:t>
      </w:r>
    </w:p>
    <w:p w14:paraId="690C2D72" w14:textId="77777777" w:rsidR="008019E6" w:rsidRPr="000D33CC" w:rsidRDefault="008019E6" w:rsidP="002D627C">
      <w:pPr>
        <w:jc w:val="both"/>
        <w:rPr>
          <w:szCs w:val="20"/>
          <w:lang w:val="en-US"/>
        </w:rPr>
      </w:pPr>
      <w:r w:rsidRPr="000D33CC">
        <w:rPr>
          <w:szCs w:val="20"/>
          <w:lang w:val="en-US"/>
        </w:rPr>
        <w:tab/>
      </w:r>
      <w:r w:rsidRPr="000D33CC">
        <w:rPr>
          <w:szCs w:val="20"/>
          <w:lang w:val="en-US"/>
        </w:rPr>
        <w:tab/>
        <w:t xml:space="preserve">P51(x,y) </w:t>
      </w:r>
      <w:r w:rsidRPr="000D33CC">
        <w:rPr>
          <w:rFonts w:ascii="Cambria Math" w:hAnsi="Cambria Math" w:cs="Cambria Math"/>
          <w:szCs w:val="20"/>
          <w:lang w:val="en-US"/>
        </w:rPr>
        <w:t>⊃</w:t>
      </w:r>
      <w:r w:rsidRPr="000D33CC">
        <w:rPr>
          <w:szCs w:val="20"/>
          <w:lang w:val="en-US"/>
        </w:rPr>
        <w:t xml:space="preserve"> E39(y)</w:t>
      </w:r>
    </w:p>
    <w:p w14:paraId="1338513F" w14:textId="77777777" w:rsidR="008019E6" w:rsidRPr="000D33CC" w:rsidRDefault="008019E6" w:rsidP="002D627C">
      <w:pPr>
        <w:jc w:val="both"/>
        <w:rPr>
          <w:szCs w:val="20"/>
          <w:lang w:val="en-US"/>
        </w:rPr>
      </w:pPr>
    </w:p>
    <w:p w14:paraId="7291A7C3" w14:textId="77777777" w:rsidR="008019E6" w:rsidRPr="0057462B" w:rsidRDefault="008019E6">
      <w:pPr>
        <w:pStyle w:val="Heading3"/>
        <w:rPr>
          <w:b w:val="0"/>
          <w:bCs w:val="0"/>
          <w:szCs w:val="20"/>
        </w:rPr>
      </w:pPr>
      <w:bookmarkStart w:id="1027" w:name="_Toc25403066"/>
      <w:bookmarkStart w:id="1028" w:name="_Toc40519454"/>
      <w:bookmarkStart w:id="1029" w:name="_Toc40584445"/>
      <w:bookmarkStart w:id="1030" w:name="_Toc40597457"/>
      <w:bookmarkStart w:id="1031" w:name="_Toc468456499"/>
      <w:r w:rsidRPr="0057462B">
        <w:t>P52 has current owner (is current owner of)</w:t>
      </w:r>
      <w:bookmarkEnd w:id="1027"/>
      <w:bookmarkEnd w:id="1028"/>
      <w:bookmarkEnd w:id="1029"/>
      <w:bookmarkEnd w:id="1030"/>
      <w:bookmarkEnd w:id="1031"/>
    </w:p>
    <w:p w14:paraId="58DDE7CA"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54120547"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526146EA" w14:textId="77777777" w:rsidR="008019E6" w:rsidRPr="0057462B" w:rsidRDefault="008019E6">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51_has_former_or current owner (is" w:history="1">
        <w:r w:rsidRPr="0057462B">
          <w:rPr>
            <w:rStyle w:val="Hyperlink"/>
            <w:szCs w:val="20"/>
          </w:rPr>
          <w:t>P51</w:t>
        </w:r>
      </w:hyperlink>
      <w:r w:rsidRPr="0057462B">
        <w:rPr>
          <w:szCs w:val="20"/>
        </w:rPr>
        <w:t xml:space="preserve"> has former or current owner (is former or current keeper of): </w:t>
      </w:r>
      <w:hyperlink w:anchor="_E39_Actor" w:history="1">
        <w:r w:rsidRPr="0057462B">
          <w:rPr>
            <w:rStyle w:val="Hyperlink"/>
            <w:szCs w:val="20"/>
          </w:rPr>
          <w:t>E39</w:t>
        </w:r>
      </w:hyperlink>
      <w:r w:rsidRPr="0057462B">
        <w:rPr>
          <w:szCs w:val="20"/>
        </w:rPr>
        <w:t xml:space="preserve"> Actor</w:t>
      </w:r>
    </w:p>
    <w:p w14:paraId="78EA5BD7" w14:textId="77777777" w:rsidR="008019E6" w:rsidRPr="0057462B" w:rsidRDefault="008019E6">
      <w:r w:rsidRPr="0057462B">
        <w:tab/>
      </w:r>
      <w:r w:rsidRPr="0057462B">
        <w:tab/>
      </w:r>
      <w:hyperlink w:anchor="_E72_Legal_Object" w:history="1">
        <w:r w:rsidRPr="0057462B">
          <w:rPr>
            <w:rStyle w:val="Hyperlink"/>
          </w:rPr>
          <w:t>E72</w:t>
        </w:r>
      </w:hyperlink>
      <w:r w:rsidRPr="0057462B">
        <w:t xml:space="preserve"> Legal Object.</w:t>
      </w:r>
      <w:hyperlink w:anchor="_P105_right_held" w:history="1">
        <w:r w:rsidRPr="0057462B">
          <w:rPr>
            <w:rStyle w:val="Hyperlink"/>
          </w:rPr>
          <w:t>P105</w:t>
        </w:r>
      </w:hyperlink>
      <w:r w:rsidRPr="0057462B">
        <w:t xml:space="preserve"> right held by (has right on):</w:t>
      </w:r>
      <w:hyperlink w:anchor="_E39_Actor" w:history="1">
        <w:r w:rsidRPr="0057462B">
          <w:rPr>
            <w:rStyle w:val="Hyperlink"/>
          </w:rPr>
          <w:t>E39</w:t>
        </w:r>
      </w:hyperlink>
      <w:r w:rsidRPr="0057462B">
        <w:t xml:space="preserve"> Actor</w:t>
      </w:r>
    </w:p>
    <w:p w14:paraId="51D24955"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0B541008" w14:textId="77777777" w:rsidR="008019E6" w:rsidRPr="0057462B" w:rsidRDefault="008019E6">
      <w:pPr>
        <w:rPr>
          <w:szCs w:val="20"/>
        </w:rPr>
      </w:pPr>
    </w:p>
    <w:p w14:paraId="32F7C7B1"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E21 Person, E74 Group or E40 Legal Body that was the owner of an instance of E18 Physical Thing </w:t>
      </w:r>
      <w:r w:rsidRPr="0057462B">
        <w:t>at the time of validity of the record or database containing the statement that uses this property</w:t>
      </w:r>
      <w:r w:rsidRPr="0057462B">
        <w:rPr>
          <w:szCs w:val="20"/>
        </w:rPr>
        <w:t>.</w:t>
      </w:r>
    </w:p>
    <w:p w14:paraId="66B4A166" w14:textId="77777777" w:rsidR="008019E6" w:rsidRPr="0057462B" w:rsidRDefault="008019E6">
      <w:pPr>
        <w:ind w:left="1418" w:hanging="1418"/>
        <w:rPr>
          <w:szCs w:val="20"/>
        </w:rPr>
      </w:pPr>
    </w:p>
    <w:p w14:paraId="3AA0A690" w14:textId="77777777" w:rsidR="008019E6" w:rsidRPr="0057462B" w:rsidRDefault="008019E6">
      <w:pPr>
        <w:ind w:left="1418" w:firstLine="22"/>
        <w:jc w:val="both"/>
        <w:rPr>
          <w:szCs w:val="20"/>
        </w:rPr>
      </w:pPr>
      <w:r w:rsidRPr="0057462B">
        <w:rPr>
          <w:i/>
          <w:iCs/>
          <w:szCs w:val="20"/>
        </w:rPr>
        <w:t>P52 has current owner (is current owner of)</w:t>
      </w:r>
      <w:r w:rsidRPr="0057462B">
        <w:rPr>
          <w:szCs w:val="20"/>
        </w:rPr>
        <w:t xml:space="preserve"> is a shortcut for the more detailed path from </w:t>
      </w:r>
      <w:ins w:id="1032" w:author="Bekiari Xrysoula" w:date="2016-11-24T13:53:00Z">
        <w:r w:rsidR="00EF2441">
          <w:rPr>
            <w:szCs w:val="20"/>
          </w:rPr>
          <w:t>‘</w:t>
        </w:r>
      </w:ins>
      <w:r w:rsidRPr="00DC2FEA">
        <w:rPr>
          <w:i/>
          <w:szCs w:val="20"/>
        </w:rPr>
        <w:t>E18 Physical Thing through</w:t>
      </w:r>
      <w:ins w:id="1033" w:author="Bekiari Xrysoula" w:date="2016-11-24T13:53:00Z">
        <w:r w:rsidR="00EF2441">
          <w:rPr>
            <w:i/>
            <w:szCs w:val="20"/>
          </w:rPr>
          <w:t>’</w:t>
        </w:r>
      </w:ins>
      <w:r w:rsidR="00DC2FEA" w:rsidRPr="00DC2FEA">
        <w:rPr>
          <w:i/>
          <w:szCs w:val="20"/>
        </w:rPr>
        <w:t>,</w:t>
      </w:r>
      <w:r w:rsidRPr="00DC2FEA">
        <w:rPr>
          <w:i/>
          <w:szCs w:val="20"/>
        </w:rPr>
        <w:t xml:space="preserve"> </w:t>
      </w:r>
      <w:ins w:id="1034" w:author="Bekiari Xrysoula" w:date="2016-11-24T13:58:00Z">
        <w:r w:rsidR="00971119">
          <w:rPr>
            <w:i/>
            <w:iCs/>
            <w:szCs w:val="20"/>
          </w:rPr>
          <w:t>‘</w:t>
        </w:r>
        <w:r w:rsidR="00971119" w:rsidRPr="00DC2FEA">
          <w:rPr>
            <w:i/>
            <w:iCs/>
            <w:szCs w:val="20"/>
          </w:rPr>
          <w:t>P24</w:t>
        </w:r>
        <w:r w:rsidR="00971119">
          <w:rPr>
            <w:i/>
            <w:iCs/>
            <w:szCs w:val="20"/>
          </w:rPr>
          <w:t>i</w:t>
        </w:r>
        <w:r w:rsidR="00971119" w:rsidRPr="00DC2FEA">
          <w:rPr>
            <w:i/>
            <w:iCs/>
            <w:szCs w:val="20"/>
          </w:rPr>
          <w:t xml:space="preserve"> </w:t>
        </w:r>
        <w:r w:rsidR="00971119">
          <w:rPr>
            <w:i/>
            <w:iCs/>
            <w:szCs w:val="20"/>
          </w:rPr>
          <w:t>changed ownership through</w:t>
        </w:r>
      </w:ins>
      <w:del w:id="1035" w:author="Bekiari Xrysoula" w:date="2016-11-24T13:58:00Z">
        <w:r w:rsidRPr="00DC2FEA" w:rsidDel="00971119">
          <w:rPr>
            <w:i/>
            <w:iCs/>
            <w:szCs w:val="20"/>
          </w:rPr>
          <w:delText>P24 transferred title of</w:delText>
        </w:r>
      </w:del>
      <w:r w:rsidRPr="00DC2FEA">
        <w:rPr>
          <w:i/>
          <w:szCs w:val="20"/>
        </w:rPr>
        <w:t xml:space="preserve">, </w:t>
      </w:r>
      <w:ins w:id="1036" w:author="Bekiari Xrysoula" w:date="2016-11-24T13:58:00Z">
        <w:r w:rsidR="00971119">
          <w:rPr>
            <w:i/>
            <w:szCs w:val="20"/>
          </w:rPr>
          <w:t>‘</w:t>
        </w:r>
      </w:ins>
      <w:r w:rsidRPr="00DC2FEA">
        <w:rPr>
          <w:i/>
          <w:szCs w:val="20"/>
        </w:rPr>
        <w:t>E8 Acquisition</w:t>
      </w:r>
      <w:ins w:id="1037" w:author="Bekiari Xrysoula" w:date="2016-11-24T13:58:00Z">
        <w:r w:rsidR="00971119">
          <w:rPr>
            <w:i/>
            <w:szCs w:val="20"/>
          </w:rPr>
          <w:t>’</w:t>
        </w:r>
      </w:ins>
      <w:r w:rsidRPr="00DC2FEA">
        <w:rPr>
          <w:i/>
          <w:szCs w:val="20"/>
        </w:rPr>
        <w:t xml:space="preserve">, </w:t>
      </w:r>
      <w:ins w:id="1038" w:author="Bekiari Xrysoula" w:date="2016-11-24T13:58:00Z">
        <w:r w:rsidR="00971119">
          <w:rPr>
            <w:i/>
            <w:szCs w:val="20"/>
          </w:rPr>
          <w:t>‘</w:t>
        </w:r>
      </w:ins>
      <w:r w:rsidRPr="00DC2FEA">
        <w:rPr>
          <w:i/>
          <w:iCs/>
          <w:szCs w:val="20"/>
        </w:rPr>
        <w:t>P22</w:t>
      </w:r>
      <w:r w:rsidRPr="00DC2FEA">
        <w:rPr>
          <w:i/>
          <w:szCs w:val="20"/>
        </w:rPr>
        <w:t xml:space="preserve"> </w:t>
      </w:r>
      <w:r w:rsidRPr="00DC2FEA">
        <w:rPr>
          <w:i/>
          <w:iCs/>
          <w:szCs w:val="20"/>
        </w:rPr>
        <w:t>transferred title to</w:t>
      </w:r>
      <w:ins w:id="1039" w:author="Bekiari Xrysoula" w:date="2016-11-24T13:58:00Z">
        <w:r w:rsidR="00971119">
          <w:rPr>
            <w:i/>
            <w:iCs/>
            <w:szCs w:val="20"/>
          </w:rPr>
          <w:t>’</w:t>
        </w:r>
      </w:ins>
      <w:r w:rsidR="00DC2FEA" w:rsidRPr="00DC2FEA">
        <w:rPr>
          <w:i/>
          <w:iCs/>
          <w:szCs w:val="20"/>
        </w:rPr>
        <w:t>,</w:t>
      </w:r>
      <w:r w:rsidRPr="00DC2FEA">
        <w:rPr>
          <w:i/>
          <w:szCs w:val="20"/>
        </w:rPr>
        <w:t xml:space="preserve"> </w:t>
      </w:r>
      <w:ins w:id="1040" w:author="Bekiari Xrysoula" w:date="2016-11-24T13:58:00Z">
        <w:r w:rsidR="00971119">
          <w:rPr>
            <w:i/>
            <w:szCs w:val="20"/>
          </w:rPr>
          <w:t>to ‘</w:t>
        </w:r>
      </w:ins>
      <w:r w:rsidRPr="00DC2FEA">
        <w:rPr>
          <w:i/>
          <w:szCs w:val="20"/>
        </w:rPr>
        <w:t>E39 Actor</w:t>
      </w:r>
      <w:ins w:id="1041" w:author="Bekiari Xrysoula" w:date="2016-11-24T13:59:00Z">
        <w:r w:rsidR="00971119">
          <w:rPr>
            <w:i/>
            <w:szCs w:val="20"/>
          </w:rPr>
          <w:t>’</w:t>
        </w:r>
      </w:ins>
      <w:r w:rsidRPr="0057462B">
        <w:rPr>
          <w:szCs w:val="20"/>
        </w:rPr>
        <w:t>, if and only if this acquisition event is the most recent.</w:t>
      </w:r>
    </w:p>
    <w:p w14:paraId="4022BA5B" w14:textId="77777777" w:rsidR="008019E6" w:rsidRPr="0057462B" w:rsidRDefault="008019E6">
      <w:pPr>
        <w:jc w:val="both"/>
        <w:rPr>
          <w:szCs w:val="20"/>
        </w:rPr>
      </w:pPr>
      <w:r w:rsidRPr="0057462B">
        <w:rPr>
          <w:szCs w:val="20"/>
        </w:rPr>
        <w:t xml:space="preserve">Examples: </w:t>
      </w:r>
      <w:r w:rsidRPr="0057462B">
        <w:rPr>
          <w:szCs w:val="20"/>
        </w:rPr>
        <w:tab/>
      </w:r>
    </w:p>
    <w:p w14:paraId="0F53F8F2" w14:textId="77777777" w:rsidR="008019E6" w:rsidRDefault="008019E6">
      <w:pPr>
        <w:numPr>
          <w:ilvl w:val="0"/>
          <w:numId w:val="91"/>
        </w:numPr>
        <w:jc w:val="both"/>
        <w:rPr>
          <w:szCs w:val="20"/>
        </w:rPr>
      </w:pPr>
      <w:r w:rsidRPr="0057462B">
        <w:rPr>
          <w:szCs w:val="20"/>
        </w:rPr>
        <w:t xml:space="preserve">paintings from the Iveagh Bequest (E18) </w:t>
      </w:r>
      <w:r w:rsidRPr="0057462B">
        <w:rPr>
          <w:i/>
          <w:iCs/>
          <w:szCs w:val="20"/>
        </w:rPr>
        <w:t xml:space="preserve">has current owner </w:t>
      </w:r>
      <w:r w:rsidRPr="0057462B">
        <w:rPr>
          <w:szCs w:val="20"/>
        </w:rPr>
        <w:t xml:space="preserve"> «English Heritage» (E40)</w:t>
      </w:r>
    </w:p>
    <w:p w14:paraId="2382251F" w14:textId="77777777" w:rsidR="008019E6" w:rsidRDefault="008019E6" w:rsidP="002D627C">
      <w:pPr>
        <w:jc w:val="both"/>
        <w:rPr>
          <w:szCs w:val="20"/>
        </w:rPr>
      </w:pPr>
    </w:p>
    <w:p w14:paraId="52D6DB7F" w14:textId="77777777" w:rsidR="008019E6" w:rsidRPr="000D33CC" w:rsidRDefault="008019E6" w:rsidP="002D627C">
      <w:pPr>
        <w:jc w:val="both"/>
        <w:rPr>
          <w:szCs w:val="20"/>
          <w:lang w:val="en-US"/>
        </w:rPr>
      </w:pPr>
      <w:r w:rsidRPr="00D67862">
        <w:t>In First Order Logic</w:t>
      </w:r>
      <w:r w:rsidRPr="000D33CC">
        <w:rPr>
          <w:szCs w:val="20"/>
          <w:lang w:val="en-US"/>
        </w:rPr>
        <w:t>:</w:t>
      </w:r>
    </w:p>
    <w:p w14:paraId="17AF6AAF" w14:textId="77777777" w:rsidR="008019E6" w:rsidRPr="000D33CC" w:rsidRDefault="008019E6" w:rsidP="002D627C">
      <w:pPr>
        <w:jc w:val="both"/>
        <w:rPr>
          <w:szCs w:val="20"/>
          <w:lang w:val="en-US"/>
        </w:rPr>
      </w:pPr>
      <w:r w:rsidRPr="000D33CC">
        <w:rPr>
          <w:szCs w:val="20"/>
          <w:lang w:val="en-US"/>
        </w:rPr>
        <w:tab/>
      </w:r>
      <w:r w:rsidRPr="000D33CC">
        <w:rPr>
          <w:szCs w:val="20"/>
          <w:lang w:val="en-US"/>
        </w:rPr>
        <w:tab/>
        <w:t xml:space="preserve">P52 (x,y) </w:t>
      </w:r>
      <w:r w:rsidRPr="000D33CC">
        <w:rPr>
          <w:rFonts w:ascii="Cambria Math" w:hAnsi="Cambria Math" w:cs="Cambria Math"/>
          <w:szCs w:val="20"/>
          <w:lang w:val="en-US"/>
        </w:rPr>
        <w:t>⊃</w:t>
      </w:r>
      <w:r w:rsidRPr="000D33CC">
        <w:rPr>
          <w:szCs w:val="20"/>
          <w:lang w:val="en-US"/>
        </w:rPr>
        <w:t xml:space="preserve"> E18(x)</w:t>
      </w:r>
    </w:p>
    <w:p w14:paraId="3F9C835B" w14:textId="77777777" w:rsidR="008019E6" w:rsidRPr="002B3B46" w:rsidRDefault="008019E6" w:rsidP="002D627C">
      <w:pPr>
        <w:jc w:val="both"/>
        <w:rPr>
          <w:szCs w:val="20"/>
          <w:lang w:val="es-ES"/>
        </w:rPr>
      </w:pPr>
      <w:r w:rsidRPr="000D33CC">
        <w:rPr>
          <w:szCs w:val="20"/>
          <w:lang w:val="en-US"/>
        </w:rPr>
        <w:tab/>
      </w:r>
      <w:r w:rsidRPr="000D33CC">
        <w:rPr>
          <w:szCs w:val="20"/>
          <w:lang w:val="en-US"/>
        </w:rPr>
        <w:tab/>
      </w:r>
      <w:r w:rsidRPr="002B3B46">
        <w:rPr>
          <w:szCs w:val="20"/>
          <w:lang w:val="es-ES"/>
        </w:rPr>
        <w:t xml:space="preserve">P52 (x,y) </w:t>
      </w:r>
      <w:r w:rsidRPr="002B3B46">
        <w:rPr>
          <w:rFonts w:ascii="Cambria Math" w:hAnsi="Cambria Math" w:cs="Cambria Math"/>
          <w:szCs w:val="20"/>
          <w:lang w:val="es-ES"/>
        </w:rPr>
        <w:t>⊃</w:t>
      </w:r>
      <w:r w:rsidRPr="002B3B46">
        <w:rPr>
          <w:szCs w:val="20"/>
          <w:lang w:val="es-ES"/>
        </w:rPr>
        <w:t xml:space="preserve"> E39(y) </w:t>
      </w:r>
    </w:p>
    <w:p w14:paraId="72681458" w14:textId="77777777" w:rsidR="008019E6" w:rsidRPr="002B3B46" w:rsidRDefault="008019E6" w:rsidP="002D627C">
      <w:pPr>
        <w:jc w:val="both"/>
        <w:rPr>
          <w:szCs w:val="20"/>
          <w:lang w:val="es-ES"/>
        </w:rPr>
      </w:pPr>
      <w:r w:rsidRPr="002B3B46">
        <w:rPr>
          <w:szCs w:val="20"/>
          <w:lang w:val="es-ES"/>
        </w:rPr>
        <w:lastRenderedPageBreak/>
        <w:tab/>
      </w:r>
      <w:r w:rsidRPr="002B3B46">
        <w:rPr>
          <w:szCs w:val="20"/>
          <w:lang w:val="es-ES"/>
        </w:rPr>
        <w:tab/>
        <w:t xml:space="preserve">P52(x,y) </w:t>
      </w:r>
      <w:r w:rsidRPr="002B3B46">
        <w:rPr>
          <w:rFonts w:ascii="Cambria Math" w:hAnsi="Cambria Math" w:cs="Cambria Math"/>
          <w:szCs w:val="20"/>
          <w:lang w:val="es-ES"/>
        </w:rPr>
        <w:t>⊃</w:t>
      </w:r>
      <w:r w:rsidRPr="002B3B46">
        <w:rPr>
          <w:szCs w:val="20"/>
          <w:lang w:val="es-ES"/>
        </w:rPr>
        <w:t xml:space="preserve"> P51(x,y)</w:t>
      </w:r>
    </w:p>
    <w:p w14:paraId="1DE16F74" w14:textId="77777777" w:rsidR="008019E6" w:rsidRPr="000D33CC" w:rsidRDefault="008019E6" w:rsidP="002D627C">
      <w:pPr>
        <w:jc w:val="both"/>
        <w:rPr>
          <w:szCs w:val="20"/>
          <w:lang w:val="en-US"/>
        </w:rPr>
      </w:pPr>
      <w:r w:rsidRPr="002B3B46">
        <w:rPr>
          <w:szCs w:val="20"/>
          <w:lang w:val="es-ES"/>
        </w:rPr>
        <w:tab/>
      </w:r>
      <w:r w:rsidRPr="002B3B46">
        <w:rPr>
          <w:szCs w:val="20"/>
          <w:lang w:val="es-ES"/>
        </w:rPr>
        <w:tab/>
      </w:r>
      <w:r w:rsidRPr="000D33CC">
        <w:rPr>
          <w:szCs w:val="20"/>
          <w:lang w:val="en-US"/>
        </w:rPr>
        <w:t xml:space="preserve">P52(x,y) </w:t>
      </w:r>
      <w:r w:rsidRPr="000D33CC">
        <w:rPr>
          <w:rFonts w:ascii="Cambria Math" w:hAnsi="Cambria Math" w:cs="Cambria Math"/>
          <w:szCs w:val="20"/>
          <w:lang w:val="en-US"/>
        </w:rPr>
        <w:t>⊃</w:t>
      </w:r>
      <w:r w:rsidRPr="000D33CC">
        <w:rPr>
          <w:szCs w:val="20"/>
          <w:lang w:val="en-US"/>
        </w:rPr>
        <w:t xml:space="preserve"> P105(x,y)</w:t>
      </w:r>
    </w:p>
    <w:p w14:paraId="6C7D75CD" w14:textId="77777777" w:rsidR="008019E6" w:rsidRPr="000D33CC" w:rsidRDefault="008019E6" w:rsidP="002D627C">
      <w:pPr>
        <w:jc w:val="both"/>
        <w:rPr>
          <w:szCs w:val="20"/>
          <w:lang w:val="en-US"/>
        </w:rPr>
      </w:pPr>
    </w:p>
    <w:p w14:paraId="241D3050" w14:textId="77777777" w:rsidR="008019E6" w:rsidRPr="0057462B" w:rsidRDefault="008019E6">
      <w:pPr>
        <w:pStyle w:val="Heading3"/>
        <w:jc w:val="both"/>
        <w:rPr>
          <w:b w:val="0"/>
          <w:bCs w:val="0"/>
          <w:szCs w:val="20"/>
        </w:rPr>
      </w:pPr>
      <w:bookmarkStart w:id="1042" w:name="_Toc25403067"/>
      <w:bookmarkStart w:id="1043" w:name="_Toc40519455"/>
      <w:bookmarkStart w:id="1044" w:name="_Toc40584446"/>
      <w:bookmarkStart w:id="1045" w:name="_Toc40597458"/>
      <w:bookmarkStart w:id="1046" w:name="_Toc468456500"/>
      <w:r w:rsidRPr="0057462B">
        <w:t>P53 has former or current location (is former or current location of)</w:t>
      </w:r>
      <w:bookmarkEnd w:id="1042"/>
      <w:bookmarkEnd w:id="1043"/>
      <w:bookmarkEnd w:id="1044"/>
      <w:bookmarkEnd w:id="1045"/>
      <w:bookmarkEnd w:id="1046"/>
    </w:p>
    <w:p w14:paraId="0ED323D7"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55129A1D"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45AF2E6A" w14:textId="77777777" w:rsidR="008019E6" w:rsidRPr="0057462B" w:rsidRDefault="008019E6">
      <w:pPr>
        <w:ind w:left="1418" w:hanging="1418"/>
        <w:rPr>
          <w:szCs w:val="20"/>
        </w:rPr>
      </w:pPr>
      <w:r w:rsidRPr="0057462B">
        <w:rPr>
          <w:szCs w:val="20"/>
        </w:rPr>
        <w:t>Superproperty of:</w:t>
      </w:r>
      <w:r w:rsidRPr="0057462B">
        <w:rPr>
          <w:szCs w:val="20"/>
        </w:rPr>
        <w:tab/>
      </w:r>
      <w:hyperlink w:anchor="_E19_Physical_Object" w:history="1">
        <w:r w:rsidRPr="0057462B">
          <w:rPr>
            <w:rStyle w:val="Hyperlink"/>
            <w:szCs w:val="20"/>
          </w:rPr>
          <w:t>E19</w:t>
        </w:r>
      </w:hyperlink>
      <w:r w:rsidRPr="0057462B">
        <w:rPr>
          <w:szCs w:val="20"/>
        </w:rPr>
        <w:t xml:space="preserve"> Physical Object.</w:t>
      </w:r>
      <w:r w:rsidRPr="0057462B">
        <w:rPr>
          <w:b/>
          <w:bCs/>
          <w:szCs w:val="20"/>
        </w:rPr>
        <w:t xml:space="preserve"> </w:t>
      </w:r>
      <w:hyperlink w:anchor="_P55_has_current_location (currently" w:history="1">
        <w:r w:rsidRPr="0057462B">
          <w:rPr>
            <w:rStyle w:val="Hyperlink"/>
            <w:szCs w:val="20"/>
          </w:rPr>
          <w:t>P55</w:t>
        </w:r>
      </w:hyperlink>
      <w:r w:rsidRPr="0057462B">
        <w:rPr>
          <w:szCs w:val="20"/>
        </w:rPr>
        <w:t xml:space="preserve"> has current location (currently holds): </w:t>
      </w:r>
      <w:hyperlink w:anchor="_E53_Place" w:history="1">
        <w:r w:rsidRPr="0057462B">
          <w:rPr>
            <w:rStyle w:val="Hyperlink"/>
            <w:szCs w:val="20"/>
          </w:rPr>
          <w:t>E53</w:t>
        </w:r>
      </w:hyperlink>
      <w:r w:rsidRPr="0057462B">
        <w:rPr>
          <w:szCs w:val="20"/>
        </w:rPr>
        <w:t xml:space="preserve"> Place</w:t>
      </w:r>
    </w:p>
    <w:p w14:paraId="6C947737"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16AE699A" w14:textId="77777777" w:rsidR="008019E6" w:rsidRPr="0057462B" w:rsidRDefault="008019E6">
      <w:pPr>
        <w:rPr>
          <w:szCs w:val="20"/>
        </w:rPr>
      </w:pPr>
    </w:p>
    <w:p w14:paraId="3C15ECB9" w14:textId="77777777" w:rsidR="008019E6" w:rsidRPr="0057462B" w:rsidRDefault="008019E6">
      <w:pPr>
        <w:ind w:left="1418" w:hanging="1418"/>
        <w:rPr>
          <w:szCs w:val="20"/>
        </w:rPr>
      </w:pPr>
      <w:r w:rsidRPr="0057462B">
        <w:rPr>
          <w:szCs w:val="20"/>
        </w:rPr>
        <w:t>Scope note:</w:t>
      </w:r>
      <w:r w:rsidRPr="0057462B">
        <w:rPr>
          <w:szCs w:val="20"/>
        </w:rPr>
        <w:tab/>
        <w:t>This property allows an instance of E53 Place to be associated as the former or current location of an instance of E18 Physical Thing.</w:t>
      </w:r>
    </w:p>
    <w:p w14:paraId="30273C64" w14:textId="77777777" w:rsidR="008019E6" w:rsidRPr="0057462B" w:rsidRDefault="008019E6">
      <w:pPr>
        <w:ind w:left="1418" w:hanging="1418"/>
        <w:rPr>
          <w:szCs w:val="20"/>
        </w:rPr>
      </w:pPr>
    </w:p>
    <w:p w14:paraId="6C44913B" w14:textId="77777777" w:rsidR="008019E6" w:rsidRPr="0057462B" w:rsidRDefault="008019E6">
      <w:pPr>
        <w:ind w:left="1418" w:firstLine="22"/>
        <w:jc w:val="both"/>
        <w:rPr>
          <w:szCs w:val="20"/>
        </w:rPr>
      </w:pPr>
      <w:r w:rsidRPr="0057462B">
        <w:rPr>
          <w:szCs w:val="20"/>
        </w:rPr>
        <w:t>In the case of E19 Physical Objects, the property does not allow any indication of the Time-Span during which the Physical Object was located at this Place, nor if this is the current location.</w:t>
      </w:r>
    </w:p>
    <w:p w14:paraId="1D847A86" w14:textId="77777777" w:rsidR="008019E6" w:rsidRPr="0057462B" w:rsidRDefault="008019E6">
      <w:pPr>
        <w:ind w:left="1418" w:firstLine="22"/>
        <w:rPr>
          <w:szCs w:val="20"/>
        </w:rPr>
      </w:pPr>
    </w:p>
    <w:p w14:paraId="7E5D2458" w14:textId="77777777" w:rsidR="008019E6" w:rsidRPr="0057462B" w:rsidRDefault="008019E6">
      <w:pPr>
        <w:ind w:left="698" w:firstLine="720"/>
        <w:jc w:val="both"/>
        <w:rPr>
          <w:szCs w:val="20"/>
        </w:rPr>
      </w:pPr>
      <w:r w:rsidRPr="0057462B">
        <w:rPr>
          <w:szCs w:val="20"/>
        </w:rPr>
        <w:t>In the case of immobile objects, the Place would normally correspond to the Place of creation.</w:t>
      </w:r>
    </w:p>
    <w:p w14:paraId="5648309D" w14:textId="77777777" w:rsidR="008019E6" w:rsidRPr="0057462B" w:rsidRDefault="008019E6">
      <w:pPr>
        <w:ind w:left="1418"/>
        <w:jc w:val="both"/>
        <w:rPr>
          <w:szCs w:val="20"/>
        </w:rPr>
      </w:pPr>
      <w:r w:rsidRPr="0057462B">
        <w:rPr>
          <w:i/>
          <w:iCs/>
          <w:szCs w:val="20"/>
        </w:rPr>
        <w:t>P53 has former or current location</w:t>
      </w:r>
      <w:r w:rsidRPr="0057462B">
        <w:rPr>
          <w:szCs w:val="20"/>
        </w:rPr>
        <w:t xml:space="preserve"> (</w:t>
      </w:r>
      <w:r w:rsidRPr="0057462B">
        <w:rPr>
          <w:i/>
          <w:iCs/>
          <w:szCs w:val="20"/>
        </w:rPr>
        <w:t>is former or current location of)</w:t>
      </w:r>
      <w:r w:rsidRPr="0057462B">
        <w:rPr>
          <w:szCs w:val="20"/>
        </w:rPr>
        <w:t xml:space="preserve"> is a shortcut. A more detailed representation can make use of the fully developed (i.e. indirect</w:t>
      </w:r>
      <w:r w:rsidR="00DC2FEA">
        <w:rPr>
          <w:szCs w:val="20"/>
        </w:rPr>
        <w:t xml:space="preserve">) path from </w:t>
      </w:r>
      <w:ins w:id="1047" w:author="Bekiari Xrysoula" w:date="2016-11-24T13:59:00Z">
        <w:r w:rsidR="00971119">
          <w:rPr>
            <w:szCs w:val="20"/>
          </w:rPr>
          <w:t>‘</w:t>
        </w:r>
      </w:ins>
      <w:r w:rsidR="00DC2FEA" w:rsidRPr="00323A87">
        <w:rPr>
          <w:i/>
          <w:szCs w:val="20"/>
        </w:rPr>
        <w:t>E19 Physical Object</w:t>
      </w:r>
      <w:ins w:id="1048" w:author="Bekiari Xrysoula" w:date="2016-11-24T13:59:00Z">
        <w:r w:rsidR="00971119">
          <w:rPr>
            <w:i/>
            <w:szCs w:val="20"/>
          </w:rPr>
          <w:t>’</w:t>
        </w:r>
      </w:ins>
      <w:r w:rsidR="00DC2FEA" w:rsidRPr="00323A87">
        <w:rPr>
          <w:i/>
          <w:szCs w:val="20"/>
        </w:rPr>
        <w:t xml:space="preserve">, </w:t>
      </w:r>
      <w:ins w:id="1049" w:author="Bekiari Xrysoula" w:date="2016-11-24T13:59:00Z">
        <w:r w:rsidR="00971119" w:rsidRPr="00971119">
          <w:rPr>
            <w:szCs w:val="20"/>
            <w:rPrChange w:id="1050" w:author="Bekiari Xrysoula" w:date="2016-11-24T14:00:00Z">
              <w:rPr>
                <w:i/>
                <w:szCs w:val="20"/>
              </w:rPr>
            </w:rPrChange>
          </w:rPr>
          <w:t>though</w:t>
        </w:r>
        <w:r w:rsidR="00971119">
          <w:rPr>
            <w:i/>
            <w:szCs w:val="20"/>
          </w:rPr>
          <w:t xml:space="preserve">, </w:t>
        </w:r>
      </w:ins>
      <w:ins w:id="1051" w:author="Bekiari Xrysoula" w:date="2016-11-24T14:00:00Z">
        <w:r w:rsidR="00971119">
          <w:rPr>
            <w:i/>
            <w:szCs w:val="20"/>
          </w:rPr>
          <w:t>‘</w:t>
        </w:r>
      </w:ins>
      <w:r w:rsidRPr="00323A87">
        <w:rPr>
          <w:i/>
          <w:iCs/>
          <w:szCs w:val="20"/>
        </w:rPr>
        <w:t>P25</w:t>
      </w:r>
      <w:r w:rsidR="00DC2FEA" w:rsidRPr="00323A87">
        <w:rPr>
          <w:i/>
          <w:iCs/>
          <w:szCs w:val="20"/>
        </w:rPr>
        <w:t>i</w:t>
      </w:r>
      <w:r w:rsidRPr="00323A87">
        <w:rPr>
          <w:i/>
          <w:iCs/>
          <w:szCs w:val="20"/>
        </w:rPr>
        <w:t xml:space="preserve"> moved by</w:t>
      </w:r>
      <w:ins w:id="1052" w:author="Bekiari Xrysoula" w:date="2016-11-24T14:00:00Z">
        <w:r w:rsidR="00971119">
          <w:rPr>
            <w:i/>
            <w:iCs/>
            <w:szCs w:val="20"/>
          </w:rPr>
          <w:t>’</w:t>
        </w:r>
      </w:ins>
      <w:r w:rsidRPr="00323A87">
        <w:rPr>
          <w:i/>
          <w:szCs w:val="20"/>
        </w:rPr>
        <w:t xml:space="preserve">, </w:t>
      </w:r>
      <w:ins w:id="1053" w:author="Bekiari Xrysoula" w:date="2016-11-24T14:00:00Z">
        <w:r w:rsidR="00971119">
          <w:rPr>
            <w:i/>
            <w:szCs w:val="20"/>
          </w:rPr>
          <w:t>‘</w:t>
        </w:r>
      </w:ins>
      <w:r w:rsidRPr="00323A87">
        <w:rPr>
          <w:i/>
          <w:szCs w:val="20"/>
        </w:rPr>
        <w:t>E9 Move</w:t>
      </w:r>
      <w:ins w:id="1054" w:author="Bekiari Xrysoula" w:date="2016-11-24T14:00:00Z">
        <w:r w:rsidR="00971119">
          <w:rPr>
            <w:i/>
            <w:szCs w:val="20"/>
          </w:rPr>
          <w:t>’</w:t>
        </w:r>
      </w:ins>
      <w:r w:rsidRPr="00323A87">
        <w:rPr>
          <w:i/>
          <w:szCs w:val="20"/>
        </w:rPr>
        <w:t xml:space="preserve">, </w:t>
      </w:r>
      <w:ins w:id="1055" w:author="Bekiari Xrysoula" w:date="2016-11-24T14:00:00Z">
        <w:r w:rsidR="00971119">
          <w:rPr>
            <w:i/>
            <w:szCs w:val="20"/>
          </w:rPr>
          <w:t>‘</w:t>
        </w:r>
      </w:ins>
      <w:r w:rsidRPr="00323A87">
        <w:rPr>
          <w:i/>
          <w:iCs/>
          <w:szCs w:val="20"/>
        </w:rPr>
        <w:t xml:space="preserve">P26 moved </w:t>
      </w:r>
      <w:r w:rsidR="00323A87" w:rsidRPr="00323A87">
        <w:rPr>
          <w:i/>
          <w:iCs/>
          <w:szCs w:val="20"/>
        </w:rPr>
        <w:t>to</w:t>
      </w:r>
      <w:ins w:id="1056" w:author="Bekiari Xrysoula" w:date="2016-11-24T14:00:00Z">
        <w:r w:rsidR="00971119">
          <w:rPr>
            <w:i/>
            <w:iCs/>
            <w:szCs w:val="20"/>
          </w:rPr>
          <w:t>’</w:t>
        </w:r>
      </w:ins>
      <w:r w:rsidR="00323A87" w:rsidRPr="00323A87">
        <w:rPr>
          <w:i/>
          <w:iCs/>
          <w:szCs w:val="20"/>
        </w:rPr>
        <w:t xml:space="preserve"> </w:t>
      </w:r>
      <w:r w:rsidR="00323A87" w:rsidRPr="00971119">
        <w:rPr>
          <w:szCs w:val="20"/>
          <w:rPrChange w:id="1057" w:author="Bekiari Xrysoula" w:date="2016-11-24T14:00:00Z">
            <w:rPr>
              <w:i/>
              <w:szCs w:val="20"/>
            </w:rPr>
          </w:rPrChange>
        </w:rPr>
        <w:t>or</w:t>
      </w:r>
      <w:r w:rsidRPr="00323A87">
        <w:rPr>
          <w:i/>
          <w:szCs w:val="20"/>
        </w:rPr>
        <w:t xml:space="preserve"> </w:t>
      </w:r>
      <w:ins w:id="1058" w:author="Bekiari Xrysoula" w:date="2016-11-24T14:00:00Z">
        <w:r w:rsidR="00971119">
          <w:rPr>
            <w:i/>
            <w:szCs w:val="20"/>
          </w:rPr>
          <w:t>‘</w:t>
        </w:r>
      </w:ins>
      <w:r w:rsidRPr="00323A87">
        <w:rPr>
          <w:i/>
          <w:iCs/>
          <w:szCs w:val="20"/>
        </w:rPr>
        <w:t>P27 moved from</w:t>
      </w:r>
      <w:ins w:id="1059" w:author="Bekiari Xrysoula" w:date="2016-11-24T14:00:00Z">
        <w:r w:rsidR="00971119">
          <w:rPr>
            <w:i/>
            <w:iCs/>
            <w:szCs w:val="20"/>
          </w:rPr>
          <w:t>’, to ‘</w:t>
        </w:r>
      </w:ins>
      <w:r w:rsidRPr="00323A87">
        <w:rPr>
          <w:i/>
          <w:iCs/>
          <w:szCs w:val="20"/>
        </w:rPr>
        <w:t xml:space="preserve"> </w:t>
      </w:r>
      <w:r w:rsidRPr="00323A87">
        <w:rPr>
          <w:i/>
          <w:szCs w:val="20"/>
        </w:rPr>
        <w:t>E53 Place</w:t>
      </w:r>
      <w:ins w:id="1060" w:author="Bekiari Xrysoula" w:date="2016-11-24T14:00:00Z">
        <w:r w:rsidR="00971119">
          <w:rPr>
            <w:i/>
            <w:szCs w:val="20"/>
          </w:rPr>
          <w:t>’</w:t>
        </w:r>
      </w:ins>
      <w:r w:rsidRPr="0057462B">
        <w:rPr>
          <w:szCs w:val="20"/>
        </w:rPr>
        <w:t>.</w:t>
      </w:r>
    </w:p>
    <w:p w14:paraId="2A7DDF90" w14:textId="77777777" w:rsidR="008019E6" w:rsidRPr="0057462B" w:rsidRDefault="008019E6">
      <w:pPr>
        <w:ind w:left="1418" w:hanging="1418"/>
        <w:jc w:val="both"/>
        <w:rPr>
          <w:szCs w:val="20"/>
        </w:rPr>
      </w:pPr>
      <w:r w:rsidRPr="0057462B">
        <w:rPr>
          <w:szCs w:val="20"/>
        </w:rPr>
        <w:t>Examples:</w:t>
      </w:r>
      <w:r w:rsidRPr="0057462B">
        <w:rPr>
          <w:szCs w:val="20"/>
        </w:rPr>
        <w:tab/>
      </w:r>
    </w:p>
    <w:p w14:paraId="39F659B3" w14:textId="77777777" w:rsidR="008019E6" w:rsidRDefault="008019E6">
      <w:pPr>
        <w:numPr>
          <w:ilvl w:val="0"/>
          <w:numId w:val="91"/>
        </w:numPr>
        <w:jc w:val="both"/>
        <w:rPr>
          <w:szCs w:val="20"/>
        </w:rPr>
      </w:pPr>
      <w:r w:rsidRPr="0057462B">
        <w:rPr>
          <w:szCs w:val="20"/>
        </w:rPr>
        <w:t xml:space="preserve">silver cup 232 (E22) </w:t>
      </w:r>
      <w:r w:rsidRPr="0057462B">
        <w:rPr>
          <w:i/>
          <w:iCs/>
          <w:szCs w:val="20"/>
        </w:rPr>
        <w:t>has former or current location</w:t>
      </w:r>
      <w:r w:rsidRPr="0057462B">
        <w:rPr>
          <w:szCs w:val="20"/>
        </w:rPr>
        <w:t xml:space="preserve"> Display Case 4, Room 23, Museum of Oxford (E53)</w:t>
      </w:r>
    </w:p>
    <w:p w14:paraId="3ADBFF52" w14:textId="77777777" w:rsidR="008019E6" w:rsidRDefault="008019E6" w:rsidP="002D627C">
      <w:pPr>
        <w:jc w:val="both"/>
        <w:rPr>
          <w:szCs w:val="20"/>
        </w:rPr>
      </w:pPr>
    </w:p>
    <w:p w14:paraId="24DEB7B8" w14:textId="77777777" w:rsidR="008019E6" w:rsidRPr="000D33CC" w:rsidRDefault="008019E6" w:rsidP="002D627C">
      <w:pPr>
        <w:jc w:val="both"/>
        <w:rPr>
          <w:szCs w:val="20"/>
          <w:lang w:val="en-US"/>
        </w:rPr>
      </w:pPr>
      <w:r w:rsidRPr="00D67862">
        <w:t>In First Order Logic</w:t>
      </w:r>
      <w:r w:rsidRPr="000D33CC">
        <w:rPr>
          <w:szCs w:val="20"/>
          <w:lang w:val="en-US"/>
        </w:rPr>
        <w:t>:</w:t>
      </w:r>
    </w:p>
    <w:p w14:paraId="0F3AD9E6" w14:textId="77777777" w:rsidR="008019E6" w:rsidRPr="000D33CC" w:rsidRDefault="008019E6" w:rsidP="002D627C">
      <w:pPr>
        <w:jc w:val="both"/>
        <w:rPr>
          <w:szCs w:val="20"/>
          <w:lang w:val="en-US"/>
        </w:rPr>
      </w:pPr>
      <w:r w:rsidRPr="000D33CC">
        <w:rPr>
          <w:szCs w:val="20"/>
          <w:lang w:val="en-US"/>
        </w:rPr>
        <w:tab/>
      </w:r>
      <w:r w:rsidRPr="000D33CC">
        <w:rPr>
          <w:szCs w:val="20"/>
          <w:lang w:val="en-US"/>
        </w:rPr>
        <w:tab/>
        <w:t xml:space="preserve">P53(x,y) </w:t>
      </w:r>
      <w:r w:rsidRPr="000D33CC">
        <w:rPr>
          <w:rFonts w:ascii="Cambria Math" w:hAnsi="Cambria Math" w:cs="Cambria Math"/>
          <w:szCs w:val="20"/>
          <w:lang w:val="en-US"/>
        </w:rPr>
        <w:t>⊃</w:t>
      </w:r>
      <w:r w:rsidRPr="000D33CC">
        <w:rPr>
          <w:szCs w:val="20"/>
          <w:lang w:val="en-US"/>
        </w:rPr>
        <w:t xml:space="preserve"> E18(x)</w:t>
      </w:r>
    </w:p>
    <w:p w14:paraId="5FC60E0A" w14:textId="77777777" w:rsidR="008019E6" w:rsidRPr="000D33CC" w:rsidRDefault="008019E6" w:rsidP="002D627C">
      <w:pPr>
        <w:jc w:val="both"/>
        <w:rPr>
          <w:szCs w:val="20"/>
          <w:lang w:val="en-US"/>
        </w:rPr>
      </w:pPr>
      <w:r w:rsidRPr="000D33CC">
        <w:rPr>
          <w:szCs w:val="20"/>
          <w:lang w:val="en-US"/>
        </w:rPr>
        <w:tab/>
      </w:r>
      <w:r w:rsidRPr="000D33CC">
        <w:rPr>
          <w:szCs w:val="20"/>
          <w:lang w:val="en-US"/>
        </w:rPr>
        <w:tab/>
        <w:t xml:space="preserve">P53(x,y) </w:t>
      </w:r>
      <w:r w:rsidRPr="000D33CC">
        <w:rPr>
          <w:rFonts w:ascii="Cambria Math" w:hAnsi="Cambria Math" w:cs="Cambria Math"/>
          <w:szCs w:val="20"/>
          <w:lang w:val="en-US"/>
        </w:rPr>
        <w:t>⊃</w:t>
      </w:r>
      <w:r w:rsidRPr="000D33CC">
        <w:rPr>
          <w:szCs w:val="20"/>
          <w:lang w:val="en-US"/>
        </w:rPr>
        <w:t xml:space="preserve"> E53(y)</w:t>
      </w:r>
    </w:p>
    <w:p w14:paraId="4C158C65" w14:textId="77777777" w:rsidR="008019E6" w:rsidRPr="000D33CC" w:rsidRDefault="008019E6" w:rsidP="002D627C">
      <w:pPr>
        <w:jc w:val="both"/>
        <w:rPr>
          <w:szCs w:val="20"/>
          <w:lang w:val="en-US"/>
        </w:rPr>
      </w:pPr>
    </w:p>
    <w:p w14:paraId="71B7D4B5" w14:textId="77777777" w:rsidR="008019E6" w:rsidRPr="0057462B" w:rsidRDefault="008019E6">
      <w:pPr>
        <w:pStyle w:val="Heading3"/>
        <w:rPr>
          <w:b w:val="0"/>
          <w:bCs w:val="0"/>
          <w:szCs w:val="20"/>
        </w:rPr>
      </w:pPr>
      <w:bookmarkStart w:id="1061" w:name="_Toc25403068"/>
      <w:bookmarkStart w:id="1062" w:name="_Toc40519456"/>
      <w:bookmarkStart w:id="1063" w:name="_Toc40584447"/>
      <w:bookmarkStart w:id="1064" w:name="_Toc40597459"/>
      <w:bookmarkStart w:id="1065" w:name="_Toc468456501"/>
      <w:r w:rsidRPr="0057462B">
        <w:t>P54 has current permanent location (is current permanent location of)</w:t>
      </w:r>
      <w:bookmarkEnd w:id="1061"/>
      <w:bookmarkEnd w:id="1062"/>
      <w:bookmarkEnd w:id="1063"/>
      <w:bookmarkEnd w:id="1064"/>
      <w:bookmarkEnd w:id="1065"/>
    </w:p>
    <w:p w14:paraId="346811AD"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177ADF4F"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FD59BC9" w14:textId="77777777" w:rsidR="008019E6" w:rsidRPr="0057462B" w:rsidRDefault="008019E6">
      <w:pPr>
        <w:ind w:left="1418" w:hanging="1418"/>
        <w:rPr>
          <w:szCs w:val="20"/>
        </w:rPr>
      </w:pPr>
      <w:r w:rsidRPr="0057462B">
        <w:rPr>
          <w:szCs w:val="20"/>
        </w:rPr>
        <w:t>Quantification:</w:t>
      </w:r>
      <w:r w:rsidRPr="0057462B">
        <w:rPr>
          <w:szCs w:val="20"/>
        </w:rPr>
        <w:tab/>
        <w:t>many to one (0,1:0,n)</w:t>
      </w:r>
    </w:p>
    <w:p w14:paraId="20C64FCE" w14:textId="77777777" w:rsidR="008019E6" w:rsidRPr="0057462B" w:rsidRDefault="008019E6">
      <w:pPr>
        <w:rPr>
          <w:szCs w:val="20"/>
        </w:rPr>
      </w:pPr>
    </w:p>
    <w:p w14:paraId="72F046E2"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property records the foreseen permanent location of an instance of E19 Physical Object </w:t>
      </w:r>
      <w:r w:rsidRPr="0057462B">
        <w:t>at the time of validity of the record or database containing the statement that uses this property</w:t>
      </w:r>
      <w:r w:rsidRPr="0057462B">
        <w:rPr>
          <w:szCs w:val="20"/>
        </w:rPr>
        <w:t>.</w:t>
      </w:r>
    </w:p>
    <w:p w14:paraId="06DC3D06" w14:textId="77777777" w:rsidR="008019E6" w:rsidRPr="0057462B" w:rsidRDefault="008019E6">
      <w:pPr>
        <w:ind w:left="1418" w:hanging="1418"/>
        <w:rPr>
          <w:szCs w:val="20"/>
        </w:rPr>
      </w:pPr>
    </w:p>
    <w:p w14:paraId="4A1DB877" w14:textId="77777777" w:rsidR="008019E6" w:rsidRPr="0057462B" w:rsidRDefault="008019E6">
      <w:pPr>
        <w:ind w:left="1418"/>
        <w:jc w:val="both"/>
        <w:rPr>
          <w:szCs w:val="20"/>
        </w:rPr>
      </w:pPr>
      <w:r w:rsidRPr="0057462B">
        <w:rPr>
          <w:i/>
          <w:iCs/>
          <w:szCs w:val="20"/>
        </w:rPr>
        <w:t>P54 has current permanent location (is current permanent location of)</w:t>
      </w:r>
      <w:r w:rsidRPr="0057462B">
        <w:rPr>
          <w:szCs w:val="20"/>
        </w:rPr>
        <w:t xml:space="preserve"> is similar to </w:t>
      </w:r>
      <w:r w:rsidRPr="0057462B">
        <w:rPr>
          <w:i/>
          <w:iCs/>
          <w:szCs w:val="20"/>
        </w:rPr>
        <w:t>P55 has current location (currently holds).</w:t>
      </w:r>
      <w:r w:rsidRPr="0057462B">
        <w:rPr>
          <w:szCs w:val="20"/>
        </w:rPr>
        <w:t xml:space="preserve"> However, it indicates the E53 Place currently reserved for an object, such as the permanent storage location or a permanent exhibit location. The object may be temporarily removed from the permanent location, for example when used in temporary exhibitions or loaned to another institution. The object may never actually be located at its permanent location.</w:t>
      </w:r>
    </w:p>
    <w:p w14:paraId="713A8A4A" w14:textId="77777777" w:rsidR="008019E6" w:rsidRPr="0057462B" w:rsidRDefault="008019E6">
      <w:pPr>
        <w:ind w:left="1418" w:hanging="1418"/>
        <w:jc w:val="both"/>
        <w:rPr>
          <w:szCs w:val="20"/>
        </w:rPr>
      </w:pPr>
      <w:r w:rsidRPr="0057462B">
        <w:rPr>
          <w:szCs w:val="20"/>
        </w:rPr>
        <w:t xml:space="preserve">Examples: </w:t>
      </w:r>
      <w:r w:rsidRPr="0057462B">
        <w:rPr>
          <w:szCs w:val="20"/>
        </w:rPr>
        <w:tab/>
      </w:r>
    </w:p>
    <w:p w14:paraId="6DD829A6" w14:textId="77777777" w:rsidR="008019E6" w:rsidRDefault="008019E6">
      <w:pPr>
        <w:numPr>
          <w:ilvl w:val="0"/>
          <w:numId w:val="91"/>
        </w:numPr>
        <w:jc w:val="both"/>
        <w:rPr>
          <w:szCs w:val="20"/>
        </w:rPr>
      </w:pPr>
      <w:r w:rsidRPr="0057462B">
        <w:rPr>
          <w:szCs w:val="20"/>
        </w:rPr>
        <w:t xml:space="preserve">silver cup 232 (E22) </w:t>
      </w:r>
      <w:r w:rsidRPr="0057462B">
        <w:rPr>
          <w:i/>
          <w:iCs/>
          <w:szCs w:val="20"/>
        </w:rPr>
        <w:t>has current permanent location</w:t>
      </w:r>
      <w:r w:rsidRPr="0057462B">
        <w:rPr>
          <w:szCs w:val="20"/>
        </w:rPr>
        <w:t xml:space="preserve"> Shelf 3.1, Store 2, Museum of Oxford (E53)</w:t>
      </w:r>
    </w:p>
    <w:p w14:paraId="18C2AD62" w14:textId="77777777" w:rsidR="008019E6" w:rsidRDefault="008019E6" w:rsidP="002D627C">
      <w:pPr>
        <w:jc w:val="both"/>
        <w:rPr>
          <w:szCs w:val="20"/>
        </w:rPr>
      </w:pPr>
    </w:p>
    <w:p w14:paraId="7F82479D" w14:textId="77777777" w:rsidR="008019E6" w:rsidRPr="000D33CC" w:rsidRDefault="008019E6" w:rsidP="002D627C">
      <w:pPr>
        <w:jc w:val="both"/>
        <w:rPr>
          <w:szCs w:val="20"/>
          <w:lang w:val="en-US"/>
        </w:rPr>
      </w:pPr>
      <w:r w:rsidRPr="00D67862">
        <w:t>In First Order Logic</w:t>
      </w:r>
      <w:r w:rsidRPr="000D33CC">
        <w:rPr>
          <w:szCs w:val="20"/>
          <w:lang w:val="en-US"/>
        </w:rPr>
        <w:t>:</w:t>
      </w:r>
    </w:p>
    <w:p w14:paraId="44024905" w14:textId="77777777" w:rsidR="008019E6" w:rsidRPr="000D33CC" w:rsidRDefault="008019E6" w:rsidP="002D627C">
      <w:pPr>
        <w:jc w:val="both"/>
        <w:rPr>
          <w:szCs w:val="20"/>
          <w:lang w:val="en-US"/>
        </w:rPr>
      </w:pPr>
      <w:r w:rsidRPr="000D33CC">
        <w:rPr>
          <w:szCs w:val="20"/>
          <w:lang w:val="en-US"/>
        </w:rPr>
        <w:tab/>
      </w:r>
      <w:r w:rsidRPr="000D33CC">
        <w:rPr>
          <w:szCs w:val="20"/>
          <w:lang w:val="en-US"/>
        </w:rPr>
        <w:tab/>
        <w:t xml:space="preserve">P54(x,y) </w:t>
      </w:r>
      <w:r w:rsidRPr="000D33CC">
        <w:rPr>
          <w:rFonts w:ascii="Cambria Math" w:hAnsi="Cambria Math" w:cs="Cambria Math"/>
          <w:szCs w:val="20"/>
          <w:lang w:val="en-US"/>
        </w:rPr>
        <w:t>⊃</w:t>
      </w:r>
      <w:r w:rsidRPr="000D33CC">
        <w:rPr>
          <w:szCs w:val="20"/>
          <w:lang w:val="en-US"/>
        </w:rPr>
        <w:t xml:space="preserve"> E19(x)</w:t>
      </w:r>
    </w:p>
    <w:p w14:paraId="26B82FBE" w14:textId="77777777" w:rsidR="008019E6" w:rsidRPr="000D33CC" w:rsidRDefault="008019E6" w:rsidP="002D627C">
      <w:pPr>
        <w:jc w:val="both"/>
        <w:rPr>
          <w:szCs w:val="20"/>
          <w:lang w:val="en-US"/>
        </w:rPr>
      </w:pPr>
      <w:r w:rsidRPr="000D33CC">
        <w:rPr>
          <w:szCs w:val="20"/>
          <w:lang w:val="en-US"/>
        </w:rPr>
        <w:tab/>
      </w:r>
      <w:r w:rsidRPr="000D33CC">
        <w:rPr>
          <w:szCs w:val="20"/>
          <w:lang w:val="en-US"/>
        </w:rPr>
        <w:tab/>
        <w:t xml:space="preserve">P54(x,y) </w:t>
      </w:r>
      <w:r w:rsidRPr="000D33CC">
        <w:rPr>
          <w:rFonts w:ascii="Cambria Math" w:hAnsi="Cambria Math" w:cs="Cambria Math"/>
          <w:szCs w:val="20"/>
          <w:lang w:val="en-US"/>
        </w:rPr>
        <w:t>⊃</w:t>
      </w:r>
      <w:r w:rsidRPr="000D33CC">
        <w:rPr>
          <w:szCs w:val="20"/>
          <w:lang w:val="en-US"/>
        </w:rPr>
        <w:t xml:space="preserve"> E53(y)</w:t>
      </w:r>
    </w:p>
    <w:p w14:paraId="030C4739" w14:textId="77777777" w:rsidR="008019E6" w:rsidRPr="000D33CC" w:rsidRDefault="008019E6" w:rsidP="002D627C">
      <w:pPr>
        <w:jc w:val="both"/>
        <w:rPr>
          <w:szCs w:val="20"/>
          <w:lang w:val="en-US"/>
        </w:rPr>
      </w:pPr>
    </w:p>
    <w:p w14:paraId="0914F5DB" w14:textId="77777777" w:rsidR="008019E6" w:rsidRPr="0057462B" w:rsidRDefault="008019E6">
      <w:pPr>
        <w:pStyle w:val="Heading3"/>
        <w:rPr>
          <w:b w:val="0"/>
          <w:bCs w:val="0"/>
          <w:szCs w:val="20"/>
        </w:rPr>
      </w:pPr>
      <w:bookmarkStart w:id="1066" w:name="_Toc25403069"/>
      <w:bookmarkStart w:id="1067" w:name="_Toc40519457"/>
      <w:bookmarkStart w:id="1068" w:name="_Toc40584448"/>
      <w:bookmarkStart w:id="1069" w:name="_Toc40597460"/>
      <w:bookmarkStart w:id="1070" w:name="_Toc468456502"/>
      <w:r w:rsidRPr="0057462B">
        <w:t>P55 has current location (currently holds)</w:t>
      </w:r>
      <w:bookmarkEnd w:id="1066"/>
      <w:bookmarkEnd w:id="1067"/>
      <w:bookmarkEnd w:id="1068"/>
      <w:bookmarkEnd w:id="1069"/>
      <w:bookmarkEnd w:id="1070"/>
    </w:p>
    <w:p w14:paraId="0428831E"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213AD4FB"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69096984" w14:textId="77777777" w:rsidR="008019E6" w:rsidRPr="0057462B" w:rsidRDefault="008019E6">
      <w:pPr>
        <w:ind w:left="1418" w:hanging="1418"/>
        <w:jc w:val="both"/>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53_has_former_or current location " w:history="1">
        <w:r w:rsidRPr="0057462B">
          <w:rPr>
            <w:rStyle w:val="Hyperlink"/>
            <w:szCs w:val="20"/>
          </w:rPr>
          <w:t>P53</w:t>
        </w:r>
      </w:hyperlink>
      <w:r w:rsidRPr="0057462B">
        <w:rPr>
          <w:szCs w:val="20"/>
        </w:rPr>
        <w:t xml:space="preserve"> has former or current location (is former or current location of): </w:t>
      </w:r>
      <w:hyperlink w:anchor="_E53_Place" w:history="1">
        <w:r w:rsidRPr="0057462B">
          <w:rPr>
            <w:rStyle w:val="Hyperlink"/>
            <w:szCs w:val="20"/>
          </w:rPr>
          <w:t>E53</w:t>
        </w:r>
      </w:hyperlink>
      <w:r w:rsidRPr="0057462B">
        <w:rPr>
          <w:szCs w:val="20"/>
        </w:rPr>
        <w:t xml:space="preserve"> Place</w:t>
      </w:r>
    </w:p>
    <w:p w14:paraId="2921D914" w14:textId="77777777" w:rsidR="008019E6" w:rsidRPr="0057462B" w:rsidRDefault="008019E6">
      <w:pPr>
        <w:rPr>
          <w:szCs w:val="20"/>
        </w:rPr>
      </w:pPr>
      <w:r w:rsidRPr="0057462B">
        <w:rPr>
          <w:szCs w:val="20"/>
        </w:rPr>
        <w:t>Quantification:</w:t>
      </w:r>
      <w:r w:rsidRPr="0057462B">
        <w:rPr>
          <w:szCs w:val="20"/>
        </w:rPr>
        <w:tab/>
        <w:t>many to one (0,1:0,n)</w:t>
      </w:r>
    </w:p>
    <w:p w14:paraId="12918BDE" w14:textId="77777777" w:rsidR="008019E6" w:rsidRPr="0057462B" w:rsidRDefault="008019E6">
      <w:pPr>
        <w:rPr>
          <w:szCs w:val="20"/>
        </w:rPr>
      </w:pPr>
    </w:p>
    <w:p w14:paraId="74AF6E94" w14:textId="77777777" w:rsidR="008019E6" w:rsidRPr="0057462B" w:rsidRDefault="008019E6">
      <w:pPr>
        <w:ind w:left="1440" w:hanging="1440"/>
        <w:jc w:val="both"/>
        <w:rPr>
          <w:szCs w:val="20"/>
        </w:rPr>
      </w:pPr>
      <w:r w:rsidRPr="0057462B">
        <w:rPr>
          <w:szCs w:val="20"/>
        </w:rPr>
        <w:t>Scope note:</w:t>
      </w:r>
      <w:r w:rsidRPr="0057462B">
        <w:rPr>
          <w:szCs w:val="20"/>
        </w:rPr>
        <w:tab/>
        <w:t>This property records the location of an E19 Physical Object at the time of validity of the record or database containing the statement that uses this property.</w:t>
      </w:r>
    </w:p>
    <w:p w14:paraId="0932270B" w14:textId="77777777" w:rsidR="008019E6" w:rsidRPr="0057462B" w:rsidRDefault="008019E6">
      <w:pPr>
        <w:ind w:left="1440" w:hanging="1440"/>
        <w:rPr>
          <w:szCs w:val="20"/>
        </w:rPr>
      </w:pPr>
    </w:p>
    <w:p w14:paraId="64108D76" w14:textId="77777777" w:rsidR="008019E6" w:rsidRPr="0057462B" w:rsidRDefault="008019E6">
      <w:pPr>
        <w:ind w:left="1440"/>
        <w:jc w:val="both"/>
        <w:rPr>
          <w:szCs w:val="20"/>
        </w:rPr>
      </w:pPr>
      <w:r w:rsidRPr="0057462B">
        <w:rPr>
          <w:szCs w:val="20"/>
        </w:rPr>
        <w:lastRenderedPageBreak/>
        <w:t xml:space="preserve">This property is a specialisation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xml:space="preserve"> It indicates that the E53 Place associated with the E19 Physical Object is the current location of the object. The property does not allow any indication of how long the Object has been at the current location. </w:t>
      </w:r>
    </w:p>
    <w:p w14:paraId="6A0FD81C" w14:textId="77777777" w:rsidR="008019E6" w:rsidRPr="0057462B" w:rsidRDefault="008019E6">
      <w:pPr>
        <w:ind w:left="1440"/>
        <w:jc w:val="both"/>
        <w:rPr>
          <w:szCs w:val="20"/>
        </w:rPr>
      </w:pPr>
      <w:r w:rsidRPr="0057462B">
        <w:rPr>
          <w:i/>
          <w:iCs/>
          <w:szCs w:val="20"/>
        </w:rPr>
        <w:t>P55 has current location (currently holds)</w:t>
      </w:r>
      <w:r w:rsidRPr="0057462B">
        <w:rPr>
          <w:szCs w:val="20"/>
        </w:rPr>
        <w:t xml:space="preserve"> is a shortcut. A more detailed representation can make use of the fully developed (i.e. indirect)</w:t>
      </w:r>
      <w:r w:rsidR="00376EBB">
        <w:rPr>
          <w:szCs w:val="20"/>
        </w:rPr>
        <w:t xml:space="preserve"> path </w:t>
      </w:r>
      <w:r w:rsidR="001E2D45">
        <w:rPr>
          <w:szCs w:val="20"/>
        </w:rPr>
        <w:t xml:space="preserve"> </w:t>
      </w:r>
      <w:ins w:id="1071" w:author="Bekiari Xrysoula" w:date="2016-11-24T14:01:00Z">
        <w:r w:rsidR="002D5A04">
          <w:rPr>
            <w:szCs w:val="20"/>
          </w:rPr>
          <w:t>from ‘</w:t>
        </w:r>
      </w:ins>
      <w:r w:rsidR="00376EBB" w:rsidRPr="00376EBB">
        <w:rPr>
          <w:i/>
          <w:szCs w:val="20"/>
        </w:rPr>
        <w:t>E19 Physical Object</w:t>
      </w:r>
      <w:ins w:id="1072" w:author="Bekiari Xrysoula" w:date="2016-11-24T14:01:00Z">
        <w:r w:rsidR="002D5A04">
          <w:rPr>
            <w:i/>
            <w:szCs w:val="20"/>
          </w:rPr>
          <w:t>’</w:t>
        </w:r>
      </w:ins>
      <w:r w:rsidR="00376EBB" w:rsidRPr="00376EBB">
        <w:rPr>
          <w:i/>
          <w:szCs w:val="20"/>
        </w:rPr>
        <w:t>,</w:t>
      </w:r>
      <w:ins w:id="1073" w:author="Bekiari Xrysoula" w:date="2016-11-24T14:01:00Z">
        <w:r w:rsidR="002D5A04" w:rsidRPr="002D5A04">
          <w:rPr>
            <w:szCs w:val="20"/>
            <w:rPrChange w:id="1074" w:author="Bekiari Xrysoula" w:date="2016-11-24T14:01:00Z">
              <w:rPr>
                <w:i/>
                <w:szCs w:val="20"/>
              </w:rPr>
            </w:rPrChange>
          </w:rPr>
          <w:t>through</w:t>
        </w:r>
        <w:r w:rsidR="002D5A04">
          <w:rPr>
            <w:i/>
            <w:szCs w:val="20"/>
          </w:rPr>
          <w:t>,</w:t>
        </w:r>
      </w:ins>
      <w:r w:rsidRPr="00376EBB">
        <w:rPr>
          <w:i/>
          <w:szCs w:val="20"/>
        </w:rPr>
        <w:t xml:space="preserve"> </w:t>
      </w:r>
      <w:ins w:id="1075" w:author="Bekiari Xrysoula" w:date="2016-11-24T14:01:00Z">
        <w:r w:rsidR="002D5A04">
          <w:rPr>
            <w:i/>
            <w:szCs w:val="20"/>
          </w:rPr>
          <w:t>‘</w:t>
        </w:r>
      </w:ins>
      <w:r w:rsidRPr="00376EBB">
        <w:rPr>
          <w:i/>
          <w:iCs/>
          <w:szCs w:val="20"/>
        </w:rPr>
        <w:t>P25</w:t>
      </w:r>
      <w:r w:rsidR="00376EBB" w:rsidRPr="00376EBB">
        <w:rPr>
          <w:i/>
          <w:iCs/>
          <w:szCs w:val="20"/>
        </w:rPr>
        <w:t>i</w:t>
      </w:r>
      <w:r w:rsidRPr="00376EBB">
        <w:rPr>
          <w:i/>
          <w:iCs/>
          <w:szCs w:val="20"/>
        </w:rPr>
        <w:t xml:space="preserve"> moved by</w:t>
      </w:r>
      <w:ins w:id="1076" w:author="Bekiari Xrysoula" w:date="2016-11-24T14:01:00Z">
        <w:r w:rsidR="002D5A04">
          <w:rPr>
            <w:i/>
            <w:iCs/>
            <w:szCs w:val="20"/>
          </w:rPr>
          <w:t>’</w:t>
        </w:r>
      </w:ins>
      <w:r w:rsidRPr="00376EBB">
        <w:rPr>
          <w:i/>
          <w:szCs w:val="20"/>
        </w:rPr>
        <w:t xml:space="preserve">, </w:t>
      </w:r>
      <w:ins w:id="1077" w:author="Bekiari Xrysoula" w:date="2016-11-24T14:01:00Z">
        <w:r w:rsidR="002D5A04">
          <w:rPr>
            <w:i/>
            <w:szCs w:val="20"/>
          </w:rPr>
          <w:t>‘</w:t>
        </w:r>
      </w:ins>
      <w:r w:rsidRPr="00376EBB">
        <w:rPr>
          <w:i/>
          <w:szCs w:val="20"/>
        </w:rPr>
        <w:t>E9 Move</w:t>
      </w:r>
      <w:ins w:id="1078" w:author="Bekiari Xrysoula" w:date="2016-11-24T14:01:00Z">
        <w:r w:rsidR="002D5A04">
          <w:rPr>
            <w:i/>
            <w:szCs w:val="20"/>
          </w:rPr>
          <w:t>’</w:t>
        </w:r>
      </w:ins>
      <w:ins w:id="1079" w:author="Bekiari Xrysoula" w:date="2016-11-24T14:02:00Z">
        <w:r w:rsidR="002D5A04">
          <w:rPr>
            <w:i/>
            <w:szCs w:val="20"/>
          </w:rPr>
          <w:t>,</w:t>
        </w:r>
      </w:ins>
      <w:r w:rsidRPr="00376EBB">
        <w:rPr>
          <w:i/>
          <w:szCs w:val="20"/>
        </w:rPr>
        <w:t xml:space="preserve"> </w:t>
      </w:r>
      <w:ins w:id="1080" w:author="Bekiari Xrysoula" w:date="2016-11-24T14:02:00Z">
        <w:r w:rsidR="002D5A04">
          <w:rPr>
            <w:i/>
            <w:szCs w:val="20"/>
          </w:rPr>
          <w:t>‘</w:t>
        </w:r>
      </w:ins>
      <w:r w:rsidRPr="00376EBB">
        <w:rPr>
          <w:i/>
          <w:iCs/>
          <w:szCs w:val="20"/>
        </w:rPr>
        <w:t>P26 moved to</w:t>
      </w:r>
      <w:ins w:id="1081" w:author="Bekiari Xrysoula" w:date="2016-11-24T14:02:00Z">
        <w:r w:rsidR="002D5A04">
          <w:rPr>
            <w:i/>
            <w:iCs/>
            <w:szCs w:val="20"/>
          </w:rPr>
          <w:t>’</w:t>
        </w:r>
      </w:ins>
      <w:r w:rsidR="00376EBB" w:rsidRPr="00376EBB">
        <w:rPr>
          <w:i/>
          <w:iCs/>
          <w:szCs w:val="20"/>
        </w:rPr>
        <w:t>,</w:t>
      </w:r>
      <w:r w:rsidRPr="00376EBB">
        <w:rPr>
          <w:i/>
          <w:szCs w:val="20"/>
        </w:rPr>
        <w:t xml:space="preserve"> </w:t>
      </w:r>
      <w:ins w:id="1082" w:author="Bekiari Xrysoula" w:date="2016-11-24T14:02:00Z">
        <w:r w:rsidR="002D5A04">
          <w:rPr>
            <w:i/>
            <w:szCs w:val="20"/>
          </w:rPr>
          <w:t>to, ‘</w:t>
        </w:r>
      </w:ins>
      <w:r w:rsidRPr="00376EBB">
        <w:rPr>
          <w:i/>
          <w:szCs w:val="20"/>
        </w:rPr>
        <w:t>E53 Place</w:t>
      </w:r>
      <w:ins w:id="1083" w:author="Bekiari Xrysoula" w:date="2016-11-24T14:02:00Z">
        <w:r w:rsidR="002D5A04">
          <w:rPr>
            <w:szCs w:val="20"/>
          </w:rPr>
          <w:t>’</w:t>
        </w:r>
      </w:ins>
      <w:del w:id="1084" w:author="Bekiari Xrysoula" w:date="2016-11-24T14:02:00Z">
        <w:r w:rsidRPr="0057462B" w:rsidDel="002D5A04">
          <w:rPr>
            <w:szCs w:val="20"/>
          </w:rPr>
          <w:delText xml:space="preserve"> </w:delText>
        </w:r>
      </w:del>
      <w:r w:rsidRPr="0057462B">
        <w:rPr>
          <w:szCs w:val="20"/>
        </w:rPr>
        <w:t>if and only if this Move is the most recent.</w:t>
      </w:r>
    </w:p>
    <w:p w14:paraId="7CE287C1" w14:textId="77777777" w:rsidR="008019E6" w:rsidRPr="0057462B" w:rsidRDefault="008019E6">
      <w:pPr>
        <w:jc w:val="both"/>
        <w:rPr>
          <w:szCs w:val="20"/>
        </w:rPr>
      </w:pPr>
      <w:r w:rsidRPr="0057462B">
        <w:rPr>
          <w:szCs w:val="20"/>
        </w:rPr>
        <w:t>Examples:</w:t>
      </w:r>
      <w:r w:rsidRPr="0057462B">
        <w:rPr>
          <w:szCs w:val="20"/>
        </w:rPr>
        <w:tab/>
      </w:r>
    </w:p>
    <w:p w14:paraId="197EF24C" w14:textId="77777777" w:rsidR="008019E6" w:rsidRDefault="008019E6">
      <w:pPr>
        <w:numPr>
          <w:ilvl w:val="0"/>
          <w:numId w:val="91"/>
        </w:numPr>
        <w:jc w:val="both"/>
        <w:rPr>
          <w:szCs w:val="20"/>
        </w:rPr>
      </w:pPr>
      <w:r w:rsidRPr="0057462B">
        <w:rPr>
          <w:szCs w:val="20"/>
        </w:rPr>
        <w:t xml:space="preserve">silver cup 232 (E22) </w:t>
      </w:r>
      <w:r w:rsidRPr="0057462B">
        <w:rPr>
          <w:i/>
          <w:iCs/>
          <w:szCs w:val="20"/>
        </w:rPr>
        <w:t>has current location</w:t>
      </w:r>
      <w:r w:rsidRPr="0057462B">
        <w:rPr>
          <w:szCs w:val="20"/>
        </w:rPr>
        <w:t xml:space="preserve"> Display cabinet 23, Room 4, British Museum (E53)</w:t>
      </w:r>
    </w:p>
    <w:p w14:paraId="362218C3" w14:textId="77777777" w:rsidR="008019E6" w:rsidRDefault="008019E6" w:rsidP="002D627C">
      <w:pPr>
        <w:jc w:val="both"/>
        <w:rPr>
          <w:szCs w:val="20"/>
        </w:rPr>
      </w:pPr>
    </w:p>
    <w:p w14:paraId="551CD1CC" w14:textId="77777777" w:rsidR="008019E6" w:rsidRPr="000D33CC" w:rsidRDefault="008019E6" w:rsidP="002D627C">
      <w:pPr>
        <w:jc w:val="both"/>
        <w:rPr>
          <w:szCs w:val="20"/>
          <w:lang w:val="en-US"/>
        </w:rPr>
      </w:pPr>
      <w:r w:rsidRPr="00D67862">
        <w:t>In First Order Logic</w:t>
      </w:r>
      <w:r w:rsidRPr="000D33CC">
        <w:rPr>
          <w:szCs w:val="20"/>
          <w:lang w:val="en-US"/>
        </w:rPr>
        <w:t>:</w:t>
      </w:r>
    </w:p>
    <w:p w14:paraId="4DA95A99" w14:textId="77777777" w:rsidR="008019E6" w:rsidRPr="000D33CC" w:rsidRDefault="008019E6" w:rsidP="002D627C">
      <w:pPr>
        <w:jc w:val="both"/>
        <w:rPr>
          <w:szCs w:val="20"/>
          <w:lang w:val="en-US"/>
        </w:rPr>
      </w:pPr>
      <w:r w:rsidRPr="000D33CC">
        <w:rPr>
          <w:szCs w:val="20"/>
          <w:lang w:val="en-US"/>
        </w:rPr>
        <w:tab/>
      </w:r>
      <w:r w:rsidRPr="000D33CC">
        <w:rPr>
          <w:szCs w:val="20"/>
          <w:lang w:val="en-US"/>
        </w:rPr>
        <w:tab/>
        <w:t xml:space="preserve">P55(x,y) </w:t>
      </w:r>
      <w:r w:rsidRPr="000D33CC">
        <w:rPr>
          <w:rFonts w:ascii="Cambria Math" w:hAnsi="Cambria Math" w:cs="Cambria Math"/>
          <w:szCs w:val="20"/>
          <w:lang w:val="en-US"/>
        </w:rPr>
        <w:t>⊃</w:t>
      </w:r>
      <w:r w:rsidRPr="000D33CC">
        <w:rPr>
          <w:szCs w:val="20"/>
          <w:lang w:val="en-US"/>
        </w:rPr>
        <w:t xml:space="preserve"> E19(x)</w:t>
      </w:r>
    </w:p>
    <w:p w14:paraId="7505711A" w14:textId="77777777" w:rsidR="008019E6" w:rsidRPr="002B3B46" w:rsidRDefault="008019E6" w:rsidP="002D627C">
      <w:pPr>
        <w:jc w:val="both"/>
        <w:rPr>
          <w:szCs w:val="20"/>
          <w:lang w:val="es-ES"/>
        </w:rPr>
      </w:pPr>
      <w:r w:rsidRPr="000D33CC">
        <w:rPr>
          <w:szCs w:val="20"/>
          <w:lang w:val="en-US"/>
        </w:rPr>
        <w:tab/>
      </w:r>
      <w:r w:rsidRPr="000D33CC">
        <w:rPr>
          <w:szCs w:val="20"/>
          <w:lang w:val="en-US"/>
        </w:rPr>
        <w:tab/>
      </w:r>
      <w:r w:rsidRPr="002B3B46">
        <w:rPr>
          <w:szCs w:val="20"/>
          <w:lang w:val="es-ES"/>
        </w:rPr>
        <w:t xml:space="preserve">P55(x,y) </w:t>
      </w:r>
      <w:r w:rsidRPr="002B3B46">
        <w:rPr>
          <w:rFonts w:ascii="Cambria Math" w:hAnsi="Cambria Math" w:cs="Cambria Math"/>
          <w:szCs w:val="20"/>
          <w:lang w:val="es-ES"/>
        </w:rPr>
        <w:t>⊃</w:t>
      </w:r>
      <w:r w:rsidRPr="002B3B46">
        <w:rPr>
          <w:szCs w:val="20"/>
          <w:lang w:val="es-ES"/>
        </w:rPr>
        <w:t xml:space="preserve"> E53(y) </w:t>
      </w:r>
    </w:p>
    <w:p w14:paraId="6CD0E442" w14:textId="77777777" w:rsidR="008019E6" w:rsidRPr="000D33CC" w:rsidRDefault="008019E6" w:rsidP="002D627C">
      <w:pPr>
        <w:jc w:val="both"/>
        <w:rPr>
          <w:szCs w:val="20"/>
          <w:lang w:val="es-ES"/>
        </w:rPr>
      </w:pPr>
      <w:r w:rsidRPr="002B3B46">
        <w:rPr>
          <w:szCs w:val="20"/>
          <w:lang w:val="es-ES"/>
        </w:rPr>
        <w:tab/>
      </w:r>
      <w:r w:rsidRPr="002B3B46">
        <w:rPr>
          <w:szCs w:val="20"/>
          <w:lang w:val="es-ES"/>
        </w:rPr>
        <w:tab/>
      </w:r>
      <w:r w:rsidRPr="000D33CC">
        <w:rPr>
          <w:szCs w:val="20"/>
          <w:lang w:val="es-ES"/>
        </w:rPr>
        <w:t xml:space="preserve">P55(x,y) </w:t>
      </w:r>
      <w:r w:rsidRPr="000D33CC">
        <w:rPr>
          <w:rFonts w:ascii="Cambria Math" w:hAnsi="Cambria Math" w:cs="Cambria Math"/>
          <w:szCs w:val="20"/>
          <w:lang w:val="es-ES"/>
        </w:rPr>
        <w:t>⊃</w:t>
      </w:r>
      <w:r w:rsidRPr="000D33CC">
        <w:rPr>
          <w:szCs w:val="20"/>
          <w:lang w:val="es-ES"/>
        </w:rPr>
        <w:t xml:space="preserve"> P53(x,y)</w:t>
      </w:r>
    </w:p>
    <w:p w14:paraId="24D1B4E2" w14:textId="77777777" w:rsidR="008019E6" w:rsidRPr="000D33CC" w:rsidRDefault="008019E6" w:rsidP="002D627C">
      <w:pPr>
        <w:jc w:val="both"/>
        <w:rPr>
          <w:szCs w:val="20"/>
          <w:lang w:val="es-ES"/>
        </w:rPr>
      </w:pPr>
    </w:p>
    <w:p w14:paraId="1C151427" w14:textId="77777777" w:rsidR="008019E6" w:rsidRPr="0057462B" w:rsidRDefault="008019E6">
      <w:pPr>
        <w:pStyle w:val="Heading3"/>
        <w:rPr>
          <w:b w:val="0"/>
          <w:bCs w:val="0"/>
          <w:szCs w:val="20"/>
        </w:rPr>
      </w:pPr>
      <w:bookmarkStart w:id="1085" w:name="_P56_bears_feature_(is_found_on):"/>
      <w:bookmarkStart w:id="1086" w:name="_Toc25403070"/>
      <w:bookmarkStart w:id="1087" w:name="_Toc40519458"/>
      <w:bookmarkStart w:id="1088" w:name="_Toc40584449"/>
      <w:bookmarkStart w:id="1089" w:name="_Toc40597461"/>
      <w:bookmarkStart w:id="1090" w:name="_Toc468456503"/>
      <w:bookmarkEnd w:id="1085"/>
      <w:r w:rsidRPr="0057462B">
        <w:t>P56 bears feature (is found on)</w:t>
      </w:r>
      <w:bookmarkEnd w:id="1086"/>
      <w:bookmarkEnd w:id="1087"/>
      <w:bookmarkEnd w:id="1088"/>
      <w:bookmarkEnd w:id="1089"/>
      <w:bookmarkEnd w:id="1090"/>
    </w:p>
    <w:p w14:paraId="6FB2CBAC"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393C6578" w14:textId="77777777" w:rsidR="008019E6" w:rsidRPr="0057462B" w:rsidRDefault="008019E6">
      <w:pPr>
        <w:pStyle w:val="FootnoteText"/>
        <w:widowControl/>
      </w:pPr>
      <w:r w:rsidRPr="0057462B">
        <w:t>Range:</w:t>
      </w:r>
      <w:r w:rsidRPr="0057462B">
        <w:tab/>
      </w:r>
      <w:r w:rsidRPr="0057462B">
        <w:tab/>
      </w:r>
      <w:hyperlink w:anchor="_E26_Physical_Feature" w:history="1">
        <w:r w:rsidRPr="0057462B">
          <w:rPr>
            <w:rStyle w:val="Hyperlink"/>
          </w:rPr>
          <w:t>E26</w:t>
        </w:r>
      </w:hyperlink>
      <w:r w:rsidRPr="0057462B">
        <w:t xml:space="preserve"> Physical Feature</w:t>
      </w:r>
    </w:p>
    <w:p w14:paraId="5D0D7A4B" w14:textId="77777777" w:rsidR="008019E6" w:rsidRPr="0057462B" w:rsidRDefault="008019E6">
      <w:pPr>
        <w:ind w:left="1418" w:hanging="1418"/>
        <w:jc w:val="both"/>
        <w:rPr>
          <w:szCs w:val="20"/>
        </w:rPr>
      </w:pPr>
      <w:r w:rsidRPr="0057462B">
        <w:t xml:space="preserve">Subproperty of: </w:t>
      </w:r>
      <w:r w:rsidRPr="0057462B">
        <w:tab/>
      </w:r>
      <w:hyperlink w:anchor="_E18_Physical_Thing" w:history="1">
        <w:r w:rsidRPr="0057462B">
          <w:rPr>
            <w:rStyle w:val="Hyperlink"/>
          </w:rPr>
          <w:t>E18</w:t>
        </w:r>
      </w:hyperlink>
      <w:r w:rsidRPr="0057462B">
        <w:t xml:space="preserve"> Physical Thing. </w:t>
      </w:r>
      <w:hyperlink w:anchor="_P46_is_composed_of (forms part of)" w:history="1">
        <w:r w:rsidRPr="0057462B">
          <w:rPr>
            <w:rStyle w:val="Hyperlink"/>
          </w:rPr>
          <w:t>P46</w:t>
        </w:r>
      </w:hyperlink>
      <w:r w:rsidRPr="0057462B">
        <w:t xml:space="preserve"> is composed of (forms part of</w:t>
      </w:r>
      <w:r w:rsidRPr="0057462B">
        <w:rPr>
          <w:b/>
        </w:rPr>
        <w:t>)</w:t>
      </w:r>
      <w:r w:rsidRPr="0057462B">
        <w:t xml:space="preserve">: </w:t>
      </w:r>
      <w:hyperlink w:anchor="_E18_Physical_Thing" w:history="1">
        <w:r w:rsidRPr="0057462B">
          <w:rPr>
            <w:rStyle w:val="Hyperlink"/>
          </w:rPr>
          <w:t>E18</w:t>
        </w:r>
      </w:hyperlink>
      <w:r w:rsidRPr="0057462B">
        <w:t xml:space="preserve"> Physical Thing</w:t>
      </w:r>
    </w:p>
    <w:p w14:paraId="691976F2" w14:textId="77777777" w:rsidR="008019E6" w:rsidRPr="0057462B" w:rsidRDefault="008019E6">
      <w:pPr>
        <w:rPr>
          <w:szCs w:val="20"/>
        </w:rPr>
      </w:pPr>
      <w:r w:rsidRPr="0057462B">
        <w:rPr>
          <w:szCs w:val="20"/>
        </w:rPr>
        <w:t>Quantification:</w:t>
      </w:r>
      <w:r w:rsidRPr="0057462B">
        <w:rPr>
          <w:szCs w:val="20"/>
        </w:rPr>
        <w:tab/>
        <w:t>one to many, dependent (0,n:1,1)</w:t>
      </w:r>
    </w:p>
    <w:p w14:paraId="10F50ABE" w14:textId="77777777" w:rsidR="008019E6" w:rsidRPr="0057462B" w:rsidRDefault="008019E6">
      <w:pPr>
        <w:rPr>
          <w:szCs w:val="20"/>
        </w:rPr>
      </w:pPr>
    </w:p>
    <w:p w14:paraId="23A9D2EC" w14:textId="77777777" w:rsidR="008019E6" w:rsidRPr="005B44CD" w:rsidRDefault="008019E6" w:rsidP="005B44CD">
      <w:pPr>
        <w:ind w:left="1418" w:hanging="1418"/>
        <w:jc w:val="both"/>
        <w:rPr>
          <w:szCs w:val="20"/>
        </w:rPr>
      </w:pPr>
      <w:r w:rsidRPr="0057462B">
        <w:rPr>
          <w:szCs w:val="20"/>
        </w:rPr>
        <w:t>Scope note:</w:t>
      </w:r>
      <w:r w:rsidRPr="0057462B">
        <w:rPr>
          <w:szCs w:val="20"/>
        </w:rPr>
        <w:tab/>
      </w:r>
      <w:r w:rsidRPr="005B44CD">
        <w:rPr>
          <w:szCs w:val="20"/>
        </w:rPr>
        <w:t>This property links an instance of E19 Physical Object to an instance of E26 P</w:t>
      </w:r>
      <w:r>
        <w:rPr>
          <w:szCs w:val="20"/>
        </w:rPr>
        <w:t>hysical Feature that it bears.</w:t>
      </w:r>
    </w:p>
    <w:p w14:paraId="450D6E8B" w14:textId="77777777" w:rsidR="008019E6" w:rsidRPr="005B44CD" w:rsidRDefault="008019E6" w:rsidP="005B44CD">
      <w:pPr>
        <w:ind w:left="1418" w:firstLine="22"/>
        <w:jc w:val="both"/>
        <w:rPr>
          <w:szCs w:val="20"/>
        </w:rPr>
      </w:pPr>
      <w:r w:rsidRPr="005B44CD">
        <w:rPr>
          <w:szCs w:val="20"/>
        </w:rPr>
        <w:t>An E26 Physical Feature can only exist on one object. One object may bear more than one E26 Physical Feature. An E27 Site should be considered as an E26 Physical Feature on the surface of the Earth.</w:t>
      </w:r>
    </w:p>
    <w:p w14:paraId="2F5696ED" w14:textId="77777777" w:rsidR="008019E6" w:rsidRPr="005B44CD" w:rsidRDefault="008019E6" w:rsidP="005B44CD">
      <w:pPr>
        <w:ind w:left="1418" w:firstLine="22"/>
        <w:jc w:val="both"/>
        <w:rPr>
          <w:szCs w:val="20"/>
        </w:rPr>
      </w:pPr>
      <w:r w:rsidRPr="005B44CD">
        <w:rPr>
          <w:szCs w:val="20"/>
        </w:rPr>
        <w:t xml:space="preserve">An instance B of E26 Physical Feature being a detail of the structure of another instance A of E26 Physical Feature can be linked to B by use of the property P46 is composed of (forms part of). This implies that the subfeature B is P56i found on the same E19 Physical Object as A. </w:t>
      </w:r>
    </w:p>
    <w:p w14:paraId="27E8C011" w14:textId="77777777" w:rsidR="008019E6" w:rsidRPr="005B44CD" w:rsidRDefault="008019E6" w:rsidP="005B44CD">
      <w:pPr>
        <w:ind w:left="1418" w:firstLine="22"/>
        <w:jc w:val="both"/>
        <w:rPr>
          <w:szCs w:val="20"/>
        </w:rPr>
      </w:pPr>
      <w:r w:rsidRPr="005B44CD">
        <w:rPr>
          <w:szCs w:val="20"/>
        </w:rPr>
        <w:t xml:space="preserve">P56 bears feature (is found on) is a shortcut. A more detailed representation can make use of the fully developed (i.e. indirect) path </w:t>
      </w:r>
      <w:ins w:id="1091" w:author="Bekiari Xrysoula" w:date="2016-11-24T14:04:00Z">
        <w:r w:rsidR="00FC62C2">
          <w:rPr>
            <w:szCs w:val="20"/>
          </w:rPr>
          <w:t>‘</w:t>
        </w:r>
      </w:ins>
      <w:r w:rsidR="0041733F" w:rsidRPr="0041733F">
        <w:rPr>
          <w:i/>
          <w:szCs w:val="20"/>
        </w:rPr>
        <w:t>E19 Physical Object</w:t>
      </w:r>
      <w:ins w:id="1092" w:author="Bekiari Xrysoula" w:date="2016-11-24T14:17:00Z">
        <w:r w:rsidR="002C132C">
          <w:rPr>
            <w:i/>
            <w:szCs w:val="20"/>
          </w:rPr>
          <w:t>’</w:t>
        </w:r>
      </w:ins>
      <w:r w:rsidR="0041733F" w:rsidRPr="0041733F">
        <w:rPr>
          <w:i/>
          <w:szCs w:val="20"/>
        </w:rPr>
        <w:t>,</w:t>
      </w:r>
      <w:ins w:id="1093" w:author="Bekiari Xrysoula" w:date="2016-11-24T14:17:00Z">
        <w:r w:rsidR="002C132C" w:rsidRPr="002C132C">
          <w:rPr>
            <w:szCs w:val="20"/>
            <w:rPrChange w:id="1094" w:author="Bekiari Xrysoula" w:date="2016-11-24T14:17:00Z">
              <w:rPr>
                <w:i/>
                <w:szCs w:val="20"/>
              </w:rPr>
            </w:rPrChange>
          </w:rPr>
          <w:t>through</w:t>
        </w:r>
        <w:r w:rsidR="002C132C">
          <w:rPr>
            <w:i/>
            <w:szCs w:val="20"/>
          </w:rPr>
          <w:t>,</w:t>
        </w:r>
      </w:ins>
      <w:r w:rsidR="0041733F" w:rsidRPr="0041733F">
        <w:rPr>
          <w:i/>
          <w:szCs w:val="20"/>
        </w:rPr>
        <w:t xml:space="preserve"> </w:t>
      </w:r>
      <w:ins w:id="1095" w:author="Bekiari Xrysoula" w:date="2016-11-24T14:17:00Z">
        <w:r w:rsidR="002C132C">
          <w:rPr>
            <w:i/>
            <w:szCs w:val="20"/>
          </w:rPr>
          <w:t>‘</w:t>
        </w:r>
      </w:ins>
      <w:r w:rsidRPr="0041733F">
        <w:rPr>
          <w:i/>
          <w:szCs w:val="20"/>
        </w:rPr>
        <w:t>P59 has section</w:t>
      </w:r>
      <w:ins w:id="1096" w:author="Bekiari Xrysoula" w:date="2016-11-24T14:17:00Z">
        <w:r w:rsidR="002C132C">
          <w:rPr>
            <w:i/>
            <w:szCs w:val="20"/>
          </w:rPr>
          <w:t>’</w:t>
        </w:r>
      </w:ins>
      <w:r w:rsidRPr="0041733F">
        <w:rPr>
          <w:i/>
          <w:szCs w:val="20"/>
        </w:rPr>
        <w:t xml:space="preserve">, </w:t>
      </w:r>
      <w:ins w:id="1097" w:author="Bekiari Xrysoula" w:date="2016-11-24T14:18:00Z">
        <w:r w:rsidR="002C132C">
          <w:rPr>
            <w:i/>
            <w:szCs w:val="20"/>
          </w:rPr>
          <w:t>‘</w:t>
        </w:r>
      </w:ins>
      <w:r w:rsidRPr="0041733F">
        <w:rPr>
          <w:i/>
          <w:szCs w:val="20"/>
        </w:rPr>
        <w:t>E53 P</w:t>
      </w:r>
      <w:r w:rsidR="0041733F" w:rsidRPr="0041733F">
        <w:rPr>
          <w:i/>
          <w:szCs w:val="20"/>
        </w:rPr>
        <w:t>lace</w:t>
      </w:r>
      <w:ins w:id="1098" w:author="Bekiari Xrysoula" w:date="2016-11-24T14:18:00Z">
        <w:r w:rsidR="002C132C">
          <w:rPr>
            <w:i/>
            <w:szCs w:val="20"/>
          </w:rPr>
          <w:t>’</w:t>
        </w:r>
      </w:ins>
      <w:r w:rsidR="0041733F" w:rsidRPr="0041733F">
        <w:rPr>
          <w:i/>
          <w:szCs w:val="20"/>
        </w:rPr>
        <w:t xml:space="preserve">, </w:t>
      </w:r>
      <w:ins w:id="1099" w:author="Bekiari Xrysoula" w:date="2016-11-24T14:18:00Z">
        <w:r w:rsidR="002C132C">
          <w:rPr>
            <w:i/>
            <w:szCs w:val="20"/>
          </w:rPr>
          <w:t>‘</w:t>
        </w:r>
      </w:ins>
      <w:r w:rsidR="0041733F" w:rsidRPr="0041733F">
        <w:rPr>
          <w:i/>
          <w:szCs w:val="20"/>
        </w:rPr>
        <w:t xml:space="preserve">P53i </w:t>
      </w:r>
      <w:r w:rsidR="0041733F" w:rsidRPr="0041733F">
        <w:rPr>
          <w:i/>
        </w:rPr>
        <w:t>is former or current location of</w:t>
      </w:r>
      <w:ins w:id="1100" w:author="Bekiari Xrysoula" w:date="2016-11-24T14:18:00Z">
        <w:r w:rsidR="002C132C">
          <w:rPr>
            <w:i/>
          </w:rPr>
          <w:t>’</w:t>
        </w:r>
      </w:ins>
      <w:r w:rsidR="0041733F" w:rsidRPr="0041733F">
        <w:rPr>
          <w:i/>
          <w:szCs w:val="20"/>
        </w:rPr>
        <w:t>,</w:t>
      </w:r>
      <w:r w:rsidRPr="0041733F">
        <w:rPr>
          <w:i/>
          <w:szCs w:val="20"/>
        </w:rPr>
        <w:t xml:space="preserve"> </w:t>
      </w:r>
      <w:ins w:id="1101" w:author="Bekiari Xrysoula" w:date="2016-11-24T14:18:00Z">
        <w:r w:rsidR="002C132C" w:rsidRPr="002C132C">
          <w:rPr>
            <w:szCs w:val="20"/>
            <w:rPrChange w:id="1102" w:author="Bekiari Xrysoula" w:date="2016-11-24T14:19:00Z">
              <w:rPr>
                <w:i/>
                <w:szCs w:val="20"/>
              </w:rPr>
            </w:rPrChange>
          </w:rPr>
          <w:t>to</w:t>
        </w:r>
        <w:r w:rsidR="002C132C">
          <w:rPr>
            <w:i/>
            <w:szCs w:val="20"/>
          </w:rPr>
          <w:t>, ‘</w:t>
        </w:r>
      </w:ins>
      <w:r w:rsidRPr="0041733F">
        <w:rPr>
          <w:i/>
          <w:szCs w:val="20"/>
        </w:rPr>
        <w:t>E26 Physical Feature</w:t>
      </w:r>
      <w:ins w:id="1103" w:author="Bekiari Xrysoula" w:date="2016-11-24T14:18:00Z">
        <w:r w:rsidR="002C132C">
          <w:rPr>
            <w:i/>
            <w:szCs w:val="20"/>
          </w:rPr>
          <w:t>’</w:t>
        </w:r>
      </w:ins>
      <w:r w:rsidRPr="005B44CD">
        <w:rPr>
          <w:szCs w:val="20"/>
        </w:rPr>
        <w:t>.</w:t>
      </w:r>
    </w:p>
    <w:p w14:paraId="271D07F8" w14:textId="77777777" w:rsidR="008019E6" w:rsidRPr="0057462B" w:rsidRDefault="008019E6">
      <w:pPr>
        <w:jc w:val="both"/>
        <w:rPr>
          <w:szCs w:val="20"/>
        </w:rPr>
      </w:pPr>
      <w:r w:rsidRPr="0057462B">
        <w:rPr>
          <w:szCs w:val="20"/>
        </w:rPr>
        <w:t>Examples:</w:t>
      </w:r>
      <w:r w:rsidRPr="0057462B">
        <w:rPr>
          <w:szCs w:val="20"/>
        </w:rPr>
        <w:tab/>
      </w:r>
    </w:p>
    <w:p w14:paraId="1FC78CFD" w14:textId="77777777" w:rsidR="008019E6" w:rsidRDefault="008019E6">
      <w:pPr>
        <w:numPr>
          <w:ilvl w:val="0"/>
          <w:numId w:val="91"/>
        </w:numPr>
        <w:jc w:val="both"/>
        <w:rPr>
          <w:szCs w:val="20"/>
        </w:rPr>
      </w:pPr>
      <w:r w:rsidRPr="0057462B">
        <w:rPr>
          <w:szCs w:val="20"/>
        </w:rPr>
        <w:t xml:space="preserve">silver cup 232 (E22) </w:t>
      </w:r>
      <w:r w:rsidRPr="0057462B">
        <w:rPr>
          <w:i/>
          <w:iCs/>
          <w:szCs w:val="20"/>
        </w:rPr>
        <w:t xml:space="preserve">bears feature </w:t>
      </w:r>
      <w:r w:rsidRPr="0057462B">
        <w:rPr>
          <w:szCs w:val="20"/>
        </w:rPr>
        <w:t>32 mm scratch on silver cup 232 (E26)</w:t>
      </w:r>
    </w:p>
    <w:p w14:paraId="45787BDC" w14:textId="77777777" w:rsidR="008019E6" w:rsidRDefault="008019E6" w:rsidP="002D627C">
      <w:pPr>
        <w:jc w:val="both"/>
        <w:rPr>
          <w:szCs w:val="20"/>
        </w:rPr>
      </w:pPr>
    </w:p>
    <w:p w14:paraId="3A34785F" w14:textId="77777777" w:rsidR="008019E6" w:rsidRPr="000D33CC" w:rsidRDefault="008019E6" w:rsidP="002D627C">
      <w:pPr>
        <w:jc w:val="both"/>
        <w:rPr>
          <w:szCs w:val="20"/>
          <w:lang w:val="en-US"/>
        </w:rPr>
      </w:pPr>
      <w:r w:rsidRPr="00D67862">
        <w:t>In First Order Logic</w:t>
      </w:r>
      <w:r w:rsidRPr="000D33CC">
        <w:rPr>
          <w:szCs w:val="20"/>
          <w:lang w:val="en-US"/>
        </w:rPr>
        <w:t>:</w:t>
      </w:r>
    </w:p>
    <w:p w14:paraId="09FA9900" w14:textId="77777777" w:rsidR="008019E6" w:rsidRPr="000D33CC" w:rsidRDefault="008019E6" w:rsidP="002D627C">
      <w:pPr>
        <w:jc w:val="both"/>
        <w:rPr>
          <w:szCs w:val="20"/>
          <w:lang w:val="en-US"/>
        </w:rPr>
      </w:pPr>
      <w:r w:rsidRPr="000D33CC">
        <w:rPr>
          <w:szCs w:val="20"/>
          <w:lang w:val="en-US"/>
        </w:rPr>
        <w:tab/>
      </w:r>
      <w:r w:rsidRPr="000D33CC">
        <w:rPr>
          <w:szCs w:val="20"/>
          <w:lang w:val="en-US"/>
        </w:rPr>
        <w:tab/>
        <w:t xml:space="preserve">P56(x,y) </w:t>
      </w:r>
      <w:r w:rsidRPr="000D33CC">
        <w:rPr>
          <w:rFonts w:ascii="Cambria Math" w:hAnsi="Cambria Math" w:cs="Cambria Math"/>
          <w:szCs w:val="20"/>
          <w:lang w:val="en-US"/>
        </w:rPr>
        <w:t>⊃</w:t>
      </w:r>
      <w:r w:rsidRPr="000D33CC">
        <w:rPr>
          <w:szCs w:val="20"/>
          <w:lang w:val="en-US"/>
        </w:rPr>
        <w:t>E19(x)</w:t>
      </w:r>
    </w:p>
    <w:p w14:paraId="6DCC4939" w14:textId="77777777" w:rsidR="008019E6" w:rsidRPr="002B3B46" w:rsidRDefault="008019E6" w:rsidP="002D627C">
      <w:pPr>
        <w:jc w:val="both"/>
        <w:rPr>
          <w:szCs w:val="20"/>
          <w:lang w:val="es-ES"/>
        </w:rPr>
      </w:pPr>
      <w:r w:rsidRPr="000D33CC">
        <w:rPr>
          <w:szCs w:val="20"/>
          <w:lang w:val="en-US"/>
        </w:rPr>
        <w:tab/>
      </w:r>
      <w:r w:rsidRPr="000D33CC">
        <w:rPr>
          <w:szCs w:val="20"/>
          <w:lang w:val="en-US"/>
        </w:rPr>
        <w:tab/>
      </w:r>
      <w:r w:rsidRPr="002B3B46">
        <w:rPr>
          <w:szCs w:val="20"/>
          <w:lang w:val="es-ES"/>
        </w:rPr>
        <w:t xml:space="preserve">P56(x,y) </w:t>
      </w:r>
      <w:r w:rsidRPr="002B3B46">
        <w:rPr>
          <w:rFonts w:ascii="Cambria Math" w:hAnsi="Cambria Math" w:cs="Cambria Math"/>
          <w:szCs w:val="20"/>
          <w:lang w:val="es-ES"/>
        </w:rPr>
        <w:t>⊃</w:t>
      </w:r>
      <w:r w:rsidRPr="002B3B46">
        <w:rPr>
          <w:szCs w:val="20"/>
          <w:lang w:val="es-ES"/>
        </w:rPr>
        <w:t xml:space="preserve"> E26(y)</w:t>
      </w:r>
    </w:p>
    <w:p w14:paraId="512200B3" w14:textId="77777777" w:rsidR="008019E6" w:rsidRPr="000D33CC" w:rsidRDefault="008019E6" w:rsidP="002D627C">
      <w:pPr>
        <w:jc w:val="both"/>
        <w:rPr>
          <w:szCs w:val="20"/>
          <w:lang w:val="es-ES"/>
        </w:rPr>
      </w:pPr>
      <w:r w:rsidRPr="002B3B46">
        <w:rPr>
          <w:szCs w:val="20"/>
          <w:lang w:val="es-ES"/>
        </w:rPr>
        <w:tab/>
      </w:r>
      <w:r w:rsidRPr="002B3B46">
        <w:rPr>
          <w:szCs w:val="20"/>
          <w:lang w:val="es-ES"/>
        </w:rPr>
        <w:tab/>
      </w:r>
      <w:r w:rsidRPr="000D33CC">
        <w:rPr>
          <w:szCs w:val="20"/>
          <w:lang w:val="es-ES"/>
        </w:rPr>
        <w:t xml:space="preserve">P56(x,y) </w:t>
      </w:r>
      <w:r w:rsidRPr="000D33CC">
        <w:rPr>
          <w:rFonts w:ascii="Cambria Math" w:hAnsi="Cambria Math" w:cs="Cambria Math"/>
          <w:szCs w:val="20"/>
          <w:lang w:val="es-ES"/>
        </w:rPr>
        <w:t>⊃</w:t>
      </w:r>
      <w:r w:rsidRPr="000D33CC">
        <w:rPr>
          <w:szCs w:val="20"/>
          <w:lang w:val="es-ES"/>
        </w:rPr>
        <w:t xml:space="preserve"> P46(x,y)</w:t>
      </w:r>
    </w:p>
    <w:p w14:paraId="2081A992" w14:textId="77777777" w:rsidR="008019E6" w:rsidRPr="000D33CC" w:rsidRDefault="008019E6" w:rsidP="002D627C">
      <w:pPr>
        <w:jc w:val="both"/>
        <w:rPr>
          <w:szCs w:val="20"/>
          <w:lang w:val="es-ES"/>
        </w:rPr>
      </w:pPr>
    </w:p>
    <w:p w14:paraId="29531803" w14:textId="77777777" w:rsidR="008019E6" w:rsidRPr="0057462B" w:rsidRDefault="008019E6">
      <w:pPr>
        <w:pStyle w:val="Heading3"/>
        <w:rPr>
          <w:b w:val="0"/>
          <w:bCs w:val="0"/>
          <w:szCs w:val="20"/>
        </w:rPr>
      </w:pPr>
      <w:bookmarkStart w:id="1104" w:name="_P57_has_number_of_parts"/>
      <w:bookmarkStart w:id="1105" w:name="_Toc25403071"/>
      <w:bookmarkStart w:id="1106" w:name="_Toc40519459"/>
      <w:bookmarkStart w:id="1107" w:name="_Toc40584450"/>
      <w:bookmarkStart w:id="1108" w:name="_Toc40597462"/>
      <w:bookmarkStart w:id="1109" w:name="_Toc468456504"/>
      <w:bookmarkEnd w:id="1104"/>
      <w:r w:rsidRPr="0057462B">
        <w:t>P57 has number of parts</w:t>
      </w:r>
      <w:bookmarkEnd w:id="1105"/>
      <w:bookmarkEnd w:id="1106"/>
      <w:bookmarkEnd w:id="1107"/>
      <w:bookmarkEnd w:id="1108"/>
      <w:bookmarkEnd w:id="1109"/>
    </w:p>
    <w:p w14:paraId="73CCF9FD"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199F4304" w14:textId="77777777" w:rsidR="008019E6" w:rsidRPr="0057462B" w:rsidRDefault="008019E6">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14:paraId="0DDABDB5" w14:textId="77777777" w:rsidR="008019E6" w:rsidRPr="0057462B" w:rsidRDefault="008019E6">
      <w:pPr>
        <w:rPr>
          <w:szCs w:val="20"/>
        </w:rPr>
      </w:pPr>
      <w:r w:rsidRPr="0057462B">
        <w:rPr>
          <w:szCs w:val="20"/>
        </w:rPr>
        <w:t>Quantification:</w:t>
      </w:r>
      <w:r w:rsidRPr="0057462B">
        <w:rPr>
          <w:szCs w:val="20"/>
        </w:rPr>
        <w:tab/>
        <w:t>many to one (0,1:0,n)</w:t>
      </w:r>
    </w:p>
    <w:p w14:paraId="1BAC86A6" w14:textId="77777777" w:rsidR="008019E6" w:rsidRPr="0057462B" w:rsidRDefault="008019E6">
      <w:pPr>
        <w:rPr>
          <w:szCs w:val="20"/>
        </w:rPr>
      </w:pPr>
    </w:p>
    <w:p w14:paraId="44B64321" w14:textId="77777777" w:rsidR="008019E6" w:rsidRPr="0057462B" w:rsidRDefault="008019E6">
      <w:pPr>
        <w:ind w:left="1418" w:hanging="1418"/>
        <w:jc w:val="both"/>
        <w:rPr>
          <w:szCs w:val="20"/>
        </w:rPr>
      </w:pPr>
      <w:r w:rsidRPr="0057462B">
        <w:rPr>
          <w:szCs w:val="20"/>
        </w:rPr>
        <w:t>Scope note:</w:t>
      </w:r>
      <w:r w:rsidRPr="0057462B">
        <w:rPr>
          <w:szCs w:val="20"/>
        </w:rPr>
        <w:tab/>
        <w:t>This property documents the E60 Number of parts of which an instance of E19 Physical Object is composed.</w:t>
      </w:r>
    </w:p>
    <w:p w14:paraId="1F3A2501" w14:textId="77777777" w:rsidR="008019E6" w:rsidRPr="0057462B" w:rsidRDefault="008019E6">
      <w:pPr>
        <w:ind w:left="1418" w:hanging="1418"/>
        <w:jc w:val="both"/>
        <w:rPr>
          <w:szCs w:val="20"/>
        </w:rPr>
      </w:pPr>
    </w:p>
    <w:p w14:paraId="14AA4CF1" w14:textId="77777777" w:rsidR="008019E6" w:rsidRPr="0057462B" w:rsidRDefault="008019E6">
      <w:pPr>
        <w:ind w:left="1418" w:firstLine="22"/>
        <w:jc w:val="both"/>
        <w:rPr>
          <w:szCs w:val="20"/>
        </w:rPr>
      </w:pPr>
      <w:r w:rsidRPr="0057462B">
        <w:rPr>
          <w:szCs w:val="20"/>
        </w:rPr>
        <w:t>This may be used as a method of checking inventory counts with regard to aggregate or collective objects. What constitutes a part or component depends on the context and requirements of the documentation. Normally, the parts documented in this way would not be considered as worthy of individual attention.</w:t>
      </w:r>
    </w:p>
    <w:p w14:paraId="64566827" w14:textId="77777777" w:rsidR="008019E6" w:rsidRPr="0057462B" w:rsidRDefault="008019E6">
      <w:pPr>
        <w:ind w:left="1418" w:firstLine="22"/>
        <w:jc w:val="both"/>
        <w:rPr>
          <w:szCs w:val="20"/>
        </w:rPr>
      </w:pPr>
    </w:p>
    <w:p w14:paraId="61E69F9F" w14:textId="77777777" w:rsidR="008019E6" w:rsidRPr="0057462B" w:rsidRDefault="008019E6">
      <w:pPr>
        <w:ind w:left="1418"/>
        <w:jc w:val="both"/>
        <w:rPr>
          <w:szCs w:val="20"/>
        </w:rPr>
      </w:pPr>
      <w:r w:rsidRPr="0057462B">
        <w:rPr>
          <w:szCs w:val="20"/>
        </w:rPr>
        <w:t xml:space="preserve">For a more complete description, objects may be decomposed into their components and constituents using </w:t>
      </w:r>
      <w:r w:rsidRPr="0057462B">
        <w:rPr>
          <w:i/>
          <w:iCs/>
          <w:szCs w:val="20"/>
        </w:rPr>
        <w:t xml:space="preserve">P46 is composed of (forms parts of) </w:t>
      </w:r>
      <w:r w:rsidRPr="0057462B">
        <w:rPr>
          <w:szCs w:val="20"/>
        </w:rPr>
        <w:t>and</w:t>
      </w:r>
      <w:r w:rsidRPr="0057462B">
        <w:rPr>
          <w:i/>
          <w:iCs/>
          <w:szCs w:val="20"/>
        </w:rPr>
        <w:t xml:space="preserve"> P45 consists of (is incorporated in)</w:t>
      </w:r>
      <w:r w:rsidRPr="0057462B">
        <w:rPr>
          <w:szCs w:val="20"/>
        </w:rPr>
        <w:t>. This allows each element to be described individually.</w:t>
      </w:r>
    </w:p>
    <w:p w14:paraId="67866F7A" w14:textId="77777777" w:rsidR="008019E6" w:rsidRPr="0057462B" w:rsidRDefault="008019E6">
      <w:pPr>
        <w:jc w:val="both"/>
        <w:rPr>
          <w:szCs w:val="20"/>
        </w:rPr>
      </w:pPr>
      <w:r w:rsidRPr="0057462B">
        <w:rPr>
          <w:szCs w:val="20"/>
        </w:rPr>
        <w:t>Examples:</w:t>
      </w:r>
      <w:r w:rsidRPr="0057462B">
        <w:rPr>
          <w:szCs w:val="20"/>
        </w:rPr>
        <w:tab/>
      </w:r>
    </w:p>
    <w:p w14:paraId="2B6F778F" w14:textId="77777777" w:rsidR="008019E6" w:rsidRDefault="008019E6">
      <w:pPr>
        <w:numPr>
          <w:ilvl w:val="0"/>
          <w:numId w:val="91"/>
        </w:numPr>
        <w:jc w:val="both"/>
        <w:rPr>
          <w:szCs w:val="20"/>
        </w:rPr>
      </w:pPr>
      <w:r w:rsidRPr="0057462B">
        <w:rPr>
          <w:szCs w:val="20"/>
        </w:rPr>
        <w:lastRenderedPageBreak/>
        <w:t xml:space="preserve">chess set 233 (E22) </w:t>
      </w:r>
      <w:r w:rsidRPr="0057462B">
        <w:rPr>
          <w:i/>
          <w:iCs/>
          <w:szCs w:val="20"/>
        </w:rPr>
        <w:t>has number of</w:t>
      </w:r>
      <w:r w:rsidRPr="0057462B">
        <w:rPr>
          <w:szCs w:val="20"/>
        </w:rPr>
        <w:t xml:space="preserve"> </w:t>
      </w:r>
      <w:r w:rsidRPr="0057462B">
        <w:rPr>
          <w:i/>
          <w:iCs/>
          <w:szCs w:val="20"/>
        </w:rPr>
        <w:t>parts</w:t>
      </w:r>
      <w:r w:rsidRPr="0057462B">
        <w:rPr>
          <w:szCs w:val="20"/>
        </w:rPr>
        <w:t xml:space="preserve"> 33 (E60)</w:t>
      </w:r>
    </w:p>
    <w:p w14:paraId="6E4A736D" w14:textId="77777777" w:rsidR="008019E6" w:rsidRDefault="008019E6" w:rsidP="002D627C">
      <w:pPr>
        <w:jc w:val="both"/>
        <w:rPr>
          <w:szCs w:val="20"/>
        </w:rPr>
      </w:pPr>
    </w:p>
    <w:p w14:paraId="393B0B91" w14:textId="77777777" w:rsidR="008019E6" w:rsidRPr="000D33CC" w:rsidRDefault="008019E6" w:rsidP="002D627C">
      <w:pPr>
        <w:jc w:val="both"/>
        <w:rPr>
          <w:szCs w:val="20"/>
          <w:lang w:val="en-US"/>
        </w:rPr>
      </w:pPr>
      <w:r w:rsidRPr="00D67862">
        <w:t>In First Order Logic</w:t>
      </w:r>
      <w:r w:rsidRPr="000D33CC">
        <w:rPr>
          <w:szCs w:val="20"/>
          <w:lang w:val="en-US"/>
        </w:rPr>
        <w:t>:</w:t>
      </w:r>
    </w:p>
    <w:p w14:paraId="293793F7" w14:textId="77777777" w:rsidR="008019E6" w:rsidRPr="000D33CC" w:rsidRDefault="008019E6" w:rsidP="002D627C">
      <w:pPr>
        <w:jc w:val="both"/>
        <w:rPr>
          <w:szCs w:val="20"/>
          <w:lang w:val="en-US"/>
        </w:rPr>
      </w:pPr>
      <w:r w:rsidRPr="000D33CC">
        <w:rPr>
          <w:szCs w:val="20"/>
          <w:lang w:val="en-US"/>
        </w:rPr>
        <w:tab/>
      </w:r>
      <w:r w:rsidRPr="000D33CC">
        <w:rPr>
          <w:szCs w:val="20"/>
          <w:lang w:val="en-US"/>
        </w:rPr>
        <w:tab/>
        <w:t xml:space="preserve">P57(x,y) </w:t>
      </w:r>
      <w:r w:rsidRPr="000D33CC">
        <w:rPr>
          <w:rFonts w:ascii="Cambria Math" w:hAnsi="Cambria Math" w:cs="Cambria Math"/>
          <w:szCs w:val="20"/>
          <w:lang w:val="en-US"/>
        </w:rPr>
        <w:t>⊃</w:t>
      </w:r>
      <w:r w:rsidRPr="000D33CC">
        <w:rPr>
          <w:szCs w:val="20"/>
          <w:lang w:val="en-US"/>
        </w:rPr>
        <w:t xml:space="preserve"> E19(x)</w:t>
      </w:r>
    </w:p>
    <w:p w14:paraId="54343FD9" w14:textId="77777777" w:rsidR="008019E6" w:rsidRPr="000D33CC" w:rsidRDefault="008019E6" w:rsidP="002D627C">
      <w:pPr>
        <w:jc w:val="both"/>
        <w:rPr>
          <w:szCs w:val="20"/>
          <w:lang w:val="en-US"/>
        </w:rPr>
      </w:pPr>
      <w:r w:rsidRPr="000D33CC">
        <w:rPr>
          <w:szCs w:val="20"/>
          <w:lang w:val="en-US"/>
        </w:rPr>
        <w:tab/>
      </w:r>
      <w:r w:rsidRPr="000D33CC">
        <w:rPr>
          <w:szCs w:val="20"/>
          <w:lang w:val="en-US"/>
        </w:rPr>
        <w:tab/>
        <w:t xml:space="preserve">P57(x,y) </w:t>
      </w:r>
      <w:r w:rsidRPr="000D33CC">
        <w:rPr>
          <w:rFonts w:ascii="Cambria Math" w:hAnsi="Cambria Math" w:cs="Cambria Math"/>
          <w:szCs w:val="20"/>
          <w:lang w:val="en-US"/>
        </w:rPr>
        <w:t>⊃</w:t>
      </w:r>
      <w:r w:rsidRPr="000D33CC">
        <w:rPr>
          <w:szCs w:val="20"/>
          <w:lang w:val="en-US"/>
        </w:rPr>
        <w:t xml:space="preserve"> E60(y)</w:t>
      </w:r>
    </w:p>
    <w:p w14:paraId="73824EDB" w14:textId="77777777" w:rsidR="008019E6" w:rsidRPr="000D33CC" w:rsidRDefault="008019E6" w:rsidP="002D627C">
      <w:pPr>
        <w:jc w:val="both"/>
        <w:rPr>
          <w:szCs w:val="20"/>
          <w:lang w:val="en-US"/>
        </w:rPr>
      </w:pPr>
    </w:p>
    <w:p w14:paraId="69181E65" w14:textId="77777777" w:rsidR="008019E6" w:rsidRPr="0057462B" w:rsidRDefault="008019E6">
      <w:pPr>
        <w:pStyle w:val="Heading3"/>
        <w:jc w:val="both"/>
        <w:rPr>
          <w:b w:val="0"/>
          <w:bCs w:val="0"/>
          <w:szCs w:val="20"/>
        </w:rPr>
      </w:pPr>
      <w:bookmarkStart w:id="1110" w:name="_P58_has_section_definition_(defines"/>
      <w:bookmarkStart w:id="1111" w:name="_Toc25403072"/>
      <w:bookmarkStart w:id="1112" w:name="_Toc40519460"/>
      <w:bookmarkStart w:id="1113" w:name="_Toc40584451"/>
      <w:bookmarkStart w:id="1114" w:name="_Toc40597463"/>
      <w:bookmarkStart w:id="1115" w:name="_Toc468456505"/>
      <w:bookmarkEnd w:id="1110"/>
      <w:r w:rsidRPr="0057462B">
        <w:t>P58 has section definition (defines section)</w:t>
      </w:r>
      <w:bookmarkEnd w:id="1111"/>
      <w:bookmarkEnd w:id="1112"/>
      <w:bookmarkEnd w:id="1113"/>
      <w:bookmarkEnd w:id="1114"/>
      <w:bookmarkEnd w:id="1115"/>
    </w:p>
    <w:p w14:paraId="5D52E5D3"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5047C763" w14:textId="77777777" w:rsidR="008019E6" w:rsidRPr="0057462B" w:rsidRDefault="008019E6">
      <w:pPr>
        <w:pStyle w:val="FootnoteText"/>
        <w:widowControl/>
      </w:pPr>
      <w:r w:rsidRPr="0057462B">
        <w:t>Range:</w:t>
      </w:r>
      <w:r w:rsidRPr="0057462B">
        <w:tab/>
      </w:r>
      <w:r w:rsidRPr="0057462B">
        <w:tab/>
      </w:r>
      <w:hyperlink w:anchor="_E46_Section_Definition" w:history="1">
        <w:r w:rsidRPr="0057462B">
          <w:rPr>
            <w:rStyle w:val="Hyperlink"/>
          </w:rPr>
          <w:t>E46</w:t>
        </w:r>
      </w:hyperlink>
      <w:r w:rsidRPr="0057462B">
        <w:t xml:space="preserve"> Section Definition</w:t>
      </w:r>
    </w:p>
    <w:p w14:paraId="6CB904D8"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one to many, dependent, (0,n:1,1)</w:t>
      </w:r>
    </w:p>
    <w:p w14:paraId="10FBB12E" w14:textId="77777777" w:rsidR="008019E6" w:rsidRPr="0057462B" w:rsidRDefault="008019E6">
      <w:pPr>
        <w:rPr>
          <w:szCs w:val="20"/>
        </w:rPr>
      </w:pPr>
    </w:p>
    <w:p w14:paraId="22C8FBF8" w14:textId="77777777" w:rsidR="008019E6" w:rsidRPr="0057462B" w:rsidRDefault="008019E6">
      <w:pPr>
        <w:ind w:left="1418" w:hanging="1418"/>
        <w:rPr>
          <w:color w:val="000000"/>
          <w:szCs w:val="20"/>
        </w:rPr>
      </w:pPr>
      <w:r w:rsidRPr="0057462B">
        <w:rPr>
          <w:szCs w:val="20"/>
        </w:rPr>
        <w:t>Scope note:</w:t>
      </w:r>
      <w:r w:rsidRPr="0057462B">
        <w:rPr>
          <w:szCs w:val="20"/>
        </w:rPr>
        <w:tab/>
      </w:r>
      <w:r w:rsidRPr="0057462B">
        <w:rPr>
          <w:color w:val="000000"/>
          <w:szCs w:val="20"/>
        </w:rPr>
        <w:t>This property links an area (section) named by a E46 Section Definition to the instance of E18 Physical Thing upon which it is found.</w:t>
      </w:r>
    </w:p>
    <w:p w14:paraId="13770CCC" w14:textId="77777777" w:rsidR="008019E6" w:rsidRPr="0057462B" w:rsidRDefault="008019E6">
      <w:pPr>
        <w:ind w:left="1418" w:hanging="1418"/>
        <w:rPr>
          <w:color w:val="000000"/>
          <w:szCs w:val="20"/>
        </w:rPr>
      </w:pPr>
    </w:p>
    <w:p w14:paraId="5932AE52" w14:textId="77777777" w:rsidR="008019E6" w:rsidRPr="0057462B" w:rsidRDefault="008019E6">
      <w:pPr>
        <w:ind w:left="1418" w:firstLine="22"/>
        <w:jc w:val="both"/>
        <w:rPr>
          <w:color w:val="000000"/>
          <w:szCs w:val="20"/>
        </w:rPr>
      </w:pPr>
      <w:r w:rsidRPr="0057462B">
        <w:rPr>
          <w:color w:val="000000"/>
          <w:szCs w:val="20"/>
        </w:rPr>
        <w:t>The CRM handles sections as locations (instances of E53 Place) within or on E18 Physical Thing that are identified by E46 Section Definitions. Sections need not be discrete and separable components or parts of an object.</w:t>
      </w:r>
    </w:p>
    <w:p w14:paraId="0856732F" w14:textId="77777777" w:rsidR="008019E6" w:rsidRPr="0057462B" w:rsidRDefault="008019E6">
      <w:pPr>
        <w:ind w:left="1418" w:firstLine="22"/>
        <w:rPr>
          <w:color w:val="000000"/>
          <w:szCs w:val="20"/>
        </w:rPr>
      </w:pPr>
    </w:p>
    <w:p w14:paraId="778D7B0F" w14:textId="77777777" w:rsidR="008019E6" w:rsidRPr="0057462B" w:rsidRDefault="008019E6">
      <w:pPr>
        <w:ind w:left="1440"/>
        <w:jc w:val="both"/>
        <w:rPr>
          <w:color w:val="000000"/>
          <w:szCs w:val="20"/>
        </w:rPr>
      </w:pPr>
      <w:r w:rsidRPr="0057462B">
        <w:rPr>
          <w:color w:val="000000"/>
          <w:szCs w:val="20"/>
        </w:rPr>
        <w:t xml:space="preserve">This is part of a more developed path from </w:t>
      </w:r>
      <w:ins w:id="1116" w:author="Bekiari Xrysoula" w:date="2016-11-24T14:19:00Z">
        <w:r w:rsidR="007576EC">
          <w:rPr>
            <w:color w:val="000000"/>
            <w:szCs w:val="20"/>
          </w:rPr>
          <w:t>‘</w:t>
        </w:r>
      </w:ins>
      <w:r w:rsidRPr="00AA14BE">
        <w:rPr>
          <w:i/>
          <w:color w:val="000000"/>
          <w:szCs w:val="20"/>
        </w:rPr>
        <w:t>E18 Physical Thing</w:t>
      </w:r>
      <w:ins w:id="1117" w:author="Bekiari Xrysoula" w:date="2016-11-24T14:19:00Z">
        <w:r w:rsidR="007576EC">
          <w:rPr>
            <w:i/>
            <w:color w:val="000000"/>
            <w:szCs w:val="20"/>
          </w:rPr>
          <w:t>’</w:t>
        </w:r>
      </w:ins>
      <w:r w:rsidRPr="00AA14BE">
        <w:rPr>
          <w:i/>
          <w:color w:val="000000"/>
          <w:szCs w:val="20"/>
        </w:rPr>
        <w:t xml:space="preserve"> </w:t>
      </w:r>
      <w:r w:rsidRPr="007576EC">
        <w:rPr>
          <w:color w:val="000000"/>
          <w:szCs w:val="20"/>
          <w:rPrChange w:id="1118" w:author="Bekiari Xrysoula" w:date="2016-11-24T14:19:00Z">
            <w:rPr>
              <w:i/>
              <w:color w:val="000000"/>
              <w:szCs w:val="20"/>
            </w:rPr>
          </w:rPrChange>
        </w:rPr>
        <w:t>through</w:t>
      </w:r>
      <w:r w:rsidRPr="00AA14BE">
        <w:rPr>
          <w:i/>
          <w:color w:val="000000"/>
          <w:szCs w:val="20"/>
        </w:rPr>
        <w:t xml:space="preserve"> </w:t>
      </w:r>
      <w:ins w:id="1119" w:author="Bekiari Xrysoula" w:date="2016-11-24T14:20:00Z">
        <w:r w:rsidR="007576EC">
          <w:rPr>
            <w:i/>
            <w:color w:val="000000"/>
            <w:szCs w:val="20"/>
          </w:rPr>
          <w:t>‘</w:t>
        </w:r>
      </w:ins>
      <w:r w:rsidRPr="00AA14BE">
        <w:rPr>
          <w:i/>
          <w:color w:val="000000"/>
          <w:szCs w:val="20"/>
        </w:rPr>
        <w:t>P58</w:t>
      </w:r>
      <w:ins w:id="1120" w:author="Bekiari Xrysoula" w:date="2016-11-24T14:20:00Z">
        <w:r w:rsidR="007576EC">
          <w:rPr>
            <w:i/>
            <w:color w:val="000000"/>
            <w:szCs w:val="20"/>
          </w:rPr>
          <w:t xml:space="preserve"> </w:t>
        </w:r>
        <w:r w:rsidR="007576EC" w:rsidRPr="007576EC">
          <w:rPr>
            <w:i/>
            <w:color w:val="000000"/>
            <w:szCs w:val="20"/>
          </w:rPr>
          <w:t>has section definition</w:t>
        </w:r>
        <w:r w:rsidR="007576EC">
          <w:rPr>
            <w:i/>
            <w:color w:val="000000"/>
            <w:szCs w:val="20"/>
          </w:rPr>
          <w:t>’</w:t>
        </w:r>
      </w:ins>
      <w:r w:rsidRPr="00AA14BE">
        <w:rPr>
          <w:i/>
          <w:color w:val="000000"/>
          <w:szCs w:val="20"/>
        </w:rPr>
        <w:t xml:space="preserve">, </w:t>
      </w:r>
      <w:ins w:id="1121" w:author="Bekiari Xrysoula" w:date="2016-11-24T14:21:00Z">
        <w:r w:rsidR="007576EC">
          <w:rPr>
            <w:i/>
            <w:color w:val="000000"/>
            <w:szCs w:val="20"/>
          </w:rPr>
          <w:t>‘</w:t>
        </w:r>
      </w:ins>
      <w:r w:rsidRPr="00AA14BE">
        <w:rPr>
          <w:i/>
          <w:color w:val="000000"/>
          <w:szCs w:val="20"/>
        </w:rPr>
        <w:t xml:space="preserve">E46 Section Definition, </w:t>
      </w:r>
      <w:r w:rsidR="00AA14BE" w:rsidRPr="00AA14BE">
        <w:rPr>
          <w:i/>
          <w:iCs/>
          <w:color w:val="000000"/>
          <w:szCs w:val="20"/>
        </w:rPr>
        <w:t>P87 is identified by,</w:t>
      </w:r>
      <w:r w:rsidR="00AA14BE" w:rsidRPr="00AA14BE">
        <w:rPr>
          <w:i/>
        </w:rPr>
        <w:t xml:space="preserve"> E44 Place Appellation</w:t>
      </w:r>
      <w:r w:rsidRPr="0057462B">
        <w:rPr>
          <w:color w:val="000000"/>
          <w:szCs w:val="20"/>
        </w:rPr>
        <w:t xml:space="preserve"> that allows a more precise definition of a location found on an object than the shortcut </w:t>
      </w:r>
      <w:r w:rsidRPr="0057462B">
        <w:rPr>
          <w:i/>
          <w:iCs/>
          <w:color w:val="000000"/>
          <w:szCs w:val="20"/>
        </w:rPr>
        <w:t xml:space="preserve">P59 </w:t>
      </w:r>
      <w:r w:rsidRPr="0057462B">
        <w:rPr>
          <w:i/>
          <w:iCs/>
          <w:szCs w:val="20"/>
        </w:rPr>
        <w:t>has section (is located on or within)</w:t>
      </w:r>
      <w:r w:rsidRPr="0057462B">
        <w:rPr>
          <w:color w:val="000000"/>
          <w:szCs w:val="20"/>
        </w:rPr>
        <w:t>.</w:t>
      </w:r>
    </w:p>
    <w:p w14:paraId="09B6D601" w14:textId="77777777" w:rsidR="008019E6" w:rsidRPr="0057462B" w:rsidRDefault="008019E6">
      <w:pPr>
        <w:ind w:left="1418"/>
        <w:jc w:val="both"/>
        <w:rPr>
          <w:szCs w:val="20"/>
        </w:rPr>
      </w:pPr>
      <w:r w:rsidRPr="0057462B">
        <w:rPr>
          <w:color w:val="000000"/>
          <w:szCs w:val="20"/>
        </w:rPr>
        <w:t>A particular instance of a Section Definition only applies to one instance of Physical Thing.</w:t>
      </w:r>
    </w:p>
    <w:p w14:paraId="463C990A"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1DC7E2B6" w14:textId="77777777" w:rsidR="008019E6" w:rsidRPr="002D627C" w:rsidRDefault="008019E6">
      <w:pPr>
        <w:numPr>
          <w:ilvl w:val="0"/>
          <w:numId w:val="91"/>
        </w:numPr>
        <w:rPr>
          <w:szCs w:val="20"/>
        </w:rPr>
      </w:pPr>
      <w:r w:rsidRPr="0057462B">
        <w:rPr>
          <w:color w:val="000000"/>
          <w:szCs w:val="20"/>
        </w:rPr>
        <w:t xml:space="preserve">HMS Victory (E22) </w:t>
      </w:r>
      <w:r w:rsidRPr="0057462B">
        <w:rPr>
          <w:i/>
          <w:iCs/>
          <w:color w:val="000000"/>
          <w:szCs w:val="20"/>
        </w:rPr>
        <w:t>has section definition</w:t>
      </w:r>
      <w:r w:rsidRPr="0057462B">
        <w:rPr>
          <w:iCs/>
          <w:color w:val="000000"/>
          <w:szCs w:val="20"/>
        </w:rPr>
        <w:t xml:space="preserve"> “</w:t>
      </w:r>
      <w:r w:rsidRPr="0057462B">
        <w:rPr>
          <w:color w:val="000000"/>
          <w:szCs w:val="20"/>
        </w:rPr>
        <w:t>poop deck of HMS Victory” (E46)</w:t>
      </w:r>
    </w:p>
    <w:p w14:paraId="18511DF0" w14:textId="77777777" w:rsidR="008019E6" w:rsidRDefault="008019E6" w:rsidP="002D627C">
      <w:pPr>
        <w:rPr>
          <w:color w:val="000000"/>
          <w:szCs w:val="20"/>
        </w:rPr>
      </w:pPr>
    </w:p>
    <w:p w14:paraId="7AF62E0A" w14:textId="77777777" w:rsidR="008019E6" w:rsidRPr="000D33CC" w:rsidRDefault="008019E6" w:rsidP="002D627C">
      <w:pPr>
        <w:rPr>
          <w:szCs w:val="20"/>
          <w:lang w:val="en-US"/>
        </w:rPr>
      </w:pPr>
      <w:r w:rsidRPr="00D67862">
        <w:t>In First Order Logic</w:t>
      </w:r>
      <w:r w:rsidRPr="000D33CC">
        <w:rPr>
          <w:szCs w:val="20"/>
          <w:lang w:val="en-US"/>
        </w:rPr>
        <w:t>:</w:t>
      </w:r>
    </w:p>
    <w:p w14:paraId="51513C21"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P58(x,y) </w:t>
      </w:r>
      <w:r w:rsidRPr="000D33CC">
        <w:rPr>
          <w:rFonts w:ascii="Cambria Math" w:hAnsi="Cambria Math" w:cs="Cambria Math"/>
          <w:szCs w:val="20"/>
          <w:lang w:val="en-US"/>
        </w:rPr>
        <w:t>⊃</w:t>
      </w:r>
      <w:r w:rsidRPr="000D33CC">
        <w:rPr>
          <w:szCs w:val="20"/>
          <w:lang w:val="en-US"/>
        </w:rPr>
        <w:t xml:space="preserve"> E18(x)</w:t>
      </w:r>
    </w:p>
    <w:p w14:paraId="347C99A0"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P58(x,y) </w:t>
      </w:r>
      <w:r w:rsidRPr="000D33CC">
        <w:rPr>
          <w:rFonts w:ascii="Cambria Math" w:hAnsi="Cambria Math" w:cs="Cambria Math"/>
          <w:szCs w:val="20"/>
          <w:lang w:val="en-US"/>
        </w:rPr>
        <w:t>⊃</w:t>
      </w:r>
      <w:r w:rsidRPr="000D33CC">
        <w:rPr>
          <w:szCs w:val="20"/>
          <w:lang w:val="en-US"/>
        </w:rPr>
        <w:t xml:space="preserve"> E46(y)</w:t>
      </w:r>
    </w:p>
    <w:p w14:paraId="2B1E6E96" w14:textId="77777777" w:rsidR="008019E6" w:rsidRPr="000D33CC" w:rsidRDefault="008019E6" w:rsidP="002D627C">
      <w:pPr>
        <w:rPr>
          <w:szCs w:val="20"/>
          <w:lang w:val="en-US"/>
        </w:rPr>
      </w:pPr>
    </w:p>
    <w:p w14:paraId="498533B4" w14:textId="77777777" w:rsidR="008019E6" w:rsidRPr="0057462B" w:rsidRDefault="008019E6">
      <w:pPr>
        <w:pStyle w:val="Heading3"/>
        <w:rPr>
          <w:b w:val="0"/>
          <w:bCs w:val="0"/>
          <w:szCs w:val="20"/>
        </w:rPr>
      </w:pPr>
      <w:bookmarkStart w:id="1122" w:name="_P59_has_section_(is_located_on_or_w"/>
      <w:bookmarkStart w:id="1123" w:name="_P59_has_section"/>
      <w:bookmarkStart w:id="1124" w:name="_Toc25403073"/>
      <w:bookmarkStart w:id="1125" w:name="_Toc40519461"/>
      <w:bookmarkStart w:id="1126" w:name="_Toc40584452"/>
      <w:bookmarkStart w:id="1127" w:name="_Toc40597464"/>
      <w:bookmarkStart w:id="1128" w:name="_Toc468456506"/>
      <w:bookmarkEnd w:id="1122"/>
      <w:bookmarkEnd w:id="1123"/>
      <w:r w:rsidRPr="0057462B">
        <w:t>P59 has section (is located on or within)</w:t>
      </w:r>
      <w:bookmarkEnd w:id="1124"/>
      <w:bookmarkEnd w:id="1125"/>
      <w:bookmarkEnd w:id="1126"/>
      <w:bookmarkEnd w:id="1127"/>
      <w:bookmarkEnd w:id="1128"/>
    </w:p>
    <w:p w14:paraId="161D579C"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7EB6BFA1"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43E27A06" w14:textId="77777777" w:rsidR="008019E6" w:rsidRPr="0057462B" w:rsidRDefault="008019E6">
      <w:pPr>
        <w:ind w:left="1418" w:hanging="1418"/>
        <w:rPr>
          <w:szCs w:val="20"/>
        </w:rPr>
      </w:pPr>
      <w:r w:rsidRPr="0057462B">
        <w:rPr>
          <w:szCs w:val="20"/>
        </w:rPr>
        <w:t>Quantification:</w:t>
      </w:r>
      <w:r w:rsidRPr="0057462B">
        <w:rPr>
          <w:szCs w:val="20"/>
        </w:rPr>
        <w:tab/>
        <w:t>one to many (0,n:0,1)</w:t>
      </w:r>
    </w:p>
    <w:p w14:paraId="62701FCE" w14:textId="77777777" w:rsidR="008019E6" w:rsidRPr="0057462B" w:rsidRDefault="008019E6">
      <w:pPr>
        <w:rPr>
          <w:szCs w:val="20"/>
        </w:rPr>
      </w:pPr>
    </w:p>
    <w:p w14:paraId="028103B2" w14:textId="77777777" w:rsidR="008019E6" w:rsidRPr="0057462B" w:rsidRDefault="008019E6">
      <w:pPr>
        <w:jc w:val="both"/>
        <w:rPr>
          <w:color w:val="000000"/>
          <w:szCs w:val="20"/>
        </w:rPr>
      </w:pPr>
      <w:r w:rsidRPr="0057462B">
        <w:rPr>
          <w:szCs w:val="20"/>
        </w:rPr>
        <w:t>Scope note:</w:t>
      </w:r>
      <w:r w:rsidRPr="0057462B">
        <w:rPr>
          <w:szCs w:val="20"/>
        </w:rPr>
        <w:tab/>
      </w:r>
      <w:r w:rsidRPr="0057462B">
        <w:rPr>
          <w:color w:val="000000"/>
          <w:szCs w:val="20"/>
        </w:rPr>
        <w:t>This property links an area to the instance of E18 Physical Thing upon which it is found.</w:t>
      </w:r>
    </w:p>
    <w:p w14:paraId="2A777FAF" w14:textId="77777777" w:rsidR="008019E6" w:rsidRPr="0057462B" w:rsidRDefault="008019E6">
      <w:pPr>
        <w:rPr>
          <w:color w:val="000000"/>
          <w:szCs w:val="20"/>
        </w:rPr>
      </w:pPr>
    </w:p>
    <w:p w14:paraId="456A2302" w14:textId="77777777" w:rsidR="008019E6" w:rsidRPr="0057462B" w:rsidRDefault="008019E6">
      <w:pPr>
        <w:ind w:left="720" w:firstLine="720"/>
        <w:jc w:val="both"/>
        <w:rPr>
          <w:color w:val="000000"/>
          <w:szCs w:val="20"/>
        </w:rPr>
      </w:pPr>
      <w:r w:rsidRPr="0057462B">
        <w:rPr>
          <w:color w:val="000000"/>
          <w:szCs w:val="20"/>
        </w:rPr>
        <w:t>It is typically used when a named E46 Section Definition is not appropriate.</w:t>
      </w:r>
    </w:p>
    <w:p w14:paraId="13CDEAAE" w14:textId="77777777" w:rsidR="008019E6" w:rsidRPr="0057462B" w:rsidRDefault="008019E6">
      <w:pPr>
        <w:ind w:left="720" w:firstLine="720"/>
        <w:jc w:val="both"/>
        <w:rPr>
          <w:color w:val="000000"/>
          <w:szCs w:val="20"/>
        </w:rPr>
      </w:pPr>
      <w:r w:rsidRPr="0057462B">
        <w:rPr>
          <w:color w:val="000000"/>
          <w:szCs w:val="20"/>
        </w:rPr>
        <w:t xml:space="preserve">E18 Physical Thing may be subdivided into arbitrary regions. </w:t>
      </w:r>
    </w:p>
    <w:p w14:paraId="5DB0DEB7" w14:textId="77777777" w:rsidR="008019E6" w:rsidRPr="0057462B" w:rsidRDefault="008019E6">
      <w:pPr>
        <w:ind w:left="720" w:firstLine="720"/>
        <w:rPr>
          <w:color w:val="000000"/>
          <w:szCs w:val="20"/>
        </w:rPr>
      </w:pPr>
    </w:p>
    <w:p w14:paraId="655CF396" w14:textId="77777777" w:rsidR="008019E6" w:rsidRPr="0057462B" w:rsidRDefault="008019E6">
      <w:pPr>
        <w:ind w:left="1440"/>
        <w:jc w:val="both"/>
        <w:rPr>
          <w:szCs w:val="20"/>
        </w:rPr>
      </w:pPr>
      <w:r w:rsidRPr="0057462B">
        <w:rPr>
          <w:i/>
          <w:iCs/>
          <w:szCs w:val="20"/>
        </w:rPr>
        <w:t>P59 has section (is located on or within)</w:t>
      </w:r>
      <w:r w:rsidRPr="0057462B">
        <w:rPr>
          <w:szCs w:val="20"/>
        </w:rPr>
        <w:t xml:space="preserve"> is a shortcut. If the E53 Place is identified by a Section Definition, a more detailed representation can make use of the fully developed (i.e. indirect) path from </w:t>
      </w:r>
      <w:r w:rsidRPr="00AA14BE">
        <w:rPr>
          <w:i/>
          <w:szCs w:val="20"/>
        </w:rPr>
        <w:t xml:space="preserve">E18 Physical Thing through </w:t>
      </w:r>
      <w:r w:rsidRPr="00AA14BE">
        <w:rPr>
          <w:i/>
          <w:iCs/>
          <w:szCs w:val="20"/>
        </w:rPr>
        <w:t>P58 has section definition</w:t>
      </w:r>
      <w:r w:rsidRPr="00AA14BE">
        <w:rPr>
          <w:i/>
          <w:szCs w:val="20"/>
        </w:rPr>
        <w:t xml:space="preserve">, </w:t>
      </w:r>
      <w:r w:rsidRPr="00AA14BE">
        <w:rPr>
          <w:i/>
          <w:color w:val="000000"/>
          <w:szCs w:val="20"/>
        </w:rPr>
        <w:t xml:space="preserve">E46 Section Definition, </w:t>
      </w:r>
      <w:r w:rsidRPr="00AA14BE">
        <w:rPr>
          <w:i/>
          <w:iCs/>
          <w:color w:val="000000"/>
          <w:szCs w:val="20"/>
        </w:rPr>
        <w:t xml:space="preserve">P87 is identified by </w:t>
      </w:r>
      <w:r w:rsidR="00AA14BE" w:rsidRPr="00AA14BE">
        <w:rPr>
          <w:i/>
        </w:rPr>
        <w:t>E44 Place Appellation</w:t>
      </w:r>
      <w:r w:rsidRPr="00AA14BE">
        <w:rPr>
          <w:i/>
          <w:color w:val="000000"/>
          <w:szCs w:val="20"/>
        </w:rPr>
        <w:t>.</w:t>
      </w:r>
      <w:r w:rsidRPr="0057462B">
        <w:rPr>
          <w:color w:val="000000"/>
          <w:szCs w:val="20"/>
        </w:rPr>
        <w:t xml:space="preserve"> A Place can only be located on or within one Physical Object.</w:t>
      </w:r>
    </w:p>
    <w:p w14:paraId="39F9AAEB"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3A1EC2A7" w14:textId="77777777" w:rsidR="008019E6" w:rsidRPr="002D627C" w:rsidRDefault="008019E6">
      <w:pPr>
        <w:numPr>
          <w:ilvl w:val="0"/>
          <w:numId w:val="91"/>
        </w:numPr>
        <w:rPr>
          <w:szCs w:val="20"/>
        </w:rPr>
      </w:pPr>
      <w:r w:rsidRPr="0057462B">
        <w:rPr>
          <w:color w:val="000000"/>
          <w:szCs w:val="20"/>
        </w:rPr>
        <w:t xml:space="preserve">HMS Victory (E22) </w:t>
      </w:r>
      <w:r w:rsidRPr="0057462B">
        <w:rPr>
          <w:i/>
          <w:iCs/>
          <w:color w:val="000000"/>
          <w:szCs w:val="20"/>
        </w:rPr>
        <w:t>has section</w:t>
      </w:r>
      <w:r w:rsidRPr="0057462B">
        <w:rPr>
          <w:color w:val="000000"/>
          <w:szCs w:val="20"/>
        </w:rPr>
        <w:t xml:space="preserve"> HMS Victory section B347.6 (E53)</w:t>
      </w:r>
    </w:p>
    <w:p w14:paraId="491E4CDF" w14:textId="77777777" w:rsidR="008019E6" w:rsidRDefault="008019E6" w:rsidP="002D627C">
      <w:pPr>
        <w:rPr>
          <w:color w:val="000000"/>
          <w:szCs w:val="20"/>
        </w:rPr>
      </w:pPr>
    </w:p>
    <w:p w14:paraId="2A77D670" w14:textId="77777777" w:rsidR="008019E6" w:rsidRPr="000D33CC" w:rsidRDefault="008019E6" w:rsidP="002D627C">
      <w:pPr>
        <w:rPr>
          <w:szCs w:val="20"/>
          <w:lang w:val="en-US"/>
        </w:rPr>
      </w:pPr>
      <w:r w:rsidRPr="00D67862">
        <w:t>In First Order Logic</w:t>
      </w:r>
      <w:r w:rsidRPr="000D33CC">
        <w:rPr>
          <w:szCs w:val="20"/>
          <w:lang w:val="en-US"/>
        </w:rPr>
        <w:t>:</w:t>
      </w:r>
    </w:p>
    <w:p w14:paraId="526A4ED8"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P59(x,y) </w:t>
      </w:r>
      <w:r w:rsidRPr="000D33CC">
        <w:rPr>
          <w:rFonts w:ascii="Cambria Math" w:hAnsi="Cambria Math" w:cs="Cambria Math"/>
          <w:szCs w:val="20"/>
          <w:lang w:val="en-US"/>
        </w:rPr>
        <w:t>⊃</w:t>
      </w:r>
      <w:r w:rsidRPr="000D33CC">
        <w:rPr>
          <w:szCs w:val="20"/>
          <w:lang w:val="en-US"/>
        </w:rPr>
        <w:t xml:space="preserve"> E18(x)</w:t>
      </w:r>
    </w:p>
    <w:p w14:paraId="535F8B3C"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P59(x,y) </w:t>
      </w:r>
      <w:r w:rsidRPr="000D33CC">
        <w:rPr>
          <w:rFonts w:ascii="Cambria Math" w:hAnsi="Cambria Math" w:cs="Cambria Math"/>
          <w:szCs w:val="20"/>
          <w:lang w:val="en-US"/>
        </w:rPr>
        <w:t>⊃</w:t>
      </w:r>
      <w:r w:rsidRPr="000D33CC">
        <w:rPr>
          <w:szCs w:val="20"/>
          <w:lang w:val="en-US"/>
        </w:rPr>
        <w:t xml:space="preserve"> E53(y)</w:t>
      </w:r>
    </w:p>
    <w:p w14:paraId="136D63AD" w14:textId="77777777" w:rsidR="008019E6" w:rsidRPr="000D33CC" w:rsidRDefault="008019E6" w:rsidP="002D627C">
      <w:pPr>
        <w:rPr>
          <w:szCs w:val="20"/>
          <w:lang w:val="en-US"/>
        </w:rPr>
      </w:pPr>
    </w:p>
    <w:p w14:paraId="6695A662" w14:textId="77777777" w:rsidR="008019E6" w:rsidRPr="0057462B" w:rsidRDefault="008019E6">
      <w:pPr>
        <w:pStyle w:val="Heading3"/>
        <w:rPr>
          <w:b w:val="0"/>
          <w:bCs w:val="0"/>
          <w:szCs w:val="20"/>
        </w:rPr>
      </w:pPr>
      <w:bookmarkStart w:id="1129" w:name="_P62_depicts_(is_depicted_by)"/>
      <w:bookmarkStart w:id="1130" w:name="_Toc25403074"/>
      <w:bookmarkStart w:id="1131" w:name="_Toc40519462"/>
      <w:bookmarkStart w:id="1132" w:name="_Toc40584453"/>
      <w:bookmarkStart w:id="1133" w:name="_Toc40597465"/>
      <w:bookmarkStart w:id="1134" w:name="_Toc468456507"/>
      <w:bookmarkEnd w:id="1129"/>
      <w:r w:rsidRPr="0057462B">
        <w:rPr>
          <w:szCs w:val="20"/>
        </w:rPr>
        <w:t>P62 depicts (is depicted by)</w:t>
      </w:r>
      <w:bookmarkEnd w:id="1130"/>
      <w:bookmarkEnd w:id="1131"/>
      <w:bookmarkEnd w:id="1132"/>
      <w:bookmarkEnd w:id="1133"/>
      <w:bookmarkEnd w:id="1134"/>
    </w:p>
    <w:p w14:paraId="161CE2D5" w14:textId="77777777" w:rsidR="008019E6" w:rsidRPr="0057462B" w:rsidRDefault="008019E6">
      <w:pPr>
        <w:pStyle w:val="BodyText"/>
        <w:rPr>
          <w:rFonts w:ascii="Times New Roman" w:hAnsi="Times New Roman" w:cs="Times New Roman"/>
        </w:rPr>
      </w:pPr>
    </w:p>
    <w:p w14:paraId="6D36C810" w14:textId="77777777" w:rsidR="008019E6" w:rsidRPr="0057462B" w:rsidRDefault="008019E6">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14:paraId="69A600FA" w14:textId="77777777"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CRM Entity</w:t>
      </w:r>
    </w:p>
    <w:p w14:paraId="208057B4" w14:textId="77777777" w:rsidR="008019E6" w:rsidRPr="0057462B" w:rsidRDefault="008019E6">
      <w:r w:rsidRPr="0057462B">
        <w:t>Quantification:</w:t>
      </w:r>
      <w:r w:rsidRPr="0057462B">
        <w:tab/>
        <w:t>many to many (0,n:0,n)</w:t>
      </w:r>
    </w:p>
    <w:p w14:paraId="76B168E8" w14:textId="77777777" w:rsidR="008019E6" w:rsidRPr="0057462B" w:rsidRDefault="008019E6"/>
    <w:p w14:paraId="0F12884A" w14:textId="77777777" w:rsidR="008019E6" w:rsidRPr="0057462B" w:rsidRDefault="008019E6" w:rsidP="00A03371">
      <w:pPr>
        <w:ind w:left="1440" w:hanging="1440"/>
      </w:pPr>
      <w:r w:rsidRPr="0057462B">
        <w:lastRenderedPageBreak/>
        <w:t>Scope note:</w:t>
      </w:r>
      <w:r w:rsidRPr="0057462B">
        <w:tab/>
      </w:r>
      <w:r w:rsidR="008D7C94" w:rsidRPr="008D7C94">
        <w:t>This property identifies something that is depicted by an instance of E24 Physical Man-Made Thing. Depicting is meant in the sense that an E24 Physical Man-Made Thing intentionally shows, through its optical qualities or form, a representation of the entity depicted. Photographs are by default regarded as being intentional in this sense. Anything that is designed to change the properties of the depiction, such as an e-book reader, is specifically excluded. The property does not pertain to inscriptions or any other information encoding.</w:t>
      </w:r>
    </w:p>
    <w:p w14:paraId="55034A09" w14:textId="77777777" w:rsidR="008019E6" w:rsidRPr="0057462B" w:rsidRDefault="008019E6"/>
    <w:p w14:paraId="7A3C1C39" w14:textId="77777777" w:rsidR="008019E6" w:rsidRPr="0057462B" w:rsidRDefault="008019E6">
      <w:pPr>
        <w:ind w:left="1440"/>
      </w:pPr>
      <w:r w:rsidRPr="0057462B">
        <w:t xml:space="preserve">This property is a shortcut of the more fully developed path from E24 Physical Man-Made Thing through </w:t>
      </w:r>
      <w:r w:rsidRPr="0057462B">
        <w:rPr>
          <w:i/>
        </w:rPr>
        <w:t>P65 shows visual item</w:t>
      </w:r>
      <w:del w:id="1135" w:author="Bekiari Xrysoula" w:date="2016-11-23T15:27:00Z">
        <w:r w:rsidRPr="0057462B" w:rsidDel="00713C57">
          <w:delText xml:space="preserve"> </w:delText>
        </w:r>
        <w:r w:rsidRPr="0057462B" w:rsidDel="00713C57">
          <w:rPr>
            <w:i/>
          </w:rPr>
          <w:delText>(is shown by)</w:delText>
        </w:r>
      </w:del>
      <w:r w:rsidRPr="0057462B">
        <w:t xml:space="preserve">, E36 Visual Item, </w:t>
      </w:r>
      <w:r w:rsidRPr="0057462B">
        <w:rPr>
          <w:i/>
        </w:rPr>
        <w:t>P138 represents</w:t>
      </w:r>
      <w:ins w:id="1136" w:author="Bekiari Xrysoula" w:date="2016-11-23T15:27:00Z">
        <w:r w:rsidR="00713C57">
          <w:rPr>
            <w:i/>
          </w:rPr>
          <w:t>,</w:t>
        </w:r>
      </w:ins>
      <w:r w:rsidRPr="0057462B">
        <w:rPr>
          <w:i/>
        </w:rPr>
        <w:t xml:space="preserve"> </w:t>
      </w:r>
      <w:del w:id="1137" w:author="Bekiari Xrysoula" w:date="2016-11-23T15:27:00Z">
        <w:r w:rsidRPr="0057462B" w:rsidDel="00713C57">
          <w:rPr>
            <w:i/>
          </w:rPr>
          <w:delText xml:space="preserve">(has representation) </w:delText>
        </w:r>
        <w:r w:rsidRPr="0057462B" w:rsidDel="00713C57">
          <w:delText>to</w:delText>
        </w:r>
      </w:del>
      <w:r w:rsidRPr="0057462B">
        <w:t xml:space="preserve"> E1CRM Entity. </w:t>
      </w:r>
      <w:del w:id="1138" w:author="Bekiari Xrysoula" w:date="2016-11-23T15:27:00Z">
        <w:r w:rsidRPr="0057462B" w:rsidDel="00713C57">
          <w:delText>P62</w:delText>
        </w:r>
      </w:del>
      <w:ins w:id="1139" w:author="Bekiari Xrysoula" w:date="2016-11-23T15:27:00Z">
        <w:r w:rsidR="00713C57" w:rsidRPr="0057462B">
          <w:t>P</w:t>
        </w:r>
        <w:r w:rsidR="00713C57">
          <w:t>138</w:t>
        </w:r>
      </w:ins>
      <w:r w:rsidRPr="0057462B">
        <w:t xml:space="preserve">.1 mode of </w:t>
      </w:r>
      <w:ins w:id="1140" w:author="Bekiari Xrysoula" w:date="2016-11-23T15:28:00Z">
        <w:r w:rsidR="00713C57">
          <w:t>representation “</w:t>
        </w:r>
      </w:ins>
      <w:r w:rsidRPr="0057462B">
        <w:t>depiction</w:t>
      </w:r>
      <w:ins w:id="1141" w:author="Bekiari Xrysoula" w:date="2016-11-23T15:28:00Z">
        <w:r w:rsidR="00713C57">
          <w:t xml:space="preserve">” </w:t>
        </w:r>
      </w:ins>
      <w:r w:rsidRPr="0057462B">
        <w:t xml:space="preserve"> allows the nature of the depiction to be refined.</w:t>
      </w:r>
    </w:p>
    <w:p w14:paraId="6F13B88E" w14:textId="77777777" w:rsidR="008019E6" w:rsidRPr="0057462B" w:rsidRDefault="008019E6">
      <w:r w:rsidRPr="0057462B">
        <w:t>Examples:</w:t>
      </w:r>
      <w:r w:rsidRPr="0057462B">
        <w:tab/>
      </w:r>
    </w:p>
    <w:p w14:paraId="629C178B" w14:textId="77777777" w:rsidR="008019E6" w:rsidRPr="0057462B" w:rsidRDefault="008019E6">
      <w:pPr>
        <w:numPr>
          <w:ilvl w:val="0"/>
          <w:numId w:val="92"/>
        </w:numPr>
        <w:jc w:val="both"/>
        <w:rPr>
          <w:szCs w:val="20"/>
        </w:rPr>
      </w:pPr>
      <w:r w:rsidRPr="0057462B">
        <w:rPr>
          <w:szCs w:val="20"/>
        </w:rPr>
        <w:t xml:space="preserve">The painting “La Liberté guidant le peuple” by Eugène Delacroix (E84) </w:t>
      </w:r>
      <w:r w:rsidRPr="0057462B">
        <w:rPr>
          <w:i/>
          <w:szCs w:val="20"/>
        </w:rPr>
        <w:t>depicts</w:t>
      </w:r>
      <w:r w:rsidRPr="0057462B">
        <w:rPr>
          <w:szCs w:val="20"/>
        </w:rPr>
        <w:t xml:space="preserve"> the French “July Revolution” of 1830 (E7)</w:t>
      </w:r>
    </w:p>
    <w:p w14:paraId="1940285C" w14:textId="77777777" w:rsidR="008019E6" w:rsidRPr="0057462B" w:rsidRDefault="008019E6">
      <w:pPr>
        <w:numPr>
          <w:ilvl w:val="0"/>
          <w:numId w:val="92"/>
        </w:numPr>
        <w:jc w:val="both"/>
        <w:rPr>
          <w:szCs w:val="20"/>
        </w:rPr>
      </w:pPr>
      <w:r w:rsidRPr="0057462B">
        <w:rPr>
          <w:szCs w:val="20"/>
        </w:rPr>
        <w:t xml:space="preserve">the 20 pence coin held by the Department of Coins and Medals of the British Museum under registration number 2006,1101.126 (E24) </w:t>
      </w:r>
      <w:r w:rsidRPr="0057462B">
        <w:rPr>
          <w:i/>
          <w:szCs w:val="20"/>
        </w:rPr>
        <w:t>depicts</w:t>
      </w:r>
      <w:r w:rsidRPr="0057462B">
        <w:rPr>
          <w:szCs w:val="20"/>
        </w:rPr>
        <w:t xml:space="preserve"> Queen Elizabeth II (E21) </w:t>
      </w:r>
      <w:r w:rsidRPr="0057462B">
        <w:rPr>
          <w:i/>
          <w:szCs w:val="20"/>
        </w:rPr>
        <w:t>mode of depiction</w:t>
      </w:r>
      <w:r w:rsidRPr="0057462B">
        <w:rPr>
          <w:szCs w:val="20"/>
        </w:rPr>
        <w:t xml:space="preserve"> Profile (E55)</w:t>
      </w:r>
    </w:p>
    <w:p w14:paraId="4D59045F" w14:textId="77777777" w:rsidR="008019E6" w:rsidRDefault="008019E6">
      <w:pPr>
        <w:ind w:left="1440"/>
      </w:pPr>
    </w:p>
    <w:p w14:paraId="6B099E21" w14:textId="77777777" w:rsidR="008019E6" w:rsidRPr="000D33CC" w:rsidRDefault="008019E6" w:rsidP="00611D2D">
      <w:pPr>
        <w:rPr>
          <w:lang w:val="en-US"/>
        </w:rPr>
      </w:pPr>
      <w:r w:rsidRPr="000D33CC">
        <w:rPr>
          <w:lang w:val="en-US"/>
        </w:rPr>
        <w:t>In First Order Logic:</w:t>
      </w:r>
    </w:p>
    <w:p w14:paraId="6B044E39" w14:textId="77777777" w:rsidR="008019E6" w:rsidRPr="000D33CC" w:rsidRDefault="008019E6" w:rsidP="00611D2D">
      <w:pPr>
        <w:rPr>
          <w:lang w:val="en-US"/>
        </w:rPr>
      </w:pPr>
      <w:r w:rsidRPr="000D33CC">
        <w:rPr>
          <w:lang w:val="en-US"/>
        </w:rPr>
        <w:tab/>
      </w:r>
      <w:r w:rsidRPr="000D33CC">
        <w:rPr>
          <w:lang w:val="en-US"/>
        </w:rPr>
        <w:tab/>
        <w:t xml:space="preserve">P62(x,y) </w:t>
      </w:r>
      <w:r w:rsidRPr="000D33CC">
        <w:rPr>
          <w:rFonts w:ascii="Cambria Math" w:hAnsi="Cambria Math" w:cs="Cambria Math"/>
          <w:lang w:val="en-US"/>
        </w:rPr>
        <w:t>⊃</w:t>
      </w:r>
      <w:r w:rsidRPr="000D33CC">
        <w:rPr>
          <w:lang w:val="en-US"/>
        </w:rPr>
        <w:t xml:space="preserve"> E24(x)</w:t>
      </w:r>
    </w:p>
    <w:p w14:paraId="1F39D2D3" w14:textId="77777777" w:rsidR="008019E6" w:rsidRPr="00A03371" w:rsidRDefault="008019E6" w:rsidP="00611D2D">
      <w:pPr>
        <w:rPr>
          <w:lang w:val="es-ES"/>
        </w:rPr>
      </w:pPr>
      <w:r w:rsidRPr="000D33CC">
        <w:rPr>
          <w:lang w:val="en-US"/>
        </w:rPr>
        <w:tab/>
      </w:r>
      <w:r w:rsidRPr="000D33CC">
        <w:rPr>
          <w:lang w:val="en-US"/>
        </w:rPr>
        <w:tab/>
      </w:r>
      <w:r w:rsidRPr="00A03371">
        <w:rPr>
          <w:lang w:val="es-ES"/>
        </w:rPr>
        <w:t xml:space="preserve">P62(x,y) </w:t>
      </w:r>
      <w:r w:rsidRPr="00A03371">
        <w:rPr>
          <w:rFonts w:ascii="Cambria Math" w:hAnsi="Cambria Math" w:cs="Cambria Math"/>
          <w:lang w:val="es-ES"/>
        </w:rPr>
        <w:t>⊃</w:t>
      </w:r>
      <w:r w:rsidRPr="00A03371">
        <w:rPr>
          <w:lang w:val="es-ES"/>
        </w:rPr>
        <w:t xml:space="preserve"> E1(y) </w:t>
      </w:r>
    </w:p>
    <w:p w14:paraId="0859B4B5" w14:textId="77777777" w:rsidR="008019E6" w:rsidRPr="000D6475" w:rsidRDefault="008019E6" w:rsidP="00611D2D">
      <w:pPr>
        <w:rPr>
          <w:lang w:val="es-ES"/>
        </w:rPr>
      </w:pPr>
      <w:r w:rsidRPr="00A03371">
        <w:rPr>
          <w:lang w:val="es-ES"/>
        </w:rPr>
        <w:tab/>
      </w:r>
      <w:r w:rsidRPr="00A03371">
        <w:rPr>
          <w:lang w:val="es-ES"/>
        </w:rPr>
        <w:tab/>
      </w:r>
      <w:r w:rsidRPr="000D6475">
        <w:rPr>
          <w:lang w:val="es-ES"/>
        </w:rPr>
        <w:t xml:space="preserve">P62(x,y,z) </w:t>
      </w:r>
      <w:r w:rsidRPr="000D6475">
        <w:rPr>
          <w:rFonts w:ascii="Cambria Math" w:hAnsi="Cambria Math" w:cs="Cambria Math"/>
          <w:lang w:val="es-ES"/>
        </w:rPr>
        <w:t>⊃</w:t>
      </w:r>
      <w:r w:rsidRPr="000D6475">
        <w:rPr>
          <w:lang w:val="es-ES"/>
        </w:rPr>
        <w:t xml:space="preserve"> [P62(x,y) </w:t>
      </w:r>
      <w:r w:rsidRPr="000D6475">
        <w:rPr>
          <w:rFonts w:ascii="Cambria Math" w:hAnsi="Cambria Math" w:cs="Cambria Math"/>
          <w:lang w:val="es-ES"/>
        </w:rPr>
        <w:t>∧</w:t>
      </w:r>
      <w:r w:rsidRPr="000D6475">
        <w:rPr>
          <w:lang w:val="es-ES"/>
        </w:rPr>
        <w:t xml:space="preserve"> E55(z)]</w:t>
      </w:r>
    </w:p>
    <w:p w14:paraId="7476453D" w14:textId="77777777" w:rsidR="008019E6" w:rsidRPr="000D6475" w:rsidRDefault="008019E6" w:rsidP="002D627C">
      <w:pPr>
        <w:ind w:left="1440"/>
        <w:rPr>
          <w:lang w:val="es-ES"/>
        </w:rPr>
      </w:pPr>
    </w:p>
    <w:p w14:paraId="784B2BEB" w14:textId="77777777" w:rsidR="008019E6" w:rsidRDefault="008019E6">
      <w:r w:rsidRPr="0057462B">
        <w:t>Properties:</w:t>
      </w:r>
      <w:r w:rsidRPr="0057462B">
        <w:tab/>
        <w:t xml:space="preserve">P62.1 mode of depiction: </w:t>
      </w:r>
      <w:hyperlink w:anchor="_E55_Type" w:history="1">
        <w:r w:rsidRPr="0057462B">
          <w:rPr>
            <w:rStyle w:val="Hyperlink"/>
          </w:rPr>
          <w:t>E55</w:t>
        </w:r>
      </w:hyperlink>
      <w:r w:rsidRPr="0057462B">
        <w:t xml:space="preserve"> Type</w:t>
      </w:r>
    </w:p>
    <w:p w14:paraId="76E0D2D3" w14:textId="77777777" w:rsidR="00D45527" w:rsidRPr="0057462B" w:rsidRDefault="00D45527"/>
    <w:p w14:paraId="2A04DD9E" w14:textId="77777777" w:rsidR="008019E6" w:rsidRPr="0057462B" w:rsidRDefault="008019E6">
      <w:pPr>
        <w:pStyle w:val="Heading3"/>
        <w:jc w:val="both"/>
        <w:rPr>
          <w:b w:val="0"/>
          <w:bCs w:val="0"/>
          <w:szCs w:val="20"/>
        </w:rPr>
      </w:pPr>
      <w:bookmarkStart w:id="1142" w:name="_P65_shows_visual_item_(is_shown_by)"/>
      <w:bookmarkStart w:id="1143" w:name="_Toc25403075"/>
      <w:bookmarkStart w:id="1144" w:name="_Toc40519463"/>
      <w:bookmarkStart w:id="1145" w:name="_Toc40584454"/>
      <w:bookmarkStart w:id="1146" w:name="_Toc40597466"/>
      <w:bookmarkStart w:id="1147" w:name="_Toc468456508"/>
      <w:bookmarkEnd w:id="1142"/>
      <w:r w:rsidRPr="0057462B">
        <w:t>P65 shows visual item (is shown by)</w:t>
      </w:r>
      <w:bookmarkEnd w:id="1143"/>
      <w:bookmarkEnd w:id="1144"/>
      <w:bookmarkEnd w:id="1145"/>
      <w:bookmarkEnd w:id="1146"/>
      <w:bookmarkEnd w:id="1147"/>
    </w:p>
    <w:p w14:paraId="17B6BEB5" w14:textId="77777777" w:rsidR="008019E6" w:rsidRPr="0057462B" w:rsidRDefault="008019E6">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14:paraId="58BEE418" w14:textId="77777777" w:rsidR="008019E6" w:rsidRPr="0057462B" w:rsidRDefault="008019E6">
      <w:pPr>
        <w:pStyle w:val="FootnoteText"/>
        <w:widowControl/>
      </w:pPr>
      <w:r w:rsidRPr="0057462B">
        <w:t>Range:</w:t>
      </w:r>
      <w:r w:rsidRPr="0057462B">
        <w:tab/>
      </w:r>
      <w:r w:rsidRPr="0057462B">
        <w:tab/>
      </w:r>
      <w:hyperlink w:anchor="_E36_Visual_Item" w:history="1">
        <w:r w:rsidRPr="0057462B">
          <w:rPr>
            <w:rStyle w:val="Hyperlink"/>
          </w:rPr>
          <w:t>E36</w:t>
        </w:r>
      </w:hyperlink>
      <w:r w:rsidRPr="0057462B">
        <w:t xml:space="preserve"> Visual Item</w:t>
      </w:r>
    </w:p>
    <w:p w14:paraId="2E414B5B" w14:textId="77777777" w:rsidR="008019E6" w:rsidRPr="0057462B" w:rsidRDefault="008019E6" w:rsidP="002A609B">
      <w:pPr>
        <w:pStyle w:val="FootnoteText"/>
        <w:widowControl/>
      </w:pPr>
      <w:r w:rsidRPr="0057462B">
        <w:t>Subproperty of:</w:t>
      </w:r>
      <w:r w:rsidRPr="0057462B">
        <w:tab/>
      </w:r>
      <w:hyperlink w:anchor="_E18_Physical_Thing" w:history="1">
        <w:r w:rsidRPr="00A2499B">
          <w:rPr>
            <w:rStyle w:val="Hyperlink"/>
          </w:rPr>
          <w:t>E18</w:t>
        </w:r>
      </w:hyperlink>
      <w:r w:rsidRPr="0057462B">
        <w:t xml:space="preserve"> Physical Thing. </w:t>
      </w:r>
      <w:hyperlink w:anchor="_P128_carries_(is_carried by)"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14:paraId="19F4A559"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many (0,n:0,n)</w:t>
      </w:r>
    </w:p>
    <w:p w14:paraId="5977FF27" w14:textId="77777777" w:rsidR="008019E6" w:rsidRPr="0057462B" w:rsidRDefault="008019E6">
      <w:pPr>
        <w:rPr>
          <w:szCs w:val="20"/>
        </w:rPr>
      </w:pPr>
    </w:p>
    <w:p w14:paraId="6B84615E" w14:textId="77777777" w:rsidR="008019E6" w:rsidRPr="0057462B" w:rsidRDefault="008019E6">
      <w:pPr>
        <w:ind w:left="1418" w:hanging="1418"/>
        <w:jc w:val="both"/>
        <w:rPr>
          <w:szCs w:val="20"/>
        </w:rPr>
      </w:pPr>
      <w:r w:rsidRPr="0057462B">
        <w:rPr>
          <w:szCs w:val="20"/>
        </w:rPr>
        <w:t>Scope note:</w:t>
      </w:r>
      <w:r w:rsidRPr="0057462B">
        <w:rPr>
          <w:szCs w:val="20"/>
        </w:rPr>
        <w:tab/>
        <w:t>This property documents an E36 Visual Item shown by an instance of E24 Physical Man-Made Thing.</w:t>
      </w:r>
    </w:p>
    <w:p w14:paraId="50984A0F" w14:textId="77777777" w:rsidR="008019E6" w:rsidRPr="0057462B" w:rsidRDefault="008019E6">
      <w:pPr>
        <w:ind w:left="1418" w:hanging="1418"/>
        <w:rPr>
          <w:szCs w:val="20"/>
        </w:rPr>
      </w:pPr>
    </w:p>
    <w:p w14:paraId="7D5E057A" w14:textId="77777777" w:rsidR="008019E6" w:rsidRPr="0057462B" w:rsidRDefault="008019E6">
      <w:pPr>
        <w:ind w:left="1440"/>
        <w:jc w:val="both"/>
        <w:rPr>
          <w:szCs w:val="20"/>
        </w:rPr>
      </w:pPr>
      <w:r w:rsidRPr="0057462B">
        <w:rPr>
          <w:szCs w:val="20"/>
        </w:rPr>
        <w:t xml:space="preserve">This property is similar to </w:t>
      </w:r>
      <w:r w:rsidRPr="0057462B">
        <w:rPr>
          <w:i/>
          <w:iCs/>
          <w:szCs w:val="20"/>
        </w:rPr>
        <w:t>P62 depicts (is depicted by)</w:t>
      </w:r>
      <w:r w:rsidRPr="0057462B">
        <w:rPr>
          <w:szCs w:val="20"/>
        </w:rPr>
        <w:t xml:space="preserve"> in that it associates an item of E24 Physical Man-Made Thing with a visual representation. However, </w:t>
      </w:r>
      <w:r w:rsidRPr="0057462B">
        <w:rPr>
          <w:i/>
          <w:iCs/>
          <w:szCs w:val="20"/>
        </w:rPr>
        <w:t>P65 shows visual item (is shown by)</w:t>
      </w:r>
      <w:r w:rsidRPr="0057462B">
        <w:rPr>
          <w:szCs w:val="20"/>
        </w:rPr>
        <w:t xml:space="preserve"> differs from the </w:t>
      </w:r>
      <w:r w:rsidRPr="0057462B">
        <w:rPr>
          <w:i/>
          <w:iCs/>
          <w:szCs w:val="20"/>
        </w:rPr>
        <w:t>P62 depicts (is depicted by)</w:t>
      </w:r>
      <w:r w:rsidRPr="0057462B">
        <w:rPr>
          <w:szCs w:val="20"/>
        </w:rPr>
        <w:t xml:space="preserve"> property in that it makes no claims about what the E36 Visual Item is deemed to represent. E36 Visual Item identifies a recognisable image or visual symbol, regardless of what this image may or may not represent.</w:t>
      </w:r>
    </w:p>
    <w:p w14:paraId="1B0505F8" w14:textId="77777777" w:rsidR="008019E6" w:rsidRPr="0057462B" w:rsidRDefault="008019E6">
      <w:pPr>
        <w:ind w:left="1440"/>
        <w:rPr>
          <w:szCs w:val="20"/>
        </w:rPr>
      </w:pPr>
    </w:p>
    <w:p w14:paraId="2AC2BD42" w14:textId="77777777" w:rsidR="008019E6" w:rsidRPr="0057462B" w:rsidRDefault="008019E6">
      <w:pPr>
        <w:ind w:left="1440"/>
        <w:jc w:val="both"/>
        <w:rPr>
          <w:szCs w:val="20"/>
        </w:rPr>
      </w:pPr>
      <w:r w:rsidRPr="0057462B">
        <w:rPr>
          <w:szCs w:val="20"/>
        </w:rPr>
        <w:t xml:space="preserve">For example, all recent British coins bear a portrait of Queen Elizabeth II, a fact that is correctly documented using </w:t>
      </w:r>
      <w:r w:rsidRPr="0057462B">
        <w:rPr>
          <w:i/>
          <w:iCs/>
          <w:szCs w:val="20"/>
        </w:rPr>
        <w:t>P62 depicts (is depicted by)</w:t>
      </w:r>
      <w:r w:rsidRPr="0057462B">
        <w:rPr>
          <w:szCs w:val="20"/>
        </w:rPr>
        <w:t xml:space="preserve">. Different portraits have been used at different periods, however. </w:t>
      </w:r>
      <w:r w:rsidRPr="0057462B">
        <w:rPr>
          <w:i/>
          <w:iCs/>
          <w:szCs w:val="20"/>
        </w:rPr>
        <w:t xml:space="preserve">P65 shows visual item (is shown by) </w:t>
      </w:r>
      <w:r w:rsidRPr="0057462B">
        <w:rPr>
          <w:szCs w:val="20"/>
        </w:rPr>
        <w:t>can be used to refer to a particular portrait.</w:t>
      </w:r>
    </w:p>
    <w:p w14:paraId="0BE34F5E" w14:textId="77777777" w:rsidR="008019E6" w:rsidRPr="0057462B" w:rsidRDefault="008019E6">
      <w:pPr>
        <w:ind w:left="1418" w:firstLine="22"/>
        <w:jc w:val="both"/>
        <w:rPr>
          <w:szCs w:val="20"/>
        </w:rPr>
      </w:pPr>
      <w:r w:rsidRPr="0057462B">
        <w:rPr>
          <w:i/>
          <w:iCs/>
          <w:szCs w:val="20"/>
        </w:rPr>
        <w:t>P65 shows visual item (is shown by)</w:t>
      </w:r>
      <w:r w:rsidRPr="0057462B">
        <w:rPr>
          <w:szCs w:val="20"/>
        </w:rPr>
        <w:t xml:space="preserve"> may also be used for Visual Items such as signs, marks and symbols, for example the 'Maltese Cross' or the 'copyright symbol’ that have no particular representational content. </w:t>
      </w:r>
    </w:p>
    <w:p w14:paraId="2A687A14" w14:textId="77777777" w:rsidR="008019E6" w:rsidRPr="0057462B" w:rsidRDefault="008019E6">
      <w:pPr>
        <w:ind w:left="1418" w:firstLine="22"/>
        <w:rPr>
          <w:szCs w:val="20"/>
        </w:rPr>
      </w:pPr>
    </w:p>
    <w:p w14:paraId="05201C33" w14:textId="77777777" w:rsidR="008019E6" w:rsidRPr="0057462B" w:rsidRDefault="008019E6">
      <w:pPr>
        <w:ind w:left="1418"/>
        <w:jc w:val="both"/>
        <w:rPr>
          <w:szCs w:val="20"/>
        </w:rPr>
      </w:pPr>
      <w:r w:rsidRPr="0057462B">
        <w:rPr>
          <w:szCs w:val="20"/>
        </w:rPr>
        <w:t xml:space="preserve">This property is part of the fully developed path </w:t>
      </w:r>
      <w:del w:id="1148" w:author="Bekiari Xrysoula" w:date="2016-11-23T15:30:00Z">
        <w:r w:rsidRPr="0057462B" w:rsidDel="00713C57">
          <w:rPr>
            <w:szCs w:val="20"/>
          </w:rPr>
          <w:delText xml:space="preserve">from </w:delText>
        </w:r>
      </w:del>
      <w:r w:rsidRPr="0057462B">
        <w:rPr>
          <w:szCs w:val="20"/>
        </w:rPr>
        <w:t xml:space="preserve">E24 Physical Man-Made Thing </w:t>
      </w:r>
      <w:del w:id="1149" w:author="Bekiari Xrysoula" w:date="2016-11-23T15:30:00Z">
        <w:r w:rsidRPr="0057462B" w:rsidDel="00713C57">
          <w:rPr>
            <w:szCs w:val="20"/>
          </w:rPr>
          <w:delText xml:space="preserve">through </w:delText>
        </w:r>
      </w:del>
      <w:ins w:id="1150" w:author="Bekiari Xrysoula" w:date="2016-11-23T15:30:00Z">
        <w:r w:rsidR="00713C57">
          <w:rPr>
            <w:szCs w:val="20"/>
          </w:rPr>
          <w:t>,</w:t>
        </w:r>
        <w:r w:rsidR="00713C57" w:rsidRPr="0057462B">
          <w:rPr>
            <w:szCs w:val="20"/>
          </w:rPr>
          <w:t xml:space="preserve"> </w:t>
        </w:r>
      </w:ins>
      <w:r w:rsidRPr="0057462B">
        <w:rPr>
          <w:i/>
          <w:iCs/>
          <w:szCs w:val="20"/>
        </w:rPr>
        <w:t>P65 shows visual item</w:t>
      </w:r>
      <w:del w:id="1151" w:author="Bekiari Xrysoula" w:date="2016-11-23T15:30:00Z">
        <w:r w:rsidRPr="0057462B" w:rsidDel="00713C57">
          <w:rPr>
            <w:i/>
            <w:iCs/>
            <w:szCs w:val="20"/>
          </w:rPr>
          <w:delText xml:space="preserve"> (is shown by)</w:delText>
        </w:r>
      </w:del>
      <w:r w:rsidRPr="0057462B">
        <w:rPr>
          <w:szCs w:val="20"/>
        </w:rPr>
        <w:t xml:space="preserve">, E36 Visual Item, </w:t>
      </w:r>
      <w:r w:rsidRPr="0057462B">
        <w:rPr>
          <w:i/>
          <w:iCs/>
          <w:szCs w:val="20"/>
        </w:rPr>
        <w:t>P138 represents</w:t>
      </w:r>
      <w:ins w:id="1152" w:author="Bekiari Xrysoula" w:date="2016-11-23T15:30:00Z">
        <w:r w:rsidR="00713C57">
          <w:rPr>
            <w:i/>
            <w:iCs/>
            <w:szCs w:val="20"/>
          </w:rPr>
          <w:t>,</w:t>
        </w:r>
      </w:ins>
      <w:del w:id="1153" w:author="Bekiari Xrysoula" w:date="2016-11-23T15:30:00Z">
        <w:r w:rsidRPr="0057462B" w:rsidDel="00713C57">
          <w:rPr>
            <w:i/>
            <w:iCs/>
            <w:szCs w:val="20"/>
          </w:rPr>
          <w:delText xml:space="preserve"> (has representation)</w:delText>
        </w:r>
        <w:r w:rsidRPr="0057462B" w:rsidDel="00713C57">
          <w:rPr>
            <w:szCs w:val="20"/>
          </w:rPr>
          <w:delText xml:space="preserve"> to </w:delText>
        </w:r>
      </w:del>
      <w:r w:rsidRPr="0057462B">
        <w:rPr>
          <w:szCs w:val="20"/>
        </w:rPr>
        <w:t>E1 CRM Entity which is shortcut by</w:t>
      </w:r>
      <w:r w:rsidRPr="0057462B">
        <w:rPr>
          <w:i/>
          <w:iCs/>
          <w:szCs w:val="20"/>
        </w:rPr>
        <w:t>, P62</w:t>
      </w:r>
      <w:r w:rsidRPr="0057462B">
        <w:rPr>
          <w:szCs w:val="20"/>
        </w:rPr>
        <w:t xml:space="preserve"> </w:t>
      </w:r>
      <w:r w:rsidRPr="0057462B">
        <w:rPr>
          <w:i/>
          <w:iCs/>
          <w:szCs w:val="20"/>
        </w:rPr>
        <w:t>depicts (is depicted by)</w:t>
      </w:r>
      <w:r w:rsidRPr="0057462B">
        <w:rPr>
          <w:szCs w:val="20"/>
        </w:rPr>
        <w:t>.</w:t>
      </w:r>
    </w:p>
    <w:p w14:paraId="3BE67638" w14:textId="77777777" w:rsidR="008019E6" w:rsidRPr="0057462B" w:rsidRDefault="008019E6">
      <w:pPr>
        <w:jc w:val="both"/>
        <w:rPr>
          <w:szCs w:val="20"/>
        </w:rPr>
      </w:pPr>
      <w:r w:rsidRPr="0057462B">
        <w:rPr>
          <w:szCs w:val="20"/>
        </w:rPr>
        <w:t>Examples:</w:t>
      </w:r>
      <w:r w:rsidRPr="0057462B">
        <w:rPr>
          <w:szCs w:val="20"/>
        </w:rPr>
        <w:tab/>
      </w:r>
    </w:p>
    <w:p w14:paraId="135203D6" w14:textId="77777777" w:rsidR="008019E6" w:rsidRDefault="008019E6">
      <w:pPr>
        <w:numPr>
          <w:ilvl w:val="0"/>
          <w:numId w:val="92"/>
        </w:numPr>
        <w:jc w:val="both"/>
        <w:rPr>
          <w:szCs w:val="20"/>
        </w:rPr>
      </w:pPr>
      <w:r w:rsidRPr="0057462B">
        <w:rPr>
          <w:szCs w:val="20"/>
        </w:rPr>
        <w:t>My T-Shirt (E22)</w:t>
      </w:r>
      <w:r w:rsidRPr="0057462B">
        <w:rPr>
          <w:i/>
          <w:iCs/>
          <w:szCs w:val="20"/>
        </w:rPr>
        <w:t xml:space="preserve"> shows visual item</w:t>
      </w:r>
      <w:r w:rsidRPr="0057462B">
        <w:rPr>
          <w:szCs w:val="20"/>
        </w:rPr>
        <w:t xml:space="preserve"> Mona Lisa (E38)</w:t>
      </w:r>
    </w:p>
    <w:p w14:paraId="4C69D2C7" w14:textId="77777777" w:rsidR="008019E6" w:rsidRDefault="008019E6" w:rsidP="00611D2D">
      <w:pPr>
        <w:jc w:val="both"/>
        <w:rPr>
          <w:szCs w:val="20"/>
        </w:rPr>
      </w:pPr>
    </w:p>
    <w:p w14:paraId="12C7F250" w14:textId="77777777" w:rsidR="008019E6" w:rsidRPr="000D33CC" w:rsidRDefault="008019E6" w:rsidP="00611D2D">
      <w:pPr>
        <w:jc w:val="both"/>
        <w:rPr>
          <w:szCs w:val="20"/>
          <w:lang w:val="en-US"/>
        </w:rPr>
      </w:pPr>
      <w:r w:rsidRPr="000D33CC">
        <w:rPr>
          <w:szCs w:val="20"/>
          <w:lang w:val="en-US"/>
        </w:rPr>
        <w:t>In First Order Logic:</w:t>
      </w:r>
      <w:r w:rsidRPr="000D33CC">
        <w:rPr>
          <w:szCs w:val="20"/>
          <w:lang w:val="en-US"/>
        </w:rPr>
        <w:tab/>
      </w:r>
      <w:r w:rsidRPr="000D33CC">
        <w:rPr>
          <w:szCs w:val="20"/>
          <w:lang w:val="en-US"/>
        </w:rPr>
        <w:tab/>
        <w:t xml:space="preserve">P65(x,y) </w:t>
      </w:r>
      <w:r w:rsidRPr="000D33CC">
        <w:rPr>
          <w:rFonts w:ascii="Cambria Math" w:hAnsi="Cambria Math" w:cs="Cambria Math"/>
          <w:szCs w:val="20"/>
          <w:lang w:val="en-US"/>
        </w:rPr>
        <w:t>⊃</w:t>
      </w:r>
      <w:r w:rsidRPr="000D33CC">
        <w:rPr>
          <w:szCs w:val="20"/>
          <w:lang w:val="en-US"/>
        </w:rPr>
        <w:t xml:space="preserve"> E24(x)</w:t>
      </w:r>
    </w:p>
    <w:p w14:paraId="1BA7AE9F"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P65(x,y) </w:t>
      </w:r>
      <w:r w:rsidRPr="002B3B46">
        <w:rPr>
          <w:rFonts w:ascii="Cambria Math" w:hAnsi="Cambria Math" w:cs="Cambria Math"/>
          <w:szCs w:val="20"/>
          <w:lang w:val="es-ES"/>
        </w:rPr>
        <w:t>⊃</w:t>
      </w:r>
      <w:r w:rsidRPr="002B3B46">
        <w:rPr>
          <w:szCs w:val="20"/>
          <w:lang w:val="es-ES"/>
        </w:rPr>
        <w:t xml:space="preserve"> E36(y) </w:t>
      </w:r>
    </w:p>
    <w:p w14:paraId="0AE2CF26" w14:textId="77777777" w:rsidR="008019E6" w:rsidRPr="000D33CC" w:rsidRDefault="008019E6"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P65(x,y) </w:t>
      </w:r>
      <w:r w:rsidRPr="000D33CC">
        <w:rPr>
          <w:rFonts w:ascii="Cambria Math" w:hAnsi="Cambria Math" w:cs="Cambria Math"/>
          <w:szCs w:val="20"/>
          <w:lang w:val="es-ES"/>
        </w:rPr>
        <w:t>⊃</w:t>
      </w:r>
      <w:r w:rsidRPr="000D33CC">
        <w:rPr>
          <w:szCs w:val="20"/>
          <w:lang w:val="es-ES"/>
        </w:rPr>
        <w:t xml:space="preserve"> P128(x,y)</w:t>
      </w:r>
    </w:p>
    <w:p w14:paraId="3A319FEC" w14:textId="77777777" w:rsidR="008019E6" w:rsidRPr="000D33CC" w:rsidRDefault="008019E6" w:rsidP="00611D2D">
      <w:pPr>
        <w:jc w:val="both"/>
        <w:rPr>
          <w:szCs w:val="20"/>
          <w:lang w:val="es-ES"/>
        </w:rPr>
      </w:pPr>
    </w:p>
    <w:p w14:paraId="1CD106A4" w14:textId="77777777" w:rsidR="008019E6" w:rsidRPr="0057462B" w:rsidRDefault="008019E6">
      <w:pPr>
        <w:pStyle w:val="Heading3"/>
        <w:rPr>
          <w:b w:val="0"/>
          <w:bCs w:val="0"/>
          <w:szCs w:val="20"/>
        </w:rPr>
      </w:pPr>
      <w:bookmarkStart w:id="1154" w:name="_P67_refers_to_(is_referred_to_by)"/>
      <w:bookmarkStart w:id="1155" w:name="_P67_refers_to"/>
      <w:bookmarkStart w:id="1156" w:name="_Toc25403076"/>
      <w:bookmarkStart w:id="1157" w:name="_Toc40519464"/>
      <w:bookmarkStart w:id="1158" w:name="_Toc40584455"/>
      <w:bookmarkStart w:id="1159" w:name="_Toc40597467"/>
      <w:bookmarkStart w:id="1160" w:name="_Toc468456509"/>
      <w:bookmarkEnd w:id="1154"/>
      <w:bookmarkEnd w:id="1155"/>
      <w:r w:rsidRPr="0057462B">
        <w:rPr>
          <w:szCs w:val="20"/>
        </w:rPr>
        <w:lastRenderedPageBreak/>
        <w:t>P67 refers to (is referred to by</w:t>
      </w:r>
      <w:r w:rsidRPr="0057462B">
        <w:rPr>
          <w:b w:val="0"/>
          <w:bCs w:val="0"/>
          <w:szCs w:val="20"/>
        </w:rPr>
        <w:t>)</w:t>
      </w:r>
      <w:bookmarkEnd w:id="1156"/>
      <w:bookmarkEnd w:id="1157"/>
      <w:bookmarkEnd w:id="1158"/>
      <w:bookmarkEnd w:id="1159"/>
      <w:bookmarkEnd w:id="1160"/>
    </w:p>
    <w:p w14:paraId="19F87641" w14:textId="77777777" w:rsidR="008019E6" w:rsidRPr="0057462B" w:rsidRDefault="008019E6">
      <w:pPr>
        <w:pStyle w:val="BodyText"/>
        <w:rPr>
          <w:rFonts w:ascii="Times New Roman" w:hAnsi="Times New Roman" w:cs="Times New Roman"/>
        </w:rPr>
      </w:pPr>
    </w:p>
    <w:p w14:paraId="6BDD69B0" w14:textId="77777777" w:rsidR="008019E6" w:rsidRPr="0057462B" w:rsidRDefault="008019E6">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14:paraId="282C691E" w14:textId="77777777"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CRM Entity</w:t>
      </w:r>
    </w:p>
    <w:p w14:paraId="4AC97831" w14:textId="77777777" w:rsidR="008019E6" w:rsidRPr="0057462B" w:rsidRDefault="008019E6">
      <w:r w:rsidRPr="0057462B">
        <w:t>Superproperty of:</w:t>
      </w:r>
      <w:r w:rsidRPr="0057462B">
        <w:tab/>
      </w:r>
      <w:hyperlink w:anchor="_E31_Document" w:history="1">
        <w:r w:rsidRPr="0057462B">
          <w:rPr>
            <w:rStyle w:val="Hyperlink"/>
          </w:rPr>
          <w:t>E31</w:t>
        </w:r>
      </w:hyperlink>
      <w:r w:rsidRPr="0057462B">
        <w:t xml:space="preserve"> Document. </w:t>
      </w:r>
      <w:hyperlink w:anchor="_P70_documents_(is_documented in)" w:history="1">
        <w:r w:rsidRPr="0057462B">
          <w:rPr>
            <w:rStyle w:val="Hyperlink"/>
          </w:rPr>
          <w:t>P70</w:t>
        </w:r>
      </w:hyperlink>
      <w:r w:rsidRPr="0057462B">
        <w:t xml:space="preserve"> documents (is documented in): </w:t>
      </w:r>
      <w:hyperlink w:anchor="_E1_CRM_Entity" w:history="1">
        <w:r w:rsidRPr="0057462B">
          <w:rPr>
            <w:rStyle w:val="Hyperlink"/>
          </w:rPr>
          <w:t>E1</w:t>
        </w:r>
      </w:hyperlink>
      <w:r w:rsidRPr="0057462B">
        <w:t xml:space="preserve"> CRM Entity</w:t>
      </w:r>
    </w:p>
    <w:p w14:paraId="2E14D6E7" w14:textId="77777777" w:rsidR="008019E6" w:rsidRPr="0057462B" w:rsidRDefault="008019E6" w:rsidP="00E27C15">
      <w:pPr>
        <w:ind w:left="720"/>
      </w:pPr>
      <w:r w:rsidRPr="0057462B">
        <w:tab/>
      </w:r>
      <w:hyperlink w:anchor="_E32_Authority_Document" w:history="1">
        <w:r w:rsidRPr="0057462B">
          <w:rPr>
            <w:rStyle w:val="Hyperlink"/>
          </w:rPr>
          <w:t>E32</w:t>
        </w:r>
      </w:hyperlink>
      <w:r w:rsidRPr="0057462B">
        <w:t xml:space="preserve"> Authority Document. </w:t>
      </w:r>
      <w:hyperlink w:anchor="_P71_lists_(is_listed in)" w:history="1">
        <w:r w:rsidRPr="0057462B">
          <w:rPr>
            <w:rStyle w:val="Hyperlink"/>
          </w:rPr>
          <w:t>P71</w:t>
        </w:r>
      </w:hyperlink>
      <w:r w:rsidRPr="0057462B">
        <w:t xml:space="preserve"> lists (is listed in): </w:t>
      </w:r>
      <w:hyperlink w:anchor="_E1_CRM_Entity" w:history="1">
        <w:r w:rsidRPr="0057462B">
          <w:rPr>
            <w:rStyle w:val="Hyperlink"/>
          </w:rPr>
          <w:t>E1</w:t>
        </w:r>
      </w:hyperlink>
      <w:r w:rsidRPr="0057462B">
        <w:t xml:space="preserve"> CRM Entity</w:t>
      </w:r>
    </w:p>
    <w:p w14:paraId="7085335B" w14:textId="77777777" w:rsidR="008019E6" w:rsidRPr="0057462B" w:rsidRDefault="008019E6">
      <w:pPr>
        <w:ind w:left="720"/>
      </w:pPr>
      <w:r w:rsidRPr="0057462B">
        <w:tab/>
      </w:r>
      <w:hyperlink w:anchor="_E89_Propositional_Object" w:history="1">
        <w:r w:rsidRPr="0057462B">
          <w:rPr>
            <w:rStyle w:val="Hyperlink"/>
            <w:szCs w:val="20"/>
          </w:rPr>
          <w:t>E89</w:t>
        </w:r>
      </w:hyperlink>
      <w:r w:rsidRPr="0057462B">
        <w:rPr>
          <w:szCs w:val="20"/>
        </w:rPr>
        <w:t xml:space="preserve"> Propositional Object</w:t>
      </w:r>
      <w:r w:rsidRPr="0057462B">
        <w:t xml:space="preserve">. </w:t>
      </w:r>
      <w:hyperlink w:anchor="_P129_is_about_(is subject of)" w:history="1">
        <w:r w:rsidRPr="0057462B">
          <w:rPr>
            <w:rStyle w:val="Hyperlink"/>
          </w:rPr>
          <w:t>P129</w:t>
        </w:r>
      </w:hyperlink>
      <w:r w:rsidRPr="0057462B">
        <w:t xml:space="preserve"> is about (is subject of): </w:t>
      </w:r>
      <w:hyperlink w:anchor="_E1_CRM_Entity" w:history="1">
        <w:r w:rsidRPr="0057462B">
          <w:rPr>
            <w:rStyle w:val="Hyperlink"/>
          </w:rPr>
          <w:t>E1</w:t>
        </w:r>
      </w:hyperlink>
      <w:r w:rsidRPr="0057462B">
        <w:t xml:space="preserve"> CRM Entity</w:t>
      </w:r>
    </w:p>
    <w:p w14:paraId="41102949" w14:textId="77777777" w:rsidR="008019E6" w:rsidRPr="0057462B" w:rsidRDefault="008019E6">
      <w:pPr>
        <w:ind w:left="720"/>
      </w:pPr>
      <w:r w:rsidRPr="0057462B">
        <w:tab/>
      </w:r>
      <w:hyperlink w:anchor="_E36_Visual_Item" w:history="1">
        <w:r w:rsidRPr="0057462B">
          <w:rPr>
            <w:rStyle w:val="Hyperlink"/>
          </w:rPr>
          <w:t>E36</w:t>
        </w:r>
      </w:hyperlink>
      <w:r w:rsidRPr="0057462B">
        <w:t xml:space="preserve"> Visual Item. </w:t>
      </w:r>
      <w:hyperlink w:anchor="_P138_represents_(has_representation" w:history="1">
        <w:r w:rsidRPr="0057462B">
          <w:rPr>
            <w:rStyle w:val="Hyperlink"/>
          </w:rPr>
          <w:t>P138</w:t>
        </w:r>
      </w:hyperlink>
      <w:r w:rsidRPr="0057462B">
        <w:t xml:space="preserve"> represents (has representation): </w:t>
      </w:r>
      <w:hyperlink w:anchor="_E1_CRM_Entity" w:history="1">
        <w:r w:rsidRPr="0057462B">
          <w:rPr>
            <w:rStyle w:val="Hyperlink"/>
          </w:rPr>
          <w:t>E1</w:t>
        </w:r>
      </w:hyperlink>
      <w:r w:rsidRPr="0057462B">
        <w:t xml:space="preserve"> CRM Entity</w:t>
      </w:r>
    </w:p>
    <w:p w14:paraId="240CBFD8" w14:textId="77777777" w:rsidR="008019E6" w:rsidRPr="0057462B" w:rsidRDefault="008019E6" w:rsidP="00033943">
      <w:pPr>
        <w:ind w:left="720"/>
      </w:pPr>
      <w:r w:rsidRPr="0057462B">
        <w:tab/>
      </w:r>
      <w:hyperlink w:anchor="_E29_Design_or_Procedure" w:history="1">
        <w:r w:rsidRPr="0057462B">
          <w:rPr>
            <w:rStyle w:val="Hyperlink"/>
          </w:rPr>
          <w:t>E29</w:t>
        </w:r>
      </w:hyperlink>
      <w:r w:rsidRPr="0057462B">
        <w:t xml:space="preserve"> Design or Procedure.</w:t>
      </w:r>
      <w:hyperlink w:anchor="_P68_foresees_use" w:history="1">
        <w:r w:rsidRPr="0057462B">
          <w:rPr>
            <w:rStyle w:val="Hyperlink"/>
          </w:rPr>
          <w:t>P68</w:t>
        </w:r>
      </w:hyperlink>
      <w:r w:rsidRPr="0057462B">
        <w:t xml:space="preserve"> foresees use of (use foreseen by): </w:t>
      </w:r>
      <w:hyperlink w:anchor="_E57_Material" w:history="1">
        <w:r w:rsidRPr="0057462B">
          <w:rPr>
            <w:rStyle w:val="Hyperlink"/>
          </w:rPr>
          <w:t>E57</w:t>
        </w:r>
      </w:hyperlink>
      <w:r w:rsidRPr="0057462B">
        <w:t xml:space="preserve"> Material</w:t>
      </w:r>
    </w:p>
    <w:p w14:paraId="182891A5" w14:textId="77777777" w:rsidR="008019E6" w:rsidRPr="0057462B" w:rsidRDefault="008019E6">
      <w:r w:rsidRPr="0057462B">
        <w:t>Quantification:</w:t>
      </w:r>
      <w:r w:rsidRPr="0057462B">
        <w:tab/>
        <w:t>many to many (0,n:0,n)</w:t>
      </w:r>
    </w:p>
    <w:p w14:paraId="6768280D" w14:textId="77777777" w:rsidR="008019E6" w:rsidRPr="0057462B" w:rsidRDefault="008019E6"/>
    <w:p w14:paraId="21D57502" w14:textId="77777777" w:rsidR="008019E6" w:rsidRPr="0057462B" w:rsidRDefault="008019E6">
      <w:pPr>
        <w:ind w:left="1411" w:hanging="1411"/>
      </w:pPr>
      <w:r w:rsidRPr="0057462B">
        <w:t>Scope note:</w:t>
      </w:r>
      <w:r w:rsidRPr="0057462B">
        <w:tab/>
        <w:t xml:space="preserve">This property documents that an E89 Propositional Object makes a statement about an instance of E1 CRM Entity. </w:t>
      </w:r>
      <w:r w:rsidRPr="0057462B">
        <w:rPr>
          <w:i/>
          <w:iCs/>
        </w:rPr>
        <w:t>P67 refers to (is referred to by)</w:t>
      </w:r>
      <w:r w:rsidRPr="0057462B">
        <w:t xml:space="preserve"> has the </w:t>
      </w:r>
      <w:r w:rsidRPr="0057462B">
        <w:rPr>
          <w:i/>
          <w:iCs/>
        </w:rPr>
        <w:t>P67.1 has type</w:t>
      </w:r>
      <w:r w:rsidRPr="0057462B">
        <w:t xml:space="preserve"> link to an instance of E55 Type. This is intended to allow a more detailed description of the type of reference. This differs from </w:t>
      </w:r>
      <w:r w:rsidRPr="0057462B">
        <w:rPr>
          <w:i/>
          <w:iCs/>
        </w:rPr>
        <w:t>P129 is about (is subject of)</w:t>
      </w:r>
      <w:r w:rsidRPr="0057462B">
        <w:t>, which describes the primary subject or subjects of the E89 Propositional Object.</w:t>
      </w:r>
    </w:p>
    <w:p w14:paraId="14F691FD" w14:textId="77777777" w:rsidR="008019E6" w:rsidRPr="0057462B" w:rsidRDefault="008019E6">
      <w:r w:rsidRPr="0057462B">
        <w:t>Examples:</w:t>
      </w:r>
      <w:r w:rsidRPr="0057462B">
        <w:tab/>
      </w:r>
    </w:p>
    <w:p w14:paraId="524B5C98" w14:textId="77777777" w:rsidR="008019E6" w:rsidRPr="0057462B" w:rsidRDefault="008019E6">
      <w:pPr>
        <w:ind w:left="1440"/>
      </w:pPr>
      <w:r w:rsidRPr="0057462B">
        <w:t>the eBay auction listing of 4 July 2002 (E73)</w:t>
      </w:r>
      <w:r w:rsidRPr="0057462B">
        <w:rPr>
          <w:i/>
          <w:iCs/>
        </w:rPr>
        <w:t xml:space="preserve"> refers to</w:t>
      </w:r>
      <w:r w:rsidRPr="0057462B">
        <w:t xml:space="preserve"> silver cup 232 (E22)</w:t>
      </w:r>
      <w:r w:rsidRPr="0057462B">
        <w:rPr>
          <w:i/>
          <w:iCs/>
        </w:rPr>
        <w:t xml:space="preserve"> has type </w:t>
      </w:r>
      <w:r w:rsidRPr="0057462B">
        <w:t>item for sale (E55)</w:t>
      </w:r>
    </w:p>
    <w:p w14:paraId="302C0A36" w14:textId="77777777" w:rsidR="008019E6" w:rsidRDefault="008019E6">
      <w:bookmarkStart w:id="1161" w:name="_Properties:_P67.1_has_type:_E55_Typ"/>
      <w:bookmarkEnd w:id="1161"/>
    </w:p>
    <w:p w14:paraId="24908F0A" w14:textId="77777777" w:rsidR="008019E6" w:rsidRPr="000D33CC" w:rsidRDefault="008019E6" w:rsidP="00611D2D">
      <w:pPr>
        <w:rPr>
          <w:lang w:val="en-US"/>
        </w:rPr>
      </w:pPr>
      <w:r w:rsidRPr="000D33CC">
        <w:rPr>
          <w:lang w:val="en-US"/>
        </w:rPr>
        <w:t>In First Order Logic:</w:t>
      </w:r>
    </w:p>
    <w:p w14:paraId="58CC28CE" w14:textId="77777777" w:rsidR="008019E6" w:rsidRPr="000D33CC" w:rsidRDefault="008019E6" w:rsidP="00611D2D">
      <w:pPr>
        <w:rPr>
          <w:lang w:val="en-US"/>
        </w:rPr>
      </w:pPr>
      <w:r w:rsidRPr="000D33CC">
        <w:rPr>
          <w:lang w:val="en-US"/>
        </w:rPr>
        <w:tab/>
      </w:r>
      <w:r w:rsidRPr="000D33CC">
        <w:rPr>
          <w:lang w:val="en-US"/>
        </w:rPr>
        <w:tab/>
        <w:t xml:space="preserve">P67(x,y) </w:t>
      </w:r>
      <w:r w:rsidRPr="000D33CC">
        <w:rPr>
          <w:rFonts w:ascii="Cambria Math" w:hAnsi="Cambria Math" w:cs="Cambria Math"/>
          <w:lang w:val="en-US"/>
        </w:rPr>
        <w:t>⊃</w:t>
      </w:r>
      <w:r w:rsidRPr="000D33CC">
        <w:rPr>
          <w:lang w:val="en-US"/>
        </w:rPr>
        <w:t xml:space="preserve"> E89(x)</w:t>
      </w:r>
    </w:p>
    <w:p w14:paraId="2B464D31"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P67(x,y) </w:t>
      </w:r>
      <w:r w:rsidRPr="002B3B46">
        <w:rPr>
          <w:rFonts w:ascii="Cambria Math" w:hAnsi="Cambria Math" w:cs="Cambria Math"/>
          <w:lang w:val="es-ES"/>
        </w:rPr>
        <w:t>⊃</w:t>
      </w:r>
      <w:r w:rsidRPr="002B3B46">
        <w:rPr>
          <w:lang w:val="es-ES"/>
        </w:rPr>
        <w:t xml:space="preserve"> E1(y) </w:t>
      </w:r>
    </w:p>
    <w:p w14:paraId="430C08EC" w14:textId="77777777" w:rsidR="008019E6" w:rsidRPr="000D6475" w:rsidRDefault="008019E6" w:rsidP="00611D2D">
      <w:pPr>
        <w:rPr>
          <w:lang w:val="es-ES"/>
        </w:rPr>
      </w:pPr>
      <w:r w:rsidRPr="002B3B46">
        <w:rPr>
          <w:lang w:val="es-ES"/>
        </w:rPr>
        <w:tab/>
      </w:r>
      <w:r w:rsidRPr="002B3B46">
        <w:rPr>
          <w:lang w:val="es-ES"/>
        </w:rPr>
        <w:tab/>
      </w:r>
      <w:r w:rsidRPr="000D6475">
        <w:rPr>
          <w:lang w:val="es-ES"/>
        </w:rPr>
        <w:t xml:space="preserve">P67(x,y,z) </w:t>
      </w:r>
      <w:r w:rsidRPr="000D6475">
        <w:rPr>
          <w:rFonts w:ascii="Cambria Math" w:hAnsi="Cambria Math" w:cs="Cambria Math"/>
          <w:lang w:val="es-ES"/>
        </w:rPr>
        <w:t>⊃</w:t>
      </w:r>
      <w:r w:rsidRPr="000D6475">
        <w:rPr>
          <w:lang w:val="es-ES"/>
        </w:rPr>
        <w:t xml:space="preserve"> [P67(x,y) </w:t>
      </w:r>
      <w:r w:rsidRPr="000D6475">
        <w:rPr>
          <w:rFonts w:ascii="Cambria Math" w:hAnsi="Cambria Math" w:cs="Cambria Math"/>
          <w:lang w:val="es-ES"/>
        </w:rPr>
        <w:t>∧</w:t>
      </w:r>
      <w:r w:rsidRPr="000D6475">
        <w:rPr>
          <w:lang w:val="es-ES"/>
        </w:rPr>
        <w:t xml:space="preserve"> E55(z)]</w:t>
      </w:r>
    </w:p>
    <w:p w14:paraId="3FBF2172" w14:textId="77777777" w:rsidR="008019E6" w:rsidRPr="000D6475" w:rsidRDefault="008019E6" w:rsidP="00611D2D">
      <w:pPr>
        <w:rPr>
          <w:lang w:val="es-ES"/>
        </w:rPr>
      </w:pPr>
    </w:p>
    <w:p w14:paraId="2272F8D8" w14:textId="77777777" w:rsidR="008019E6" w:rsidRPr="0057462B" w:rsidRDefault="008019E6">
      <w:r w:rsidRPr="0057462B">
        <w:t>Properties:</w:t>
      </w:r>
      <w:r w:rsidRPr="0057462B">
        <w:tab/>
        <w:t xml:space="preserve">P67.1 has type: </w:t>
      </w:r>
      <w:hyperlink w:anchor="_E55_Type" w:history="1">
        <w:r w:rsidRPr="0057462B">
          <w:rPr>
            <w:rStyle w:val="Hyperlink"/>
          </w:rPr>
          <w:t>E55</w:t>
        </w:r>
      </w:hyperlink>
      <w:r w:rsidRPr="0057462B">
        <w:t xml:space="preserve"> Type</w:t>
      </w:r>
    </w:p>
    <w:p w14:paraId="2FC1358F" w14:textId="77777777" w:rsidR="008019E6" w:rsidRPr="0057462B" w:rsidRDefault="008019E6"/>
    <w:p w14:paraId="2230868B" w14:textId="77777777" w:rsidR="008019E6" w:rsidRPr="0057462B" w:rsidRDefault="008019E6">
      <w:pPr>
        <w:pStyle w:val="Heading3"/>
        <w:numPr>
          <w:ilvl w:val="2"/>
          <w:numId w:val="0"/>
        </w:numPr>
        <w:tabs>
          <w:tab w:val="num" w:pos="0"/>
        </w:tabs>
        <w:suppressAutoHyphens/>
        <w:autoSpaceDE/>
        <w:autoSpaceDN/>
        <w:jc w:val="both"/>
        <w:rPr>
          <w:b w:val="0"/>
          <w:bCs w:val="0"/>
          <w:szCs w:val="20"/>
        </w:rPr>
      </w:pPr>
      <w:bookmarkStart w:id="1162" w:name="_P68_usually_employs_(is_usually_emp"/>
      <w:bookmarkStart w:id="1163" w:name="_P68_foresees_use"/>
      <w:bookmarkStart w:id="1164" w:name="_Toc468456510"/>
      <w:bookmarkEnd w:id="1162"/>
      <w:bookmarkEnd w:id="1163"/>
      <w:r w:rsidRPr="0057462B">
        <w:t>P68 foresees use of (use foreseen by)</w:t>
      </w:r>
      <w:bookmarkEnd w:id="1164"/>
      <w:r w:rsidRPr="0057462B">
        <w:t xml:space="preserve"> </w:t>
      </w:r>
    </w:p>
    <w:p w14:paraId="3AA642EF" w14:textId="77777777" w:rsidR="008019E6" w:rsidRPr="0057462B" w:rsidRDefault="008019E6">
      <w:pPr>
        <w:pStyle w:val="FootnoteText"/>
        <w:widowControl/>
      </w:pPr>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14:paraId="1762ACC2" w14:textId="77777777" w:rsidR="008019E6" w:rsidRPr="0057462B" w:rsidRDefault="008019E6">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3F8A5176" w14:textId="77777777" w:rsidR="008019E6" w:rsidRPr="0057462B" w:rsidRDefault="008019E6" w:rsidP="00286201">
      <w:pPr>
        <w:rPr>
          <w:szCs w:val="20"/>
        </w:rPr>
      </w:pPr>
      <w:r w:rsidRPr="0057462B">
        <w:t xml:space="preserve">Subproperty of: </w:t>
      </w:r>
      <w:r w:rsidRPr="0057462B">
        <w:tab/>
      </w:r>
      <w:hyperlink w:anchor="_E89_Propositional_Object" w:history="1">
        <w:r w:rsidRPr="0057462B">
          <w:rPr>
            <w:rStyle w:val="Hyperlink"/>
          </w:rPr>
          <w:t>E89</w:t>
        </w:r>
      </w:hyperlink>
      <w:r w:rsidRPr="0057462B">
        <w:t xml:space="preserve"> Propositional Object. </w:t>
      </w:r>
      <w:hyperlink w:anchor="_P67_refers_to" w:history="1">
        <w:r w:rsidRPr="0057462B">
          <w:rPr>
            <w:rStyle w:val="Hyperlink"/>
            <w:szCs w:val="20"/>
          </w:rPr>
          <w:t>P67</w:t>
        </w:r>
      </w:hyperlink>
      <w:r w:rsidRPr="0057462B">
        <w:t xml:space="preserve"> refers to (is referred to by): </w:t>
      </w:r>
      <w:hyperlink w:anchor="_E1_CRM_Entity" w:history="1">
        <w:r w:rsidRPr="0057462B">
          <w:rPr>
            <w:rStyle w:val="Hyperlink"/>
            <w:szCs w:val="20"/>
          </w:rPr>
          <w:t>E1</w:t>
        </w:r>
      </w:hyperlink>
      <w:r w:rsidRPr="0057462B">
        <w:t xml:space="preserve"> CRM Entity</w:t>
      </w:r>
    </w:p>
    <w:p w14:paraId="3864048B" w14:textId="77777777" w:rsidR="008019E6" w:rsidRPr="0057462B" w:rsidRDefault="008019E6">
      <w:pPr>
        <w:ind w:left="1418" w:hanging="1418"/>
        <w:rPr>
          <w:color w:val="000000"/>
          <w:szCs w:val="20"/>
        </w:rPr>
      </w:pPr>
      <w:r w:rsidRPr="0057462B">
        <w:rPr>
          <w:szCs w:val="20"/>
        </w:rPr>
        <w:t>Quantification:</w:t>
      </w:r>
      <w:r w:rsidRPr="0057462B">
        <w:rPr>
          <w:szCs w:val="20"/>
        </w:rPr>
        <w:tab/>
      </w:r>
      <w:r w:rsidRPr="0057462B">
        <w:rPr>
          <w:color w:val="000000"/>
          <w:szCs w:val="20"/>
        </w:rPr>
        <w:t>many to many (0,n:0,n)</w:t>
      </w:r>
    </w:p>
    <w:p w14:paraId="700F18D1" w14:textId="77777777" w:rsidR="008019E6" w:rsidRPr="0057462B" w:rsidRDefault="008019E6">
      <w:pPr>
        <w:rPr>
          <w:szCs w:val="20"/>
        </w:rPr>
      </w:pPr>
    </w:p>
    <w:p w14:paraId="0E37FF57" w14:textId="77777777" w:rsidR="008019E6" w:rsidRPr="0057462B" w:rsidRDefault="008019E6">
      <w:pPr>
        <w:jc w:val="both"/>
        <w:rPr>
          <w:szCs w:val="20"/>
        </w:rPr>
      </w:pPr>
      <w:r w:rsidRPr="0057462B">
        <w:rPr>
          <w:szCs w:val="20"/>
        </w:rPr>
        <w:t>Scope note:</w:t>
      </w:r>
      <w:r w:rsidRPr="0057462B">
        <w:rPr>
          <w:szCs w:val="20"/>
        </w:rPr>
        <w:tab/>
        <w:t xml:space="preserve">This property identifies an E57 Material foreseeen to be used by an E29 Design or Procedure. </w:t>
      </w:r>
    </w:p>
    <w:p w14:paraId="154B785C" w14:textId="77777777" w:rsidR="008019E6" w:rsidRPr="0057462B" w:rsidRDefault="008019E6">
      <w:pPr>
        <w:jc w:val="both"/>
        <w:rPr>
          <w:szCs w:val="20"/>
        </w:rPr>
      </w:pPr>
    </w:p>
    <w:p w14:paraId="0B552D67" w14:textId="77777777" w:rsidR="008019E6" w:rsidRPr="0057462B" w:rsidRDefault="008019E6">
      <w:pPr>
        <w:pStyle w:val="BodyTextIndent"/>
        <w:ind w:left="1418" w:firstLine="22"/>
      </w:pPr>
      <w:r w:rsidRPr="0057462B">
        <w:t>E29 Designs and procedures commonly foresee the use of particular E57 Materials. The fabrication of adobe bricks, for example, requires straw, clay and water. This property enables this to be documented.</w:t>
      </w:r>
    </w:p>
    <w:p w14:paraId="5DBB82EF" w14:textId="77777777" w:rsidR="008019E6" w:rsidRPr="0057462B" w:rsidRDefault="008019E6">
      <w:pPr>
        <w:pStyle w:val="BodyTextIndent"/>
        <w:ind w:left="1418" w:firstLine="22"/>
      </w:pPr>
    </w:p>
    <w:p w14:paraId="7D9B05B4" w14:textId="77777777" w:rsidR="008019E6" w:rsidRPr="0057462B" w:rsidRDefault="008019E6">
      <w:pPr>
        <w:ind w:left="1418"/>
        <w:jc w:val="both"/>
        <w:rPr>
          <w:szCs w:val="20"/>
        </w:rPr>
      </w:pPr>
      <w:r w:rsidRPr="0057462B">
        <w:rPr>
          <w:szCs w:val="20"/>
        </w:rPr>
        <w:t>This property is not intended for the documentation of E57 Materials that were used on a particular occasion when an instance of E29 Design or Procedure was executed.</w:t>
      </w:r>
    </w:p>
    <w:p w14:paraId="3F36C666" w14:textId="77777777" w:rsidR="008019E6" w:rsidRPr="0057462B" w:rsidRDefault="008019E6">
      <w:pPr>
        <w:jc w:val="both"/>
        <w:rPr>
          <w:szCs w:val="20"/>
        </w:rPr>
      </w:pPr>
      <w:r w:rsidRPr="0057462B">
        <w:rPr>
          <w:szCs w:val="20"/>
        </w:rPr>
        <w:t>Examples:</w:t>
      </w:r>
      <w:r w:rsidRPr="0057462B">
        <w:rPr>
          <w:szCs w:val="20"/>
        </w:rPr>
        <w:tab/>
      </w:r>
    </w:p>
    <w:p w14:paraId="33660235" w14:textId="77777777" w:rsidR="008019E6" w:rsidRDefault="008019E6">
      <w:pPr>
        <w:numPr>
          <w:ilvl w:val="0"/>
          <w:numId w:val="92"/>
        </w:numPr>
        <w:suppressAutoHyphens/>
        <w:autoSpaceDE/>
        <w:autoSpaceDN/>
        <w:jc w:val="both"/>
        <w:rPr>
          <w:szCs w:val="20"/>
        </w:rPr>
      </w:pPr>
      <w:r w:rsidRPr="0057462B">
        <w:rPr>
          <w:szCs w:val="20"/>
        </w:rPr>
        <w:t xml:space="preserve">procedure for soda glass manufacture (E29) </w:t>
      </w:r>
      <w:r w:rsidRPr="0057462B">
        <w:rPr>
          <w:i/>
          <w:iCs/>
          <w:szCs w:val="20"/>
        </w:rPr>
        <w:t xml:space="preserve">foresees use of </w:t>
      </w:r>
      <w:r w:rsidRPr="0057462B">
        <w:rPr>
          <w:szCs w:val="20"/>
        </w:rPr>
        <w:t>soda (E57)</w:t>
      </w:r>
    </w:p>
    <w:p w14:paraId="6B6F8C35" w14:textId="77777777" w:rsidR="008019E6" w:rsidRDefault="008019E6" w:rsidP="00611D2D">
      <w:pPr>
        <w:suppressAutoHyphens/>
        <w:autoSpaceDE/>
        <w:autoSpaceDN/>
        <w:jc w:val="both"/>
        <w:rPr>
          <w:szCs w:val="20"/>
        </w:rPr>
      </w:pPr>
    </w:p>
    <w:p w14:paraId="3162CF1B" w14:textId="77777777" w:rsidR="008019E6" w:rsidRPr="000D33CC" w:rsidRDefault="008019E6" w:rsidP="00611D2D">
      <w:pPr>
        <w:suppressAutoHyphens/>
        <w:autoSpaceDE/>
        <w:autoSpaceDN/>
        <w:jc w:val="both"/>
        <w:rPr>
          <w:szCs w:val="20"/>
          <w:lang w:val="en-US"/>
        </w:rPr>
      </w:pPr>
      <w:r w:rsidRPr="000D33CC">
        <w:rPr>
          <w:szCs w:val="20"/>
          <w:lang w:val="en-US"/>
        </w:rPr>
        <w:t>In First Order Logic:</w:t>
      </w:r>
    </w:p>
    <w:p w14:paraId="36B01068" w14:textId="77777777" w:rsidR="008019E6" w:rsidRPr="000D33CC" w:rsidRDefault="008019E6" w:rsidP="00611D2D">
      <w:pPr>
        <w:suppressAutoHyphens/>
        <w:autoSpaceDE/>
        <w:autoSpaceDN/>
        <w:jc w:val="both"/>
        <w:rPr>
          <w:szCs w:val="20"/>
          <w:lang w:val="en-US"/>
        </w:rPr>
      </w:pPr>
      <w:r w:rsidRPr="000D33CC">
        <w:rPr>
          <w:szCs w:val="20"/>
          <w:lang w:val="en-US"/>
        </w:rPr>
        <w:tab/>
      </w:r>
      <w:r w:rsidRPr="000D33CC">
        <w:rPr>
          <w:szCs w:val="20"/>
          <w:lang w:val="en-US"/>
        </w:rPr>
        <w:tab/>
        <w:t xml:space="preserve">P68(x,y) </w:t>
      </w:r>
      <w:r w:rsidRPr="000D33CC">
        <w:rPr>
          <w:rFonts w:ascii="Cambria Math" w:hAnsi="Cambria Math" w:cs="Cambria Math"/>
          <w:szCs w:val="20"/>
          <w:lang w:val="en-US"/>
        </w:rPr>
        <w:t>⊃</w:t>
      </w:r>
      <w:r w:rsidRPr="000D33CC">
        <w:rPr>
          <w:szCs w:val="20"/>
          <w:lang w:val="en-US"/>
        </w:rPr>
        <w:t xml:space="preserve"> E29(x)</w:t>
      </w:r>
    </w:p>
    <w:p w14:paraId="1B723834" w14:textId="77777777" w:rsidR="008019E6" w:rsidRPr="002B3B46" w:rsidRDefault="008019E6" w:rsidP="00611D2D">
      <w:pPr>
        <w:suppressAutoHyphens/>
        <w:autoSpaceDE/>
        <w:autoSpaceDN/>
        <w:jc w:val="both"/>
        <w:rPr>
          <w:szCs w:val="20"/>
          <w:lang w:val="es-ES"/>
        </w:rPr>
      </w:pPr>
      <w:r w:rsidRPr="000D33CC">
        <w:rPr>
          <w:szCs w:val="20"/>
          <w:lang w:val="en-US"/>
        </w:rPr>
        <w:tab/>
      </w:r>
      <w:r w:rsidRPr="000D33CC">
        <w:rPr>
          <w:szCs w:val="20"/>
          <w:lang w:val="en-US"/>
        </w:rPr>
        <w:tab/>
      </w:r>
      <w:r w:rsidRPr="002B3B46">
        <w:rPr>
          <w:szCs w:val="20"/>
          <w:lang w:val="es-ES"/>
        </w:rPr>
        <w:t xml:space="preserve">P68(x,y) </w:t>
      </w:r>
      <w:r w:rsidRPr="002B3B46">
        <w:rPr>
          <w:rFonts w:ascii="Cambria Math" w:hAnsi="Cambria Math" w:cs="Cambria Math"/>
          <w:szCs w:val="20"/>
          <w:lang w:val="es-ES"/>
        </w:rPr>
        <w:t>⊃</w:t>
      </w:r>
      <w:r w:rsidRPr="002B3B46">
        <w:rPr>
          <w:szCs w:val="20"/>
          <w:lang w:val="es-ES"/>
        </w:rPr>
        <w:t xml:space="preserve"> E57(y) </w:t>
      </w:r>
    </w:p>
    <w:p w14:paraId="07E2F53E" w14:textId="77777777" w:rsidR="008019E6" w:rsidRPr="000D33CC" w:rsidRDefault="008019E6" w:rsidP="00611D2D">
      <w:pPr>
        <w:suppressAutoHyphens/>
        <w:autoSpaceDE/>
        <w:autoSpaceDN/>
        <w:jc w:val="both"/>
        <w:rPr>
          <w:szCs w:val="20"/>
          <w:lang w:val="es-ES"/>
        </w:rPr>
      </w:pPr>
      <w:r w:rsidRPr="002B3B46">
        <w:rPr>
          <w:szCs w:val="20"/>
          <w:lang w:val="es-ES"/>
        </w:rPr>
        <w:tab/>
      </w:r>
      <w:r w:rsidRPr="002B3B46">
        <w:rPr>
          <w:szCs w:val="20"/>
          <w:lang w:val="es-ES"/>
        </w:rPr>
        <w:tab/>
      </w:r>
      <w:r w:rsidRPr="000D33CC">
        <w:rPr>
          <w:szCs w:val="20"/>
          <w:lang w:val="es-ES"/>
        </w:rPr>
        <w:t xml:space="preserve">P68(x,y) </w:t>
      </w:r>
      <w:r w:rsidRPr="000D33CC">
        <w:rPr>
          <w:rFonts w:ascii="Cambria Math" w:hAnsi="Cambria Math" w:cs="Cambria Math"/>
          <w:szCs w:val="20"/>
          <w:lang w:val="es-ES"/>
        </w:rPr>
        <w:t>⊃</w:t>
      </w:r>
      <w:r w:rsidRPr="000D33CC">
        <w:rPr>
          <w:szCs w:val="20"/>
          <w:lang w:val="es-ES"/>
        </w:rPr>
        <w:t xml:space="preserve"> P67(x,y)</w:t>
      </w:r>
    </w:p>
    <w:p w14:paraId="28E6F08A" w14:textId="77777777" w:rsidR="008019E6" w:rsidRPr="000D33CC" w:rsidRDefault="008019E6" w:rsidP="00611D2D">
      <w:pPr>
        <w:suppressAutoHyphens/>
        <w:autoSpaceDE/>
        <w:autoSpaceDN/>
        <w:jc w:val="both"/>
        <w:rPr>
          <w:szCs w:val="20"/>
          <w:lang w:val="es-ES"/>
        </w:rPr>
      </w:pPr>
    </w:p>
    <w:p w14:paraId="3EA6ADA2" w14:textId="77777777" w:rsidR="008019E6" w:rsidRPr="0057462B" w:rsidRDefault="008019E6">
      <w:pPr>
        <w:pStyle w:val="Heading3"/>
        <w:jc w:val="both"/>
        <w:rPr>
          <w:b w:val="0"/>
          <w:bCs w:val="0"/>
          <w:szCs w:val="20"/>
        </w:rPr>
      </w:pPr>
      <w:bookmarkStart w:id="1165" w:name="_P69_is_associated_with"/>
      <w:bookmarkStart w:id="1166" w:name="_Toc25403078"/>
      <w:bookmarkStart w:id="1167" w:name="_Toc40519466"/>
      <w:bookmarkStart w:id="1168" w:name="_Toc40584457"/>
      <w:bookmarkStart w:id="1169" w:name="_Toc40597469"/>
      <w:bookmarkStart w:id="1170" w:name="_Toc468456511"/>
      <w:bookmarkEnd w:id="1165"/>
      <w:r w:rsidRPr="0057462B">
        <w:t>P69 has association with (is associated with</w:t>
      </w:r>
      <w:bookmarkEnd w:id="1166"/>
      <w:bookmarkEnd w:id="1167"/>
      <w:bookmarkEnd w:id="1168"/>
      <w:bookmarkEnd w:id="1169"/>
      <w:r w:rsidRPr="0057462B">
        <w:t>)</w:t>
      </w:r>
      <w:bookmarkEnd w:id="1170"/>
    </w:p>
    <w:p w14:paraId="1B5FEEFA" w14:textId="77777777" w:rsidR="008019E6" w:rsidRPr="0057462B" w:rsidRDefault="008019E6">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14:paraId="4A5FBF77" w14:textId="77777777" w:rsidR="008019E6" w:rsidRPr="0057462B" w:rsidRDefault="008019E6">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14:paraId="56411F7B"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many (0,n:0,n)</w:t>
      </w:r>
    </w:p>
    <w:p w14:paraId="1B619710" w14:textId="77777777" w:rsidR="008019E6" w:rsidRPr="0057462B" w:rsidRDefault="008019E6">
      <w:pPr>
        <w:rPr>
          <w:szCs w:val="20"/>
        </w:rPr>
      </w:pPr>
    </w:p>
    <w:p w14:paraId="09ED1170" w14:textId="77777777" w:rsidR="008019E6" w:rsidRDefault="008019E6" w:rsidP="007B1A83">
      <w:pPr>
        <w:ind w:left="1418" w:hanging="1418"/>
        <w:rPr>
          <w:szCs w:val="20"/>
        </w:rPr>
      </w:pPr>
      <w:r w:rsidRPr="0057462B">
        <w:rPr>
          <w:szCs w:val="20"/>
        </w:rPr>
        <w:t>Scope note:</w:t>
      </w:r>
      <w:r w:rsidRPr="0057462B">
        <w:rPr>
          <w:szCs w:val="20"/>
        </w:rPr>
        <w:tab/>
      </w:r>
      <w:r w:rsidRPr="008573B4">
        <w:rPr>
          <w:szCs w:val="20"/>
        </w:rPr>
        <w:t xml:space="preserve">This property </w:t>
      </w:r>
      <w:r>
        <w:rPr>
          <w:szCs w:val="20"/>
        </w:rPr>
        <w:t xml:space="preserve">generalises relationships like </w:t>
      </w:r>
      <w:r w:rsidRPr="002F1D9E">
        <w:rPr>
          <w:szCs w:val="20"/>
        </w:rPr>
        <w:t>whole-part, sequence, prerequisite</w:t>
      </w:r>
      <w:r>
        <w:rPr>
          <w:szCs w:val="20"/>
        </w:rPr>
        <w:t xml:space="preserve"> or inspired by between instances of E29 Design or Procedure. </w:t>
      </w:r>
      <w:r w:rsidRPr="008573B4">
        <w:rPr>
          <w:szCs w:val="20"/>
        </w:rPr>
        <w:t xml:space="preserve">Any instance of E29 Design or Procedure may be associated with other designs or </w:t>
      </w:r>
      <w:r>
        <w:rPr>
          <w:szCs w:val="20"/>
        </w:rPr>
        <w:t xml:space="preserve">procedures. The property is considered to be symmetrical unless otherwise indicated by   </w:t>
      </w:r>
      <w:r w:rsidRPr="002F1D9E">
        <w:rPr>
          <w:i/>
          <w:iCs/>
          <w:szCs w:val="20"/>
        </w:rPr>
        <w:t>P69.1 has type</w:t>
      </w:r>
      <w:r>
        <w:rPr>
          <w:szCs w:val="20"/>
        </w:rPr>
        <w:t xml:space="preserve">. </w:t>
      </w:r>
    </w:p>
    <w:p w14:paraId="66C2BA3F" w14:textId="77777777" w:rsidR="008019E6" w:rsidRDefault="008019E6" w:rsidP="003C2043">
      <w:pPr>
        <w:ind w:left="1418"/>
        <w:jc w:val="both"/>
        <w:rPr>
          <w:szCs w:val="20"/>
        </w:rPr>
      </w:pPr>
      <w:r w:rsidRPr="002F1D9E">
        <w:rPr>
          <w:szCs w:val="20"/>
        </w:rPr>
        <w:t xml:space="preserve">The </w:t>
      </w:r>
      <w:r w:rsidRPr="002F1D9E">
        <w:rPr>
          <w:i/>
          <w:iCs/>
          <w:szCs w:val="20"/>
        </w:rPr>
        <w:t>P69.1 has type</w:t>
      </w:r>
      <w:r w:rsidRPr="002F1D9E">
        <w:rPr>
          <w:szCs w:val="20"/>
        </w:rPr>
        <w:t xml:space="preserve"> property of </w:t>
      </w:r>
      <w:r w:rsidRPr="002F1D9E">
        <w:rPr>
          <w:i/>
          <w:iCs/>
          <w:szCs w:val="20"/>
        </w:rPr>
        <w:t xml:space="preserve">P69 </w:t>
      </w:r>
      <w:r w:rsidRPr="00515D14">
        <w:rPr>
          <w:i/>
          <w:iCs/>
          <w:szCs w:val="20"/>
        </w:rPr>
        <w:t>has association</w:t>
      </w:r>
      <w:r w:rsidRPr="002F1D9E">
        <w:rPr>
          <w:szCs w:val="20"/>
        </w:rPr>
        <w:t xml:space="preserve"> </w:t>
      </w:r>
      <w:r w:rsidRPr="002F1D9E">
        <w:rPr>
          <w:i/>
          <w:iCs/>
          <w:szCs w:val="20"/>
        </w:rPr>
        <w:t>with</w:t>
      </w:r>
      <w:r w:rsidRPr="002F1D9E">
        <w:rPr>
          <w:szCs w:val="20"/>
        </w:rPr>
        <w:t xml:space="preserve"> allows the nature of the association to be specified</w:t>
      </w:r>
      <w:r>
        <w:rPr>
          <w:szCs w:val="20"/>
        </w:rPr>
        <w:t xml:space="preserve"> reading from domain to range</w:t>
      </w:r>
      <w:r w:rsidRPr="002F1D9E">
        <w:rPr>
          <w:szCs w:val="20"/>
        </w:rPr>
        <w:t xml:space="preserve">; examples of types of association between instances of E29 </w:t>
      </w:r>
      <w:r w:rsidRPr="002F1D9E">
        <w:rPr>
          <w:szCs w:val="20"/>
        </w:rPr>
        <w:lastRenderedPageBreak/>
        <w:t xml:space="preserve">Design or Procedure include: </w:t>
      </w:r>
      <w:r>
        <w:rPr>
          <w:szCs w:val="20"/>
        </w:rPr>
        <w:t xml:space="preserve">has </w:t>
      </w:r>
      <w:r w:rsidRPr="002F1D9E">
        <w:rPr>
          <w:szCs w:val="20"/>
        </w:rPr>
        <w:t xml:space="preserve">part, </w:t>
      </w:r>
      <w:r>
        <w:rPr>
          <w:szCs w:val="20"/>
        </w:rPr>
        <w:t>follows</w:t>
      </w:r>
      <w:r w:rsidRPr="002F1D9E">
        <w:rPr>
          <w:szCs w:val="20"/>
        </w:rPr>
        <w:t xml:space="preserve">, </w:t>
      </w:r>
      <w:r>
        <w:rPr>
          <w:szCs w:val="20"/>
        </w:rPr>
        <w:t>requires</w:t>
      </w:r>
      <w:r w:rsidRPr="002F1D9E">
        <w:rPr>
          <w:szCs w:val="20"/>
        </w:rPr>
        <w:t>, etc</w:t>
      </w:r>
      <w:r>
        <w:rPr>
          <w:szCs w:val="20"/>
        </w:rPr>
        <w:t>.</w:t>
      </w:r>
    </w:p>
    <w:p w14:paraId="576FE471" w14:textId="77777777" w:rsidR="008019E6" w:rsidRDefault="008019E6" w:rsidP="003C2043">
      <w:pPr>
        <w:ind w:left="1418"/>
        <w:jc w:val="both"/>
        <w:rPr>
          <w:szCs w:val="20"/>
        </w:rPr>
      </w:pPr>
      <w:r>
        <w:rPr>
          <w:szCs w:val="20"/>
        </w:rPr>
        <w:t xml:space="preserve">The property can typically be used to model the decomposition of the description of a complete workflow into a series of separate procedures.   </w:t>
      </w:r>
    </w:p>
    <w:p w14:paraId="7A9BAFEB" w14:textId="77777777" w:rsidR="008019E6" w:rsidRPr="0057462B" w:rsidRDefault="008019E6" w:rsidP="00C17149">
      <w:pPr>
        <w:ind w:left="1418"/>
        <w:jc w:val="both"/>
        <w:rPr>
          <w:szCs w:val="20"/>
        </w:rPr>
      </w:pPr>
      <w:r>
        <w:rPr>
          <w:szCs w:val="20"/>
        </w:rPr>
        <w:t>This property is transitive.</w:t>
      </w:r>
    </w:p>
    <w:p w14:paraId="41B8C7A7" w14:textId="77777777" w:rsidR="008019E6" w:rsidRPr="0057462B" w:rsidRDefault="008019E6">
      <w:pPr>
        <w:jc w:val="both"/>
        <w:rPr>
          <w:szCs w:val="20"/>
        </w:rPr>
      </w:pPr>
      <w:r w:rsidRPr="0057462B">
        <w:rPr>
          <w:szCs w:val="20"/>
        </w:rPr>
        <w:t>Examples:</w:t>
      </w:r>
      <w:r w:rsidRPr="0057462B">
        <w:rPr>
          <w:szCs w:val="20"/>
        </w:rPr>
        <w:tab/>
      </w:r>
    </w:p>
    <w:p w14:paraId="68D0201E" w14:textId="77777777" w:rsidR="008019E6" w:rsidRDefault="008019E6">
      <w:pPr>
        <w:numPr>
          <w:ilvl w:val="0"/>
          <w:numId w:val="92"/>
        </w:numPr>
        <w:jc w:val="both"/>
        <w:rPr>
          <w:szCs w:val="20"/>
        </w:rPr>
      </w:pPr>
      <w:r>
        <w:rPr>
          <w:szCs w:val="20"/>
        </w:rPr>
        <w:t>P</w:t>
      </w:r>
      <w:r w:rsidRPr="0057462B">
        <w:rPr>
          <w:szCs w:val="20"/>
        </w:rPr>
        <w:t xml:space="preserve">rocedure for glass blowing (E29) </w:t>
      </w:r>
      <w:r w:rsidRPr="001C2242">
        <w:rPr>
          <w:i/>
        </w:rPr>
        <w:t>has association with</w:t>
      </w:r>
      <w:r w:rsidRPr="0057462B">
        <w:rPr>
          <w:szCs w:val="20"/>
        </w:rPr>
        <w:t xml:space="preserve"> procedure for glass heating (E29)</w:t>
      </w:r>
    </w:p>
    <w:p w14:paraId="136CFF8F" w14:textId="77777777" w:rsidR="008019E6" w:rsidRDefault="008019E6" w:rsidP="003C7589">
      <w:pPr>
        <w:numPr>
          <w:ilvl w:val="0"/>
          <w:numId w:val="92"/>
        </w:numPr>
        <w:jc w:val="both"/>
        <w:rPr>
          <w:szCs w:val="20"/>
        </w:rPr>
      </w:pPr>
      <w:r w:rsidRPr="003C7589">
        <w:rPr>
          <w:szCs w:val="20"/>
        </w:rPr>
        <w:t xml:space="preserve">The set of instructions for performing Macbeth in Max Reinhardt's production in 1916 in Berlin at Deutsches Theater (E29) has association with the scene design drawing by Ernst Stern reproduced at http://www.glopad.org/pi/fr/record/digdoc/1003814 (E29) has type </w:t>
      </w:r>
      <w:r>
        <w:rPr>
          <w:szCs w:val="20"/>
        </w:rPr>
        <w:t>has part</w:t>
      </w:r>
      <w:r w:rsidRPr="003C7589">
        <w:rPr>
          <w:szCs w:val="20"/>
        </w:rPr>
        <w:t xml:space="preserve"> (E55)</w:t>
      </w:r>
    </w:p>
    <w:p w14:paraId="5794D090" w14:textId="77777777" w:rsidR="008019E6" w:rsidRDefault="008019E6" w:rsidP="009848A1">
      <w:pPr>
        <w:numPr>
          <w:ilvl w:val="0"/>
          <w:numId w:val="92"/>
        </w:numPr>
        <w:jc w:val="both"/>
        <w:rPr>
          <w:szCs w:val="20"/>
        </w:rPr>
      </w:pPr>
      <w:r>
        <w:rPr>
          <w:szCs w:val="20"/>
        </w:rPr>
        <w:t xml:space="preserve">Preparation of parchment (E29) </w:t>
      </w:r>
      <w:r w:rsidRPr="00507FC9">
        <w:rPr>
          <w:i/>
          <w:szCs w:val="20"/>
        </w:rPr>
        <w:t>has association with</w:t>
      </w:r>
      <w:r>
        <w:rPr>
          <w:szCs w:val="20"/>
        </w:rPr>
        <w:t xml:space="preserve"> soaking and unhairing of skin (E29) </w:t>
      </w:r>
      <w:r w:rsidRPr="00507FC9">
        <w:rPr>
          <w:i/>
          <w:szCs w:val="20"/>
        </w:rPr>
        <w:t>has type</w:t>
      </w:r>
      <w:r>
        <w:rPr>
          <w:szCs w:val="20"/>
        </w:rPr>
        <w:t xml:space="preserve"> ‘has part’ (E55). Preparation of parchment (E29) </w:t>
      </w:r>
      <w:r w:rsidRPr="00507FC9">
        <w:rPr>
          <w:i/>
          <w:szCs w:val="20"/>
        </w:rPr>
        <w:t>has association with</w:t>
      </w:r>
      <w:r>
        <w:rPr>
          <w:i/>
          <w:szCs w:val="20"/>
        </w:rPr>
        <w:t xml:space="preserve"> </w:t>
      </w:r>
      <w:r>
        <w:rPr>
          <w:szCs w:val="20"/>
        </w:rPr>
        <w:t xml:space="preserve">stretching of skin (E29) </w:t>
      </w:r>
      <w:r w:rsidRPr="00507FC9">
        <w:rPr>
          <w:i/>
          <w:szCs w:val="20"/>
        </w:rPr>
        <w:t>has type</w:t>
      </w:r>
      <w:r>
        <w:rPr>
          <w:szCs w:val="20"/>
        </w:rPr>
        <w:t xml:space="preserve"> ‘has part’ (E55). Stretching of skin (E29) </w:t>
      </w:r>
      <w:r w:rsidRPr="00507FC9">
        <w:rPr>
          <w:i/>
          <w:szCs w:val="20"/>
        </w:rPr>
        <w:t>has association with</w:t>
      </w:r>
      <w:r>
        <w:rPr>
          <w:szCs w:val="20"/>
        </w:rPr>
        <w:t xml:space="preserve"> soaking and unhairing of skin (E29) </w:t>
      </w:r>
      <w:r w:rsidRPr="00507FC9">
        <w:rPr>
          <w:i/>
          <w:szCs w:val="20"/>
        </w:rPr>
        <w:t>has type</w:t>
      </w:r>
      <w:r>
        <w:rPr>
          <w:szCs w:val="20"/>
        </w:rPr>
        <w:t xml:space="preserve"> ‘follows’ (E55).</w:t>
      </w:r>
    </w:p>
    <w:p w14:paraId="03120653" w14:textId="77777777" w:rsidR="008019E6" w:rsidRDefault="008019E6" w:rsidP="00845350">
      <w:pPr>
        <w:numPr>
          <w:ilvl w:val="0"/>
          <w:numId w:val="92"/>
        </w:numPr>
        <w:jc w:val="both"/>
        <w:rPr>
          <w:szCs w:val="20"/>
        </w:rPr>
      </w:pPr>
      <w:r w:rsidRPr="00845350">
        <w:rPr>
          <w:szCs w:val="20"/>
        </w:rPr>
        <w:t>The plan for reassembling the temples at Abu Simbel (E29) has association with the plan for storing and transporting the blocks (E29) has type 'follows' (E55)'.</w:t>
      </w:r>
    </w:p>
    <w:p w14:paraId="658941BE" w14:textId="77777777" w:rsidR="008019E6" w:rsidRPr="0057462B" w:rsidRDefault="008019E6" w:rsidP="002F1D9E">
      <w:pPr>
        <w:ind w:left="1440"/>
        <w:jc w:val="both"/>
        <w:rPr>
          <w:szCs w:val="20"/>
        </w:rPr>
      </w:pPr>
    </w:p>
    <w:p w14:paraId="5DABFA94" w14:textId="77777777" w:rsidR="008019E6" w:rsidRDefault="008019E6">
      <w:bookmarkStart w:id="1171" w:name="_Toc25403079"/>
      <w:bookmarkStart w:id="1172" w:name="_Toc40519467"/>
      <w:bookmarkStart w:id="1173" w:name="_Toc40584458"/>
      <w:bookmarkStart w:id="1174" w:name="_Toc40597470"/>
    </w:p>
    <w:p w14:paraId="29B8E778" w14:textId="77777777" w:rsidR="008019E6" w:rsidRPr="000D33CC" w:rsidRDefault="008019E6" w:rsidP="00611D2D">
      <w:pPr>
        <w:rPr>
          <w:lang w:val="en-US"/>
        </w:rPr>
      </w:pPr>
      <w:r w:rsidRPr="000D33CC">
        <w:rPr>
          <w:lang w:val="en-US"/>
        </w:rPr>
        <w:t>In First Order Logic:</w:t>
      </w:r>
    </w:p>
    <w:p w14:paraId="3594A90E" w14:textId="77777777" w:rsidR="008019E6" w:rsidRPr="000D33CC" w:rsidRDefault="008019E6" w:rsidP="00611D2D">
      <w:pPr>
        <w:rPr>
          <w:lang w:val="en-US"/>
        </w:rPr>
      </w:pPr>
      <w:r w:rsidRPr="000D33CC">
        <w:rPr>
          <w:lang w:val="en-US"/>
        </w:rPr>
        <w:tab/>
      </w:r>
      <w:r w:rsidRPr="000D33CC">
        <w:rPr>
          <w:lang w:val="en-US"/>
        </w:rPr>
        <w:tab/>
        <w:t xml:space="preserve">P69 (x,y) </w:t>
      </w:r>
      <w:r w:rsidRPr="000D33CC">
        <w:rPr>
          <w:rFonts w:ascii="Cambria Math" w:hAnsi="Cambria Math" w:cs="Cambria Math"/>
          <w:lang w:val="en-US"/>
        </w:rPr>
        <w:t>⊃</w:t>
      </w:r>
      <w:r w:rsidRPr="000D33CC">
        <w:rPr>
          <w:lang w:val="en-US"/>
        </w:rPr>
        <w:t xml:space="preserve"> E29(x)</w:t>
      </w:r>
    </w:p>
    <w:p w14:paraId="23265C59"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P69 (x,y) </w:t>
      </w:r>
      <w:r w:rsidRPr="002B3B46">
        <w:rPr>
          <w:rFonts w:ascii="Cambria Math" w:hAnsi="Cambria Math" w:cs="Cambria Math"/>
          <w:lang w:val="es-ES"/>
        </w:rPr>
        <w:t>⊃</w:t>
      </w:r>
      <w:r w:rsidRPr="002B3B46">
        <w:rPr>
          <w:lang w:val="es-ES"/>
        </w:rPr>
        <w:t xml:space="preserve"> E29(y)</w:t>
      </w:r>
    </w:p>
    <w:p w14:paraId="11B18924" w14:textId="77777777" w:rsidR="008019E6" w:rsidRPr="002B3B46" w:rsidRDefault="008019E6" w:rsidP="00611D2D">
      <w:pPr>
        <w:rPr>
          <w:lang w:val="es-ES"/>
        </w:rPr>
      </w:pPr>
      <w:r w:rsidRPr="002B3B46">
        <w:rPr>
          <w:lang w:val="es-ES"/>
        </w:rPr>
        <w:tab/>
      </w:r>
      <w:r w:rsidRPr="002B3B46">
        <w:rPr>
          <w:lang w:val="es-ES"/>
        </w:rPr>
        <w:tab/>
        <w:t xml:space="preserve">P69(x,y,z) </w:t>
      </w:r>
      <w:r w:rsidRPr="002B3B46">
        <w:rPr>
          <w:rFonts w:ascii="Cambria Math" w:hAnsi="Cambria Math" w:cs="Cambria Math"/>
          <w:lang w:val="es-ES"/>
        </w:rPr>
        <w:t>⊃</w:t>
      </w:r>
      <w:r w:rsidRPr="002B3B46">
        <w:rPr>
          <w:lang w:val="es-ES"/>
        </w:rPr>
        <w:t xml:space="preserve"> [P69(x,y) </w:t>
      </w:r>
      <w:r w:rsidRPr="002B3B46">
        <w:rPr>
          <w:rFonts w:ascii="Cambria Math" w:hAnsi="Cambria Math" w:cs="Cambria Math"/>
          <w:lang w:val="es-ES"/>
        </w:rPr>
        <w:t>∧</w:t>
      </w:r>
      <w:r w:rsidRPr="002B3B46">
        <w:rPr>
          <w:lang w:val="es-ES"/>
        </w:rPr>
        <w:t xml:space="preserve"> E55(z)]</w:t>
      </w:r>
    </w:p>
    <w:p w14:paraId="62E6F681" w14:textId="77777777" w:rsidR="008019E6" w:rsidRPr="000D33CC" w:rsidRDefault="008019E6" w:rsidP="00611D2D">
      <w:pPr>
        <w:rPr>
          <w:lang w:val="en-US"/>
        </w:rPr>
      </w:pPr>
      <w:r w:rsidRPr="002B3B46">
        <w:rPr>
          <w:lang w:val="es-ES"/>
        </w:rPr>
        <w:tab/>
      </w:r>
      <w:r w:rsidRPr="002B3B46">
        <w:rPr>
          <w:lang w:val="es-ES"/>
        </w:rPr>
        <w:tab/>
      </w:r>
      <w:r w:rsidRPr="000D33CC">
        <w:rPr>
          <w:lang w:val="en-US"/>
        </w:rPr>
        <w:t xml:space="preserve">P69(x,y) </w:t>
      </w:r>
      <w:r w:rsidRPr="000D33CC">
        <w:rPr>
          <w:rFonts w:ascii="Cambria Math" w:hAnsi="Cambria Math" w:cs="Cambria Math"/>
          <w:lang w:val="en-US"/>
        </w:rPr>
        <w:t>⊃</w:t>
      </w:r>
      <w:r w:rsidRPr="000D33CC">
        <w:rPr>
          <w:lang w:val="en-US"/>
        </w:rPr>
        <w:t>P69(y,x)</w:t>
      </w:r>
    </w:p>
    <w:p w14:paraId="518B9731" w14:textId="77777777" w:rsidR="008019E6" w:rsidRPr="000D33CC" w:rsidRDefault="008019E6">
      <w:pPr>
        <w:rPr>
          <w:lang w:val="en-US"/>
        </w:rPr>
      </w:pPr>
    </w:p>
    <w:p w14:paraId="733414F4" w14:textId="77777777" w:rsidR="008019E6" w:rsidRPr="0057462B" w:rsidRDefault="008019E6">
      <w:r w:rsidRPr="0057462B">
        <w:t>Properties:</w:t>
      </w:r>
      <w:r w:rsidRPr="0057462B">
        <w:tab/>
        <w:t xml:space="preserve">P69.1 has type: </w:t>
      </w:r>
      <w:hyperlink w:anchor="_E55_Type" w:history="1">
        <w:r w:rsidRPr="0057462B">
          <w:rPr>
            <w:rStyle w:val="Hyperlink"/>
          </w:rPr>
          <w:t>E55</w:t>
        </w:r>
      </w:hyperlink>
      <w:r w:rsidRPr="0057462B">
        <w:t xml:space="preserve"> Type</w:t>
      </w:r>
    </w:p>
    <w:p w14:paraId="3014D2E5" w14:textId="77777777" w:rsidR="008019E6" w:rsidRPr="0057462B" w:rsidRDefault="008019E6">
      <w:pPr>
        <w:pStyle w:val="Heading3"/>
        <w:rPr>
          <w:b w:val="0"/>
          <w:bCs w:val="0"/>
          <w:szCs w:val="20"/>
        </w:rPr>
      </w:pPr>
      <w:bookmarkStart w:id="1175" w:name="_P70_documents_(is_documented_in)"/>
      <w:bookmarkStart w:id="1176" w:name="_Toc468456512"/>
      <w:bookmarkEnd w:id="1175"/>
      <w:r w:rsidRPr="0057462B">
        <w:t>P70 documents (is documented in)</w:t>
      </w:r>
      <w:bookmarkEnd w:id="1171"/>
      <w:bookmarkEnd w:id="1172"/>
      <w:bookmarkEnd w:id="1173"/>
      <w:bookmarkEnd w:id="1174"/>
      <w:bookmarkEnd w:id="1176"/>
    </w:p>
    <w:p w14:paraId="29EB7794" w14:textId="77777777" w:rsidR="008019E6" w:rsidRPr="0057462B" w:rsidRDefault="008019E6">
      <w:r w:rsidRPr="0057462B">
        <w:t>Domain:</w:t>
      </w:r>
      <w:r w:rsidRPr="0057462B">
        <w:tab/>
      </w:r>
      <w:r w:rsidRPr="0057462B">
        <w:tab/>
      </w:r>
      <w:hyperlink w:anchor="_E31_Document" w:history="1">
        <w:r w:rsidRPr="0057462B">
          <w:rPr>
            <w:rStyle w:val="Hyperlink"/>
          </w:rPr>
          <w:t>E31</w:t>
        </w:r>
      </w:hyperlink>
      <w:r w:rsidRPr="0057462B">
        <w:t xml:space="preserve"> Document</w:t>
      </w:r>
    </w:p>
    <w:p w14:paraId="4957412E"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336C6870" w14:textId="77777777" w:rsidR="008019E6" w:rsidRPr="0057462B" w:rsidRDefault="008019E6">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14:paraId="60EF6BA6" w14:textId="77777777" w:rsidR="008019E6" w:rsidRPr="0057462B" w:rsidRDefault="008019E6">
      <w:pPr>
        <w:rPr>
          <w:color w:val="000000"/>
          <w:szCs w:val="20"/>
        </w:rPr>
      </w:pPr>
      <w:r w:rsidRPr="0057462B">
        <w:rPr>
          <w:szCs w:val="20"/>
        </w:rPr>
        <w:t>Quantification:</w:t>
      </w:r>
      <w:r w:rsidRPr="0057462B">
        <w:rPr>
          <w:szCs w:val="20"/>
        </w:rPr>
        <w:tab/>
      </w:r>
      <w:r w:rsidRPr="0057462B">
        <w:rPr>
          <w:color w:val="000000"/>
          <w:szCs w:val="20"/>
        </w:rPr>
        <w:t>many to many, necessary (1,n:0,n)</w:t>
      </w:r>
    </w:p>
    <w:p w14:paraId="5C01ACC6" w14:textId="77777777" w:rsidR="008019E6" w:rsidRPr="0057462B" w:rsidRDefault="008019E6">
      <w:pPr>
        <w:rPr>
          <w:szCs w:val="20"/>
        </w:rPr>
      </w:pPr>
    </w:p>
    <w:p w14:paraId="474E103B" w14:textId="77777777" w:rsidR="008019E6" w:rsidRPr="0057462B" w:rsidRDefault="008019E6">
      <w:pPr>
        <w:jc w:val="both"/>
        <w:rPr>
          <w:szCs w:val="20"/>
        </w:rPr>
      </w:pPr>
      <w:r w:rsidRPr="0057462B">
        <w:rPr>
          <w:szCs w:val="20"/>
        </w:rPr>
        <w:t>Scope note:</w:t>
      </w:r>
      <w:r w:rsidRPr="0057462B">
        <w:rPr>
          <w:szCs w:val="20"/>
        </w:rPr>
        <w:tab/>
        <w:t>This property describes the CRM Entities documented by instances of E31 Document.</w:t>
      </w:r>
    </w:p>
    <w:p w14:paraId="18D17B48" w14:textId="77777777" w:rsidR="008019E6" w:rsidRPr="0057462B" w:rsidRDefault="008019E6">
      <w:pPr>
        <w:jc w:val="both"/>
        <w:rPr>
          <w:szCs w:val="20"/>
        </w:rPr>
      </w:pPr>
    </w:p>
    <w:p w14:paraId="37733673" w14:textId="77777777" w:rsidR="008019E6" w:rsidRPr="0057462B" w:rsidRDefault="008019E6">
      <w:pPr>
        <w:ind w:left="1418" w:firstLine="22"/>
        <w:jc w:val="both"/>
        <w:rPr>
          <w:szCs w:val="20"/>
        </w:rPr>
      </w:pPr>
      <w:r w:rsidRPr="0057462B">
        <w:rPr>
          <w:szCs w:val="20"/>
        </w:rPr>
        <w:t>Documents may describe any conceivable entity, hence the link to the highest-level entity in the CRM hierarchy. This property is intended for cases where a reference is regarded as being of a documentary character, in the scholarly or scientific sense.</w:t>
      </w:r>
    </w:p>
    <w:p w14:paraId="59FCA395" w14:textId="77777777" w:rsidR="008019E6" w:rsidRPr="0057462B" w:rsidRDefault="008019E6">
      <w:pPr>
        <w:jc w:val="both"/>
        <w:rPr>
          <w:szCs w:val="20"/>
        </w:rPr>
      </w:pPr>
      <w:r w:rsidRPr="0057462B">
        <w:rPr>
          <w:szCs w:val="20"/>
        </w:rPr>
        <w:t>Examples:</w:t>
      </w:r>
      <w:r w:rsidRPr="0057462B">
        <w:rPr>
          <w:szCs w:val="20"/>
        </w:rPr>
        <w:tab/>
      </w:r>
    </w:p>
    <w:p w14:paraId="4C1C61BF" w14:textId="77777777" w:rsidR="008019E6" w:rsidRDefault="008019E6">
      <w:pPr>
        <w:numPr>
          <w:ilvl w:val="0"/>
          <w:numId w:val="92"/>
        </w:numPr>
        <w:jc w:val="both"/>
        <w:rPr>
          <w:szCs w:val="20"/>
        </w:rPr>
      </w:pPr>
      <w:r w:rsidRPr="0057462B">
        <w:rPr>
          <w:szCs w:val="20"/>
        </w:rPr>
        <w:t xml:space="preserve">the British Museum catalogue (E31) </w:t>
      </w:r>
      <w:r w:rsidRPr="0057462B">
        <w:rPr>
          <w:i/>
          <w:iCs/>
          <w:szCs w:val="20"/>
        </w:rPr>
        <w:t>documents</w:t>
      </w:r>
      <w:r w:rsidRPr="0057462B">
        <w:rPr>
          <w:szCs w:val="20"/>
        </w:rPr>
        <w:t xml:space="preserve"> the British Museum’s Collection (E78)</w:t>
      </w:r>
    </w:p>
    <w:p w14:paraId="77DEB553" w14:textId="77777777" w:rsidR="008019E6" w:rsidRDefault="008019E6" w:rsidP="00611D2D">
      <w:pPr>
        <w:jc w:val="both"/>
        <w:rPr>
          <w:szCs w:val="20"/>
        </w:rPr>
      </w:pPr>
    </w:p>
    <w:p w14:paraId="35DF224C" w14:textId="77777777" w:rsidR="008019E6" w:rsidRPr="000D33CC" w:rsidRDefault="008019E6" w:rsidP="00611D2D">
      <w:pPr>
        <w:jc w:val="both"/>
        <w:rPr>
          <w:szCs w:val="20"/>
          <w:lang w:val="en-US"/>
        </w:rPr>
      </w:pPr>
      <w:r w:rsidRPr="000D33CC">
        <w:rPr>
          <w:szCs w:val="20"/>
          <w:lang w:val="en-US"/>
        </w:rPr>
        <w:t>In First Order Logic:</w:t>
      </w:r>
    </w:p>
    <w:p w14:paraId="4C337BE0"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P70 (x,y) </w:t>
      </w:r>
      <w:r w:rsidRPr="000D33CC">
        <w:rPr>
          <w:rFonts w:ascii="Cambria Math" w:hAnsi="Cambria Math" w:cs="Cambria Math"/>
          <w:szCs w:val="20"/>
          <w:lang w:val="en-US"/>
        </w:rPr>
        <w:t>⊃</w:t>
      </w:r>
      <w:r w:rsidRPr="000D33CC">
        <w:rPr>
          <w:szCs w:val="20"/>
          <w:lang w:val="en-US"/>
        </w:rPr>
        <w:t xml:space="preserve"> E31(x)</w:t>
      </w:r>
    </w:p>
    <w:p w14:paraId="6E24180A"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P70 (x,y) </w:t>
      </w:r>
      <w:r w:rsidRPr="002B3B46">
        <w:rPr>
          <w:rFonts w:ascii="Cambria Math" w:hAnsi="Cambria Math" w:cs="Cambria Math"/>
          <w:szCs w:val="20"/>
          <w:lang w:val="es-ES"/>
        </w:rPr>
        <w:t>⊃</w:t>
      </w:r>
      <w:r w:rsidRPr="002B3B46">
        <w:rPr>
          <w:szCs w:val="20"/>
          <w:lang w:val="es-ES"/>
        </w:rPr>
        <w:t xml:space="preserve"> E1(y) </w:t>
      </w:r>
    </w:p>
    <w:p w14:paraId="79BB2566" w14:textId="77777777" w:rsidR="008019E6" w:rsidRPr="000D33CC" w:rsidRDefault="008019E6"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P70(x,y) </w:t>
      </w:r>
      <w:r w:rsidRPr="000D33CC">
        <w:rPr>
          <w:rFonts w:ascii="Cambria Math" w:hAnsi="Cambria Math" w:cs="Cambria Math"/>
          <w:szCs w:val="20"/>
          <w:lang w:val="es-ES"/>
        </w:rPr>
        <w:t>⊃</w:t>
      </w:r>
      <w:r w:rsidRPr="000D33CC">
        <w:rPr>
          <w:szCs w:val="20"/>
          <w:lang w:val="es-ES"/>
        </w:rPr>
        <w:t xml:space="preserve"> P67(x,y)</w:t>
      </w:r>
    </w:p>
    <w:p w14:paraId="1B96BE4E" w14:textId="77777777" w:rsidR="008019E6" w:rsidRPr="000D33CC" w:rsidRDefault="008019E6" w:rsidP="00611D2D">
      <w:pPr>
        <w:jc w:val="both"/>
        <w:rPr>
          <w:szCs w:val="20"/>
          <w:lang w:val="es-ES"/>
        </w:rPr>
      </w:pPr>
    </w:p>
    <w:p w14:paraId="010F80BE" w14:textId="77777777" w:rsidR="008019E6" w:rsidRPr="0057462B" w:rsidRDefault="008019E6">
      <w:pPr>
        <w:pStyle w:val="Heading3"/>
        <w:rPr>
          <w:b w:val="0"/>
          <w:bCs w:val="0"/>
          <w:szCs w:val="20"/>
        </w:rPr>
      </w:pPr>
      <w:bookmarkStart w:id="1177" w:name="_P71_lists_(is_listed_in)"/>
      <w:bookmarkStart w:id="1178" w:name="_Toc25403080"/>
      <w:bookmarkStart w:id="1179" w:name="_Toc40519468"/>
      <w:bookmarkStart w:id="1180" w:name="_Toc40584459"/>
      <w:bookmarkStart w:id="1181" w:name="_Toc40597471"/>
      <w:bookmarkStart w:id="1182" w:name="_Toc468456513"/>
      <w:bookmarkEnd w:id="1177"/>
      <w:r w:rsidRPr="0057462B">
        <w:t>P71 lists (is listed in)</w:t>
      </w:r>
      <w:bookmarkEnd w:id="1178"/>
      <w:bookmarkEnd w:id="1179"/>
      <w:bookmarkEnd w:id="1180"/>
      <w:bookmarkEnd w:id="1181"/>
      <w:bookmarkEnd w:id="1182"/>
    </w:p>
    <w:p w14:paraId="4ACABAA9" w14:textId="77777777" w:rsidR="008019E6" w:rsidRPr="0057462B" w:rsidRDefault="008019E6">
      <w:r w:rsidRPr="0057462B">
        <w:t>Domain:</w:t>
      </w:r>
      <w:r w:rsidRPr="0057462B">
        <w:tab/>
      </w:r>
      <w:r w:rsidRPr="0057462B">
        <w:tab/>
      </w:r>
      <w:hyperlink w:anchor="_E32_Authority_Document" w:history="1">
        <w:r w:rsidRPr="0057462B">
          <w:rPr>
            <w:rStyle w:val="Hyperlink"/>
          </w:rPr>
          <w:t>E32</w:t>
        </w:r>
      </w:hyperlink>
      <w:r w:rsidRPr="0057462B">
        <w:t xml:space="preserve"> Authority Document</w:t>
      </w:r>
    </w:p>
    <w:p w14:paraId="5E67C3BB" w14:textId="77777777" w:rsidR="008019E6" w:rsidRPr="0057462B" w:rsidRDefault="008019E6" w:rsidP="00D55C97">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4DCCB62C" w14:textId="77777777" w:rsidR="008019E6" w:rsidRPr="0057462B" w:rsidRDefault="008019E6">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_(is referred to by)"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14:paraId="41759CA3"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5806ED35" w14:textId="77777777" w:rsidR="008019E6" w:rsidRPr="0057462B" w:rsidRDefault="008019E6">
      <w:pPr>
        <w:rPr>
          <w:szCs w:val="20"/>
        </w:rPr>
      </w:pPr>
    </w:p>
    <w:p w14:paraId="1CC6FBD9" w14:textId="77777777" w:rsidR="008019E6" w:rsidRPr="0057462B" w:rsidRDefault="008019E6" w:rsidP="005D018F">
      <w:pPr>
        <w:rPr>
          <w:szCs w:val="20"/>
        </w:rPr>
      </w:pPr>
      <w:r w:rsidRPr="0057462B">
        <w:rPr>
          <w:szCs w:val="20"/>
        </w:rPr>
        <w:t>Scope note:</w:t>
      </w:r>
      <w:r w:rsidRPr="0057462B">
        <w:rPr>
          <w:szCs w:val="20"/>
        </w:rPr>
        <w:tab/>
        <w:t>This property documents a source E32 Authority Document for an instance of an E1 CRM Entity.</w:t>
      </w:r>
    </w:p>
    <w:p w14:paraId="18B87566" w14:textId="77777777" w:rsidR="008019E6" w:rsidRPr="0057462B" w:rsidRDefault="008019E6">
      <w:pPr>
        <w:rPr>
          <w:szCs w:val="20"/>
        </w:rPr>
      </w:pPr>
      <w:r w:rsidRPr="0057462B">
        <w:rPr>
          <w:szCs w:val="20"/>
        </w:rPr>
        <w:t>Examples:</w:t>
      </w:r>
      <w:r w:rsidRPr="0057462B">
        <w:rPr>
          <w:szCs w:val="20"/>
        </w:rPr>
        <w:tab/>
      </w:r>
    </w:p>
    <w:p w14:paraId="777C7B0E" w14:textId="77777777" w:rsidR="008019E6" w:rsidRDefault="008019E6">
      <w:pPr>
        <w:numPr>
          <w:ilvl w:val="0"/>
          <w:numId w:val="92"/>
        </w:numPr>
        <w:rPr>
          <w:szCs w:val="20"/>
        </w:rPr>
      </w:pPr>
      <w:r w:rsidRPr="0057462B">
        <w:rPr>
          <w:szCs w:val="20"/>
        </w:rPr>
        <w:t xml:space="preserve">the Art &amp; Architecture Thesaurus (E32) </w:t>
      </w:r>
      <w:r w:rsidRPr="0057462B">
        <w:rPr>
          <w:i/>
          <w:iCs/>
          <w:szCs w:val="20"/>
        </w:rPr>
        <w:t>lists</w:t>
      </w:r>
      <w:r w:rsidRPr="0057462B">
        <w:rPr>
          <w:szCs w:val="20"/>
        </w:rPr>
        <w:t xml:space="preserve"> alcazars (E55)</w:t>
      </w:r>
    </w:p>
    <w:p w14:paraId="7D89C058" w14:textId="77777777" w:rsidR="008019E6" w:rsidRDefault="008019E6" w:rsidP="00611D2D">
      <w:pPr>
        <w:rPr>
          <w:szCs w:val="20"/>
        </w:rPr>
      </w:pPr>
    </w:p>
    <w:p w14:paraId="28A4DE57" w14:textId="77777777" w:rsidR="008019E6" w:rsidRPr="000D33CC" w:rsidRDefault="008019E6" w:rsidP="00611D2D">
      <w:pPr>
        <w:rPr>
          <w:szCs w:val="20"/>
          <w:lang w:val="en-US"/>
        </w:rPr>
      </w:pPr>
      <w:r w:rsidRPr="000D33CC">
        <w:rPr>
          <w:szCs w:val="20"/>
          <w:lang w:val="en-US"/>
        </w:rPr>
        <w:t>In First Order Logic:</w:t>
      </w:r>
    </w:p>
    <w:p w14:paraId="57F27882"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P71(x,y) </w:t>
      </w:r>
      <w:r w:rsidRPr="000D33CC">
        <w:rPr>
          <w:rFonts w:ascii="Cambria Math" w:hAnsi="Cambria Math" w:cs="Cambria Math"/>
          <w:szCs w:val="20"/>
          <w:lang w:val="en-US"/>
        </w:rPr>
        <w:t>⊃</w:t>
      </w:r>
      <w:r w:rsidRPr="000D33CC">
        <w:rPr>
          <w:szCs w:val="20"/>
          <w:lang w:val="en-US"/>
        </w:rPr>
        <w:t xml:space="preserve"> E32(x)</w:t>
      </w:r>
    </w:p>
    <w:p w14:paraId="0C060951"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P71(x,y) </w:t>
      </w:r>
      <w:r w:rsidRPr="002B3B46">
        <w:rPr>
          <w:rFonts w:ascii="Cambria Math" w:hAnsi="Cambria Math" w:cs="Cambria Math"/>
          <w:szCs w:val="20"/>
          <w:lang w:val="es-ES"/>
        </w:rPr>
        <w:t>⊃</w:t>
      </w:r>
      <w:r w:rsidRPr="002B3B46">
        <w:rPr>
          <w:szCs w:val="20"/>
          <w:lang w:val="es-ES"/>
        </w:rPr>
        <w:t xml:space="preserve"> E1(y)</w:t>
      </w:r>
    </w:p>
    <w:p w14:paraId="5EA02617"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P71(x,y) </w:t>
      </w:r>
      <w:r w:rsidRPr="000D33CC">
        <w:rPr>
          <w:rFonts w:ascii="Cambria Math" w:hAnsi="Cambria Math" w:cs="Cambria Math"/>
          <w:szCs w:val="20"/>
          <w:lang w:val="es-ES"/>
        </w:rPr>
        <w:t>⊃</w:t>
      </w:r>
      <w:r w:rsidRPr="000D33CC">
        <w:rPr>
          <w:szCs w:val="20"/>
          <w:lang w:val="es-ES"/>
        </w:rPr>
        <w:t xml:space="preserve"> P67(x,y)</w:t>
      </w:r>
    </w:p>
    <w:p w14:paraId="40E22D00" w14:textId="77777777" w:rsidR="008019E6" w:rsidRPr="000D33CC" w:rsidRDefault="008019E6" w:rsidP="00611D2D">
      <w:pPr>
        <w:rPr>
          <w:szCs w:val="20"/>
          <w:lang w:val="es-ES"/>
        </w:rPr>
      </w:pPr>
    </w:p>
    <w:p w14:paraId="3FE54160" w14:textId="77777777" w:rsidR="008019E6" w:rsidRPr="0057462B" w:rsidRDefault="008019E6">
      <w:pPr>
        <w:pStyle w:val="Heading3"/>
        <w:rPr>
          <w:b w:val="0"/>
          <w:bCs w:val="0"/>
          <w:szCs w:val="20"/>
        </w:rPr>
      </w:pPr>
      <w:bookmarkStart w:id="1183" w:name="_P72_has_language_(is_language_of)"/>
      <w:bookmarkStart w:id="1184" w:name="_Toc25403081"/>
      <w:bookmarkStart w:id="1185" w:name="_Toc40519469"/>
      <w:bookmarkStart w:id="1186" w:name="_Toc40584460"/>
      <w:bookmarkStart w:id="1187" w:name="_Toc40597472"/>
      <w:bookmarkStart w:id="1188" w:name="_Toc468456514"/>
      <w:bookmarkEnd w:id="1183"/>
      <w:r w:rsidRPr="0057462B">
        <w:t>P72 has language (is language of)</w:t>
      </w:r>
      <w:bookmarkEnd w:id="1184"/>
      <w:bookmarkEnd w:id="1185"/>
      <w:bookmarkEnd w:id="1186"/>
      <w:bookmarkEnd w:id="1187"/>
      <w:bookmarkEnd w:id="1188"/>
    </w:p>
    <w:p w14:paraId="5909DAB0" w14:textId="77777777" w:rsidR="008019E6" w:rsidRPr="0057462B" w:rsidRDefault="008019E6">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14:paraId="6A177178" w14:textId="77777777" w:rsidR="008019E6" w:rsidRPr="0057462B" w:rsidRDefault="008019E6">
      <w:pPr>
        <w:pStyle w:val="FootnoteText"/>
        <w:widowControl/>
      </w:pPr>
      <w:r w:rsidRPr="0057462B">
        <w:t>Range:</w:t>
      </w:r>
      <w:r w:rsidRPr="0057462B">
        <w:tab/>
      </w:r>
      <w:r w:rsidRPr="0057462B">
        <w:tab/>
      </w:r>
      <w:hyperlink w:anchor="_E56_Language" w:history="1">
        <w:r w:rsidRPr="0057462B">
          <w:rPr>
            <w:rStyle w:val="Hyperlink"/>
          </w:rPr>
          <w:t>E56</w:t>
        </w:r>
      </w:hyperlink>
      <w:r w:rsidRPr="0057462B">
        <w:t xml:space="preserve"> Language</w:t>
      </w:r>
    </w:p>
    <w:p w14:paraId="2068F923" w14:textId="77777777" w:rsidR="008019E6" w:rsidRPr="0057462B" w:rsidRDefault="008019E6">
      <w:pPr>
        <w:ind w:left="1418" w:hanging="1418"/>
        <w:rPr>
          <w:szCs w:val="20"/>
        </w:rPr>
      </w:pPr>
      <w:r w:rsidRPr="0057462B">
        <w:rPr>
          <w:szCs w:val="20"/>
        </w:rPr>
        <w:t>Quantification:</w:t>
      </w:r>
      <w:r w:rsidRPr="0057462B">
        <w:rPr>
          <w:szCs w:val="20"/>
        </w:rPr>
        <w:tab/>
      </w:r>
      <w:r>
        <w:rPr>
          <w:color w:val="000000"/>
          <w:szCs w:val="20"/>
        </w:rPr>
        <w:t xml:space="preserve">many to many, </w:t>
      </w:r>
      <w:r w:rsidRPr="00F43006">
        <w:rPr>
          <w:color w:val="000000"/>
          <w:szCs w:val="20"/>
        </w:rPr>
        <w:t>necessary (1,n</w:t>
      </w:r>
      <w:r w:rsidRPr="00E94064">
        <w:rPr>
          <w:color w:val="000000"/>
          <w:szCs w:val="20"/>
        </w:rPr>
        <w:t>:0,n)</w:t>
      </w:r>
    </w:p>
    <w:p w14:paraId="762A86CF" w14:textId="77777777" w:rsidR="008019E6" w:rsidRPr="0057462B" w:rsidRDefault="008019E6">
      <w:pPr>
        <w:jc w:val="both"/>
        <w:rPr>
          <w:szCs w:val="20"/>
        </w:rPr>
      </w:pPr>
    </w:p>
    <w:p w14:paraId="58829DE5" w14:textId="77777777" w:rsidR="008019E6" w:rsidRPr="0057462B" w:rsidRDefault="008019E6">
      <w:pPr>
        <w:jc w:val="both"/>
        <w:rPr>
          <w:szCs w:val="20"/>
        </w:rPr>
      </w:pPr>
      <w:r w:rsidRPr="0057462B">
        <w:rPr>
          <w:szCs w:val="20"/>
        </w:rPr>
        <w:t>Scope note:</w:t>
      </w:r>
      <w:r w:rsidRPr="0057462B">
        <w:rPr>
          <w:szCs w:val="20"/>
        </w:rPr>
        <w:tab/>
        <w:t xml:space="preserve">This property describes the E56 Language of an E33 Linguistic Object. </w:t>
      </w:r>
    </w:p>
    <w:p w14:paraId="25F04D35" w14:textId="77777777" w:rsidR="008019E6" w:rsidRPr="0057462B" w:rsidRDefault="008019E6">
      <w:pPr>
        <w:jc w:val="both"/>
        <w:rPr>
          <w:szCs w:val="20"/>
        </w:rPr>
      </w:pPr>
    </w:p>
    <w:p w14:paraId="0ECEBD21" w14:textId="77777777" w:rsidR="008019E6" w:rsidRPr="0057462B" w:rsidRDefault="008019E6">
      <w:pPr>
        <w:ind w:left="1440"/>
        <w:jc w:val="both"/>
        <w:rPr>
          <w:szCs w:val="20"/>
        </w:rPr>
      </w:pPr>
      <w:r w:rsidRPr="0057462B">
        <w:rPr>
          <w:szCs w:val="20"/>
        </w:rPr>
        <w:t>Linguistic Objects are composed in one or more human Languages. This property allows these languages to be documented.</w:t>
      </w:r>
    </w:p>
    <w:p w14:paraId="2C3A4A6B" w14:textId="77777777" w:rsidR="008019E6" w:rsidRPr="0057462B" w:rsidRDefault="008019E6">
      <w:pPr>
        <w:jc w:val="both"/>
        <w:rPr>
          <w:szCs w:val="20"/>
        </w:rPr>
      </w:pPr>
      <w:r w:rsidRPr="0057462B">
        <w:rPr>
          <w:szCs w:val="20"/>
        </w:rPr>
        <w:t>Examples:</w:t>
      </w:r>
      <w:r w:rsidRPr="0057462B">
        <w:rPr>
          <w:szCs w:val="20"/>
        </w:rPr>
        <w:tab/>
      </w:r>
    </w:p>
    <w:p w14:paraId="5345C3E3" w14:textId="77777777" w:rsidR="008019E6" w:rsidRDefault="008019E6">
      <w:pPr>
        <w:numPr>
          <w:ilvl w:val="0"/>
          <w:numId w:val="92"/>
        </w:numPr>
        <w:jc w:val="both"/>
        <w:rPr>
          <w:szCs w:val="20"/>
        </w:rPr>
      </w:pPr>
      <w:r w:rsidRPr="0057462B">
        <w:rPr>
          <w:szCs w:val="20"/>
        </w:rPr>
        <w:t>the American Declaration of Independence (E33</w:t>
      </w:r>
      <w:r w:rsidRPr="0057462B">
        <w:rPr>
          <w:i/>
          <w:iCs/>
          <w:szCs w:val="20"/>
        </w:rPr>
        <w:t>) has language</w:t>
      </w:r>
      <w:r w:rsidRPr="0057462B">
        <w:rPr>
          <w:szCs w:val="20"/>
        </w:rPr>
        <w:t xml:space="preserve"> 18</w:t>
      </w:r>
      <w:r w:rsidRPr="0057462B">
        <w:rPr>
          <w:szCs w:val="20"/>
          <w:vertAlign w:val="superscript"/>
        </w:rPr>
        <w:t>th</w:t>
      </w:r>
      <w:r w:rsidRPr="0057462B">
        <w:rPr>
          <w:szCs w:val="20"/>
        </w:rPr>
        <w:t xml:space="preserve"> Century English (E56)</w:t>
      </w:r>
    </w:p>
    <w:p w14:paraId="3678AD36" w14:textId="77777777" w:rsidR="008019E6" w:rsidRDefault="008019E6" w:rsidP="00611D2D">
      <w:pPr>
        <w:jc w:val="both"/>
        <w:rPr>
          <w:szCs w:val="20"/>
        </w:rPr>
      </w:pPr>
    </w:p>
    <w:p w14:paraId="4E99D0F9" w14:textId="77777777" w:rsidR="008019E6" w:rsidRPr="000D33CC" w:rsidRDefault="008019E6" w:rsidP="00611D2D">
      <w:pPr>
        <w:jc w:val="both"/>
        <w:rPr>
          <w:szCs w:val="20"/>
          <w:lang w:val="en-US"/>
        </w:rPr>
      </w:pPr>
      <w:r w:rsidRPr="000D33CC">
        <w:rPr>
          <w:szCs w:val="20"/>
          <w:lang w:val="en-US"/>
        </w:rPr>
        <w:t>In First Order Logic:</w:t>
      </w:r>
    </w:p>
    <w:p w14:paraId="7DF2D0EC"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P72(x,y) </w:t>
      </w:r>
      <w:r w:rsidRPr="000D33CC">
        <w:rPr>
          <w:rFonts w:ascii="Cambria Math" w:hAnsi="Cambria Math" w:cs="Cambria Math"/>
          <w:szCs w:val="20"/>
          <w:lang w:val="en-US"/>
        </w:rPr>
        <w:t>⊃</w:t>
      </w:r>
      <w:r w:rsidRPr="000D33CC">
        <w:rPr>
          <w:szCs w:val="20"/>
          <w:lang w:val="en-US"/>
        </w:rPr>
        <w:t xml:space="preserve"> E33(x)</w:t>
      </w:r>
    </w:p>
    <w:p w14:paraId="6745E039"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P72(x,y) </w:t>
      </w:r>
      <w:r w:rsidRPr="000D33CC">
        <w:rPr>
          <w:rFonts w:ascii="Cambria Math" w:hAnsi="Cambria Math" w:cs="Cambria Math"/>
          <w:szCs w:val="20"/>
          <w:lang w:val="en-US"/>
        </w:rPr>
        <w:t>⊃</w:t>
      </w:r>
      <w:r w:rsidRPr="000D33CC">
        <w:rPr>
          <w:szCs w:val="20"/>
          <w:lang w:val="en-US"/>
        </w:rPr>
        <w:t xml:space="preserve"> E56(y)</w:t>
      </w:r>
    </w:p>
    <w:p w14:paraId="7EB7D986" w14:textId="77777777" w:rsidR="008019E6" w:rsidRPr="000D33CC" w:rsidRDefault="008019E6" w:rsidP="00611D2D">
      <w:pPr>
        <w:jc w:val="both"/>
        <w:rPr>
          <w:szCs w:val="20"/>
          <w:lang w:val="en-US"/>
        </w:rPr>
      </w:pPr>
    </w:p>
    <w:p w14:paraId="6E20DC51" w14:textId="77777777" w:rsidR="008019E6" w:rsidRPr="0057462B" w:rsidRDefault="008019E6">
      <w:pPr>
        <w:pStyle w:val="Heading3"/>
        <w:rPr>
          <w:b w:val="0"/>
          <w:bCs w:val="0"/>
          <w:szCs w:val="20"/>
        </w:rPr>
      </w:pPr>
      <w:bookmarkStart w:id="1189" w:name="_P73_has_translation_(is_translation"/>
      <w:bookmarkStart w:id="1190" w:name="_Toc25403082"/>
      <w:bookmarkStart w:id="1191" w:name="_Toc40519470"/>
      <w:bookmarkStart w:id="1192" w:name="_Toc40584461"/>
      <w:bookmarkStart w:id="1193" w:name="_Toc40597473"/>
      <w:bookmarkStart w:id="1194" w:name="_Toc468456515"/>
      <w:bookmarkEnd w:id="1189"/>
      <w:r w:rsidRPr="0057462B">
        <w:t>P73 has translation (is translation of)</w:t>
      </w:r>
      <w:bookmarkEnd w:id="1190"/>
      <w:bookmarkEnd w:id="1191"/>
      <w:bookmarkEnd w:id="1192"/>
      <w:bookmarkEnd w:id="1193"/>
      <w:bookmarkEnd w:id="1194"/>
    </w:p>
    <w:p w14:paraId="7DB10C54" w14:textId="77777777" w:rsidR="008019E6" w:rsidRPr="0057462B" w:rsidRDefault="008019E6">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14:paraId="0C32EAEE" w14:textId="77777777" w:rsidR="008019E6" w:rsidRPr="0057462B" w:rsidRDefault="008019E6">
      <w:pPr>
        <w:pStyle w:val="FootnoteText"/>
        <w:widowControl/>
      </w:pPr>
      <w:r w:rsidRPr="0057462B">
        <w:t>Range:</w:t>
      </w:r>
      <w:r w:rsidRPr="0057462B">
        <w:tab/>
      </w:r>
      <w:r w:rsidRPr="0057462B">
        <w:tab/>
      </w:r>
      <w:hyperlink w:anchor="_E33_Linguistic_Object" w:history="1">
        <w:r w:rsidRPr="0057462B">
          <w:rPr>
            <w:rStyle w:val="Hyperlink"/>
          </w:rPr>
          <w:t>E33</w:t>
        </w:r>
      </w:hyperlink>
      <w:r w:rsidRPr="0057462B">
        <w:t xml:space="preserve"> Linguistic Object</w:t>
      </w:r>
    </w:p>
    <w:p w14:paraId="186B5C0B" w14:textId="77777777" w:rsidR="008019E6" w:rsidRPr="0057462B" w:rsidRDefault="008019E6">
      <w:pPr>
        <w:ind w:left="1418" w:hanging="1418"/>
        <w:rPr>
          <w:szCs w:val="20"/>
        </w:rPr>
      </w:pPr>
      <w:r w:rsidRPr="0057462B">
        <w:rPr>
          <w:szCs w:val="20"/>
        </w:rPr>
        <w:t>Subproperty of:</w:t>
      </w:r>
      <w:r w:rsidRPr="0057462B">
        <w:rPr>
          <w:szCs w:val="20"/>
        </w:rPr>
        <w:tab/>
      </w:r>
      <w:hyperlink w:anchor="_E70_Thing" w:history="1">
        <w:r w:rsidRPr="0057462B">
          <w:rPr>
            <w:rStyle w:val="Hyperlink"/>
            <w:szCs w:val="20"/>
          </w:rPr>
          <w:t>E70</w:t>
        </w:r>
      </w:hyperlink>
      <w:r w:rsidRPr="0057462B">
        <w:rPr>
          <w:szCs w:val="20"/>
        </w:rPr>
        <w:t xml:space="preserve"> Thing. </w:t>
      </w:r>
      <w:hyperlink w:anchor="_P130_shows_features_of (features ar" w:history="1">
        <w:r w:rsidRPr="0057462B">
          <w:rPr>
            <w:rStyle w:val="Hyperlink"/>
            <w:szCs w:val="20"/>
          </w:rPr>
          <w:t>P130</w:t>
        </w:r>
      </w:hyperlink>
      <w:r>
        <w:rPr>
          <w:szCs w:val="20"/>
        </w:rPr>
        <w:t>i</w:t>
      </w:r>
      <w:r w:rsidRPr="0057462B">
        <w:rPr>
          <w:szCs w:val="20"/>
        </w:rPr>
        <w:t xml:space="preserve"> features are also found on: </w:t>
      </w:r>
      <w:hyperlink w:anchor="_E70_Thing" w:history="1">
        <w:r w:rsidRPr="0057462B">
          <w:rPr>
            <w:rStyle w:val="Hyperlink"/>
            <w:szCs w:val="20"/>
          </w:rPr>
          <w:t>E70</w:t>
        </w:r>
      </w:hyperlink>
      <w:r w:rsidRPr="0057462B">
        <w:rPr>
          <w:szCs w:val="20"/>
        </w:rPr>
        <w:t xml:space="preserve"> Thing</w:t>
      </w:r>
    </w:p>
    <w:p w14:paraId="69B6D295"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one to many (0,n:0,1)</w:t>
      </w:r>
    </w:p>
    <w:p w14:paraId="25B98E00" w14:textId="77777777" w:rsidR="008019E6" w:rsidRPr="0057462B" w:rsidRDefault="008019E6">
      <w:pPr>
        <w:rPr>
          <w:szCs w:val="20"/>
        </w:rPr>
      </w:pPr>
    </w:p>
    <w:p w14:paraId="5A8950BE" w14:textId="77777777" w:rsidR="008019E6" w:rsidRPr="0057462B" w:rsidRDefault="008019E6">
      <w:pPr>
        <w:ind w:left="1418" w:hanging="1418"/>
        <w:jc w:val="both"/>
        <w:rPr>
          <w:szCs w:val="20"/>
        </w:rPr>
      </w:pPr>
      <w:r w:rsidRPr="0057462B">
        <w:rPr>
          <w:szCs w:val="20"/>
        </w:rPr>
        <w:t>Scope note:</w:t>
      </w:r>
      <w:r w:rsidRPr="0057462B">
        <w:rPr>
          <w:szCs w:val="20"/>
        </w:rPr>
        <w:tab/>
        <w:t>This property describes the source and target of instances of E33Linguistic Object involved in a translation.</w:t>
      </w:r>
    </w:p>
    <w:p w14:paraId="60EB7272" w14:textId="77777777" w:rsidR="008019E6" w:rsidRPr="0057462B" w:rsidRDefault="008019E6">
      <w:pPr>
        <w:ind w:left="1418" w:hanging="1418"/>
        <w:jc w:val="both"/>
        <w:rPr>
          <w:szCs w:val="20"/>
        </w:rPr>
      </w:pPr>
    </w:p>
    <w:p w14:paraId="43926F0F" w14:textId="77777777" w:rsidR="008019E6" w:rsidRDefault="008019E6">
      <w:pPr>
        <w:ind w:left="1440"/>
        <w:jc w:val="both"/>
        <w:rPr>
          <w:szCs w:val="20"/>
        </w:rPr>
      </w:pPr>
      <w:r w:rsidRPr="0057462B">
        <w:rPr>
          <w:szCs w:val="20"/>
        </w:rPr>
        <w:t>When a Linguistic Object is translated into a new language it becomes a new Linguistic Object, despite being conceptually similar to the source object.</w:t>
      </w:r>
    </w:p>
    <w:p w14:paraId="63BB5EA6" w14:textId="77777777" w:rsidR="008019E6" w:rsidRPr="0057462B" w:rsidRDefault="008019E6">
      <w:pPr>
        <w:ind w:left="1440"/>
        <w:jc w:val="both"/>
        <w:rPr>
          <w:szCs w:val="20"/>
        </w:rPr>
      </w:pPr>
      <w:r>
        <w:rPr>
          <w:szCs w:val="20"/>
        </w:rPr>
        <w:t>This property is transitive</w:t>
      </w:r>
    </w:p>
    <w:p w14:paraId="262AFC18" w14:textId="77777777" w:rsidR="008019E6" w:rsidRPr="0057462B" w:rsidRDefault="008019E6">
      <w:pPr>
        <w:jc w:val="both"/>
        <w:rPr>
          <w:szCs w:val="20"/>
        </w:rPr>
      </w:pPr>
      <w:r w:rsidRPr="0057462B">
        <w:rPr>
          <w:szCs w:val="20"/>
        </w:rPr>
        <w:t>Examples:</w:t>
      </w:r>
      <w:r w:rsidRPr="0057462B">
        <w:rPr>
          <w:szCs w:val="20"/>
        </w:rPr>
        <w:tab/>
      </w:r>
    </w:p>
    <w:p w14:paraId="5A15ECE0" w14:textId="77777777" w:rsidR="008019E6" w:rsidRDefault="008019E6">
      <w:pPr>
        <w:numPr>
          <w:ilvl w:val="0"/>
          <w:numId w:val="92"/>
        </w:numPr>
        <w:jc w:val="both"/>
        <w:rPr>
          <w:szCs w:val="20"/>
        </w:rPr>
      </w:pPr>
      <w:r w:rsidRPr="0057462B">
        <w:rPr>
          <w:szCs w:val="20"/>
        </w:rPr>
        <w:t xml:space="preserve">“Les Baigneurs” (E33) </w:t>
      </w:r>
      <w:r w:rsidRPr="0057462B">
        <w:rPr>
          <w:i/>
          <w:iCs/>
          <w:szCs w:val="20"/>
        </w:rPr>
        <w:t>has translation</w:t>
      </w:r>
      <w:r w:rsidRPr="0057462B">
        <w:rPr>
          <w:szCs w:val="20"/>
        </w:rPr>
        <w:t xml:space="preserve"> “The Bathers” (E33) </w:t>
      </w:r>
    </w:p>
    <w:p w14:paraId="162D2425" w14:textId="77777777" w:rsidR="008019E6" w:rsidRDefault="008019E6" w:rsidP="00611D2D">
      <w:pPr>
        <w:jc w:val="both"/>
        <w:rPr>
          <w:szCs w:val="20"/>
        </w:rPr>
      </w:pPr>
    </w:p>
    <w:p w14:paraId="5CD05FF4" w14:textId="77777777" w:rsidR="008019E6" w:rsidRPr="000D33CC" w:rsidRDefault="008019E6" w:rsidP="00611D2D">
      <w:pPr>
        <w:jc w:val="both"/>
        <w:rPr>
          <w:szCs w:val="20"/>
          <w:lang w:val="en-US"/>
        </w:rPr>
      </w:pPr>
      <w:r w:rsidRPr="000D33CC">
        <w:rPr>
          <w:szCs w:val="20"/>
          <w:lang w:val="en-US"/>
        </w:rPr>
        <w:t>In First Order Logic:</w:t>
      </w:r>
    </w:p>
    <w:p w14:paraId="40FDFC8A"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P73(x,y) </w:t>
      </w:r>
      <w:r w:rsidRPr="000D33CC">
        <w:rPr>
          <w:rFonts w:ascii="Cambria Math" w:hAnsi="Cambria Math" w:cs="Cambria Math"/>
          <w:szCs w:val="20"/>
          <w:lang w:val="en-US"/>
        </w:rPr>
        <w:t>⊃</w:t>
      </w:r>
      <w:r w:rsidRPr="000D33CC">
        <w:rPr>
          <w:szCs w:val="20"/>
          <w:lang w:val="en-US"/>
        </w:rPr>
        <w:t xml:space="preserve"> E33(x)</w:t>
      </w:r>
    </w:p>
    <w:p w14:paraId="6ACE1F5C"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P73(x,y) </w:t>
      </w:r>
      <w:r w:rsidRPr="002B3B46">
        <w:rPr>
          <w:rFonts w:ascii="Cambria Math" w:hAnsi="Cambria Math" w:cs="Cambria Math"/>
          <w:szCs w:val="20"/>
          <w:lang w:val="es-ES"/>
        </w:rPr>
        <w:t>⊃</w:t>
      </w:r>
      <w:r w:rsidRPr="002B3B46">
        <w:rPr>
          <w:szCs w:val="20"/>
          <w:lang w:val="es-ES"/>
        </w:rPr>
        <w:t xml:space="preserve"> E33(y) </w:t>
      </w:r>
    </w:p>
    <w:p w14:paraId="0095F57A" w14:textId="77777777" w:rsidR="008019E6" w:rsidRPr="000D33CC" w:rsidRDefault="008019E6"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P73(x,y) </w:t>
      </w:r>
      <w:r w:rsidRPr="000D33CC">
        <w:rPr>
          <w:rFonts w:ascii="Cambria Math" w:hAnsi="Cambria Math" w:cs="Cambria Math"/>
          <w:szCs w:val="20"/>
          <w:lang w:val="es-ES"/>
        </w:rPr>
        <w:t>⊃</w:t>
      </w:r>
      <w:r w:rsidRPr="000D33CC">
        <w:rPr>
          <w:szCs w:val="20"/>
          <w:lang w:val="es-ES"/>
        </w:rPr>
        <w:t xml:space="preserve"> P130(y,x)</w:t>
      </w:r>
    </w:p>
    <w:p w14:paraId="13F6EFE9" w14:textId="77777777" w:rsidR="008019E6" w:rsidRPr="000D33CC" w:rsidRDefault="008019E6" w:rsidP="00611D2D">
      <w:pPr>
        <w:jc w:val="both"/>
        <w:rPr>
          <w:szCs w:val="20"/>
          <w:lang w:val="es-ES"/>
        </w:rPr>
      </w:pPr>
    </w:p>
    <w:p w14:paraId="035E8608" w14:textId="77777777" w:rsidR="008019E6" w:rsidRPr="0057462B" w:rsidRDefault="008019E6">
      <w:pPr>
        <w:pStyle w:val="Heading3"/>
        <w:rPr>
          <w:b w:val="0"/>
          <w:bCs w:val="0"/>
          <w:szCs w:val="20"/>
        </w:rPr>
      </w:pPr>
      <w:bookmarkStart w:id="1195" w:name="_P74_has_current_or_former_residence"/>
      <w:bookmarkStart w:id="1196" w:name="_Toc25403083"/>
      <w:bookmarkStart w:id="1197" w:name="_Toc40519471"/>
      <w:bookmarkStart w:id="1198" w:name="_Toc40584462"/>
      <w:bookmarkStart w:id="1199" w:name="_Toc40597474"/>
      <w:bookmarkStart w:id="1200" w:name="_Toc468456516"/>
      <w:bookmarkEnd w:id="1195"/>
      <w:r w:rsidRPr="0057462B">
        <w:t>P74 has current or former residence (is current or former residence of)</w:t>
      </w:r>
      <w:bookmarkEnd w:id="1196"/>
      <w:bookmarkEnd w:id="1197"/>
      <w:bookmarkEnd w:id="1198"/>
      <w:bookmarkEnd w:id="1199"/>
      <w:bookmarkEnd w:id="1200"/>
    </w:p>
    <w:p w14:paraId="5C488B5A"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6616E4DB"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17568FF6"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6EDD8125" w14:textId="77777777" w:rsidR="008019E6" w:rsidRPr="0057462B" w:rsidRDefault="008019E6">
      <w:pPr>
        <w:rPr>
          <w:szCs w:val="20"/>
        </w:rPr>
      </w:pPr>
    </w:p>
    <w:p w14:paraId="42B04BCC" w14:textId="77777777" w:rsidR="008019E6" w:rsidRPr="0057462B" w:rsidRDefault="008019E6">
      <w:pPr>
        <w:jc w:val="both"/>
        <w:rPr>
          <w:szCs w:val="20"/>
        </w:rPr>
      </w:pPr>
      <w:r w:rsidRPr="0057462B">
        <w:rPr>
          <w:szCs w:val="20"/>
        </w:rPr>
        <w:t>Scope note:</w:t>
      </w:r>
      <w:r w:rsidRPr="0057462B">
        <w:rPr>
          <w:szCs w:val="20"/>
        </w:rPr>
        <w:tab/>
        <w:t xml:space="preserve">This property describes the current or former E53 Place of residence of an E39 Actor. </w:t>
      </w:r>
    </w:p>
    <w:p w14:paraId="0058A58F" w14:textId="77777777" w:rsidR="008019E6" w:rsidRPr="0057462B" w:rsidRDefault="008019E6">
      <w:pPr>
        <w:jc w:val="both"/>
        <w:rPr>
          <w:szCs w:val="20"/>
        </w:rPr>
      </w:pPr>
    </w:p>
    <w:p w14:paraId="63D40742" w14:textId="77777777" w:rsidR="008019E6" w:rsidRPr="0057462B" w:rsidRDefault="008019E6">
      <w:pPr>
        <w:ind w:left="1440"/>
        <w:jc w:val="both"/>
        <w:rPr>
          <w:szCs w:val="20"/>
        </w:rPr>
      </w:pPr>
      <w:r w:rsidRPr="0057462B">
        <w:rPr>
          <w:szCs w:val="20"/>
        </w:rPr>
        <w:t>The residence may be either the Place where the Actor resides, or a legally registered address of any kind.</w:t>
      </w:r>
    </w:p>
    <w:p w14:paraId="5827648A" w14:textId="77777777" w:rsidR="008019E6" w:rsidRPr="0057462B" w:rsidRDefault="008019E6">
      <w:pPr>
        <w:rPr>
          <w:szCs w:val="20"/>
        </w:rPr>
      </w:pPr>
      <w:r w:rsidRPr="0057462B">
        <w:rPr>
          <w:szCs w:val="20"/>
        </w:rPr>
        <w:t>Examples:</w:t>
      </w:r>
      <w:r w:rsidRPr="0057462B">
        <w:rPr>
          <w:szCs w:val="20"/>
        </w:rPr>
        <w:tab/>
      </w:r>
    </w:p>
    <w:p w14:paraId="7A48EA21" w14:textId="77777777" w:rsidR="008019E6" w:rsidRDefault="008019E6">
      <w:pPr>
        <w:numPr>
          <w:ilvl w:val="0"/>
          <w:numId w:val="92"/>
        </w:numPr>
        <w:rPr>
          <w:szCs w:val="20"/>
        </w:rPr>
      </w:pPr>
      <w:r w:rsidRPr="0057462B">
        <w:rPr>
          <w:szCs w:val="20"/>
        </w:rPr>
        <w:t xml:space="preserve">Queen Elizabeth II (E39) </w:t>
      </w:r>
      <w:r w:rsidRPr="0057462B">
        <w:rPr>
          <w:i/>
          <w:iCs/>
          <w:szCs w:val="20"/>
        </w:rPr>
        <w:t>has current or former residence</w:t>
      </w:r>
      <w:r w:rsidRPr="0057462B">
        <w:rPr>
          <w:szCs w:val="20"/>
        </w:rPr>
        <w:t xml:space="preserve"> Buckingham Palace (E53)</w:t>
      </w:r>
    </w:p>
    <w:p w14:paraId="5A4AF8AF" w14:textId="77777777" w:rsidR="008019E6" w:rsidRDefault="008019E6" w:rsidP="00611D2D">
      <w:pPr>
        <w:rPr>
          <w:szCs w:val="20"/>
        </w:rPr>
      </w:pPr>
    </w:p>
    <w:p w14:paraId="093345CB" w14:textId="77777777" w:rsidR="008019E6" w:rsidRPr="000D33CC" w:rsidRDefault="008019E6" w:rsidP="00611D2D">
      <w:pPr>
        <w:rPr>
          <w:szCs w:val="20"/>
          <w:lang w:val="en-US"/>
        </w:rPr>
      </w:pPr>
      <w:r w:rsidRPr="000D33CC">
        <w:rPr>
          <w:szCs w:val="20"/>
          <w:lang w:val="en-US"/>
        </w:rPr>
        <w:t>In First Order Logic:</w:t>
      </w:r>
    </w:p>
    <w:p w14:paraId="0F0925A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P74(x,y) </w:t>
      </w:r>
      <w:r w:rsidRPr="000D33CC">
        <w:rPr>
          <w:rFonts w:ascii="Cambria Math" w:hAnsi="Cambria Math" w:cs="Cambria Math"/>
          <w:szCs w:val="20"/>
          <w:lang w:val="en-US"/>
        </w:rPr>
        <w:t>⊃</w:t>
      </w:r>
      <w:r w:rsidRPr="000D33CC">
        <w:rPr>
          <w:szCs w:val="20"/>
          <w:lang w:val="en-US"/>
        </w:rPr>
        <w:t xml:space="preserve"> E39(x)</w:t>
      </w:r>
    </w:p>
    <w:p w14:paraId="6CF67E9D"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P74(x,y) </w:t>
      </w:r>
      <w:r w:rsidRPr="000D33CC">
        <w:rPr>
          <w:rFonts w:ascii="Cambria Math" w:hAnsi="Cambria Math" w:cs="Cambria Math"/>
          <w:szCs w:val="20"/>
          <w:lang w:val="en-US"/>
        </w:rPr>
        <w:t>⊃</w:t>
      </w:r>
      <w:r w:rsidRPr="000D33CC">
        <w:rPr>
          <w:szCs w:val="20"/>
          <w:lang w:val="en-US"/>
        </w:rPr>
        <w:t xml:space="preserve"> E53(y)</w:t>
      </w:r>
    </w:p>
    <w:p w14:paraId="47642C0B" w14:textId="77777777" w:rsidR="008019E6" w:rsidRPr="000D33CC" w:rsidRDefault="008019E6" w:rsidP="00611D2D">
      <w:pPr>
        <w:rPr>
          <w:szCs w:val="20"/>
          <w:lang w:val="en-US"/>
        </w:rPr>
      </w:pPr>
    </w:p>
    <w:p w14:paraId="68FA881F" w14:textId="77777777" w:rsidR="008019E6" w:rsidRPr="0057462B" w:rsidRDefault="008019E6">
      <w:pPr>
        <w:pStyle w:val="Heading3"/>
        <w:rPr>
          <w:b w:val="0"/>
          <w:bCs w:val="0"/>
          <w:szCs w:val="20"/>
        </w:rPr>
      </w:pPr>
      <w:bookmarkStart w:id="1201" w:name="_P75_possesses_(is_possessed_by)"/>
      <w:bookmarkStart w:id="1202" w:name="_Toc25403084"/>
      <w:bookmarkStart w:id="1203" w:name="_Toc40519472"/>
      <w:bookmarkStart w:id="1204" w:name="_Toc40584463"/>
      <w:bookmarkStart w:id="1205" w:name="_Toc40597475"/>
      <w:bookmarkStart w:id="1206" w:name="_Toc468456517"/>
      <w:bookmarkEnd w:id="1201"/>
      <w:r w:rsidRPr="0057462B">
        <w:t>P75 possesses (is possessed by)</w:t>
      </w:r>
      <w:bookmarkEnd w:id="1202"/>
      <w:bookmarkEnd w:id="1203"/>
      <w:bookmarkEnd w:id="1204"/>
      <w:bookmarkEnd w:id="1205"/>
      <w:bookmarkEnd w:id="1206"/>
    </w:p>
    <w:p w14:paraId="6E44FD34"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67B29BF7" w14:textId="77777777" w:rsidR="008019E6" w:rsidRPr="0057462B" w:rsidRDefault="008019E6">
      <w:pPr>
        <w:pStyle w:val="FootnoteText"/>
        <w:widowControl/>
      </w:pPr>
      <w:r w:rsidRPr="0057462B">
        <w:lastRenderedPageBreak/>
        <w:t>Range:</w:t>
      </w:r>
      <w:r w:rsidRPr="0057462B">
        <w:tab/>
      </w:r>
      <w:r w:rsidRPr="0057462B">
        <w:tab/>
      </w:r>
      <w:hyperlink w:anchor="_E30_Right" w:history="1">
        <w:r w:rsidRPr="0057462B">
          <w:rPr>
            <w:rStyle w:val="Hyperlink"/>
          </w:rPr>
          <w:t>E30</w:t>
        </w:r>
      </w:hyperlink>
      <w:r w:rsidRPr="0057462B">
        <w:t xml:space="preserve"> Right</w:t>
      </w:r>
    </w:p>
    <w:p w14:paraId="4A16381C"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51735ACB" w14:textId="77777777" w:rsidR="008019E6" w:rsidRPr="0057462B" w:rsidRDefault="008019E6">
      <w:pPr>
        <w:pStyle w:val="FootnoteText"/>
      </w:pPr>
    </w:p>
    <w:p w14:paraId="516F08AB" w14:textId="77777777" w:rsidR="008019E6" w:rsidRPr="0057462B" w:rsidRDefault="008019E6">
      <w:pPr>
        <w:jc w:val="both"/>
        <w:rPr>
          <w:szCs w:val="20"/>
        </w:rPr>
      </w:pPr>
      <w:r w:rsidRPr="0057462B">
        <w:rPr>
          <w:szCs w:val="20"/>
        </w:rPr>
        <w:t>Scope note:</w:t>
      </w:r>
      <w:r w:rsidRPr="0057462B">
        <w:rPr>
          <w:szCs w:val="20"/>
        </w:rPr>
        <w:tab/>
        <w:t>This property identifies former or current instances of E30 Rights held by an E39 Actor.</w:t>
      </w:r>
    </w:p>
    <w:p w14:paraId="2BAC69AE" w14:textId="77777777" w:rsidR="008019E6" w:rsidRPr="0057462B" w:rsidRDefault="008019E6">
      <w:pPr>
        <w:ind w:left="1440" w:hanging="1440"/>
        <w:jc w:val="both"/>
        <w:rPr>
          <w:szCs w:val="20"/>
        </w:rPr>
      </w:pPr>
      <w:r w:rsidRPr="0057462B">
        <w:rPr>
          <w:szCs w:val="20"/>
        </w:rPr>
        <w:t>Examples:</w:t>
      </w:r>
      <w:r w:rsidRPr="0057462B">
        <w:rPr>
          <w:szCs w:val="20"/>
        </w:rPr>
        <w:tab/>
      </w:r>
    </w:p>
    <w:p w14:paraId="105EFEB9" w14:textId="77777777" w:rsidR="008019E6" w:rsidRDefault="008019E6">
      <w:pPr>
        <w:numPr>
          <w:ilvl w:val="0"/>
          <w:numId w:val="92"/>
        </w:numPr>
        <w:jc w:val="both"/>
        <w:rPr>
          <w:szCs w:val="20"/>
        </w:rPr>
      </w:pPr>
      <w:r w:rsidRPr="0057462B">
        <w:rPr>
          <w:szCs w:val="20"/>
        </w:rPr>
        <w:t xml:space="preserve">Michael Jackson (E21) </w:t>
      </w:r>
      <w:r w:rsidRPr="0057462B">
        <w:rPr>
          <w:i/>
          <w:iCs/>
          <w:szCs w:val="20"/>
        </w:rPr>
        <w:t xml:space="preserve">possesses </w:t>
      </w:r>
      <w:r w:rsidRPr="0057462B">
        <w:rPr>
          <w:szCs w:val="20"/>
        </w:rPr>
        <w:t>Intellectual property rights on the Beatles’ back catalogue (E30)</w:t>
      </w:r>
    </w:p>
    <w:p w14:paraId="275EAFC3" w14:textId="77777777" w:rsidR="008019E6" w:rsidRDefault="008019E6" w:rsidP="00611D2D">
      <w:pPr>
        <w:jc w:val="both"/>
        <w:rPr>
          <w:szCs w:val="20"/>
        </w:rPr>
      </w:pPr>
    </w:p>
    <w:p w14:paraId="76899A49" w14:textId="77777777" w:rsidR="008019E6" w:rsidRPr="000D33CC" w:rsidRDefault="008019E6" w:rsidP="00611D2D">
      <w:pPr>
        <w:jc w:val="both"/>
        <w:rPr>
          <w:szCs w:val="20"/>
          <w:lang w:val="en-US"/>
        </w:rPr>
      </w:pPr>
      <w:r w:rsidRPr="000D33CC">
        <w:rPr>
          <w:szCs w:val="20"/>
          <w:lang w:val="en-US"/>
        </w:rPr>
        <w:t>In First Order Logic:</w:t>
      </w:r>
    </w:p>
    <w:p w14:paraId="17F0E98B"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P75(x,y) </w:t>
      </w:r>
      <w:r w:rsidRPr="000D33CC">
        <w:rPr>
          <w:rFonts w:ascii="Cambria Math" w:hAnsi="Cambria Math" w:cs="Cambria Math"/>
          <w:szCs w:val="20"/>
          <w:lang w:val="en-US"/>
        </w:rPr>
        <w:t>⊃</w:t>
      </w:r>
      <w:r w:rsidRPr="000D33CC">
        <w:rPr>
          <w:szCs w:val="20"/>
          <w:lang w:val="en-US"/>
        </w:rPr>
        <w:t xml:space="preserve"> E39(x)</w:t>
      </w:r>
    </w:p>
    <w:p w14:paraId="103C3943"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P75(x,y) </w:t>
      </w:r>
      <w:r w:rsidRPr="000D33CC">
        <w:rPr>
          <w:rFonts w:ascii="Cambria Math" w:hAnsi="Cambria Math" w:cs="Cambria Math"/>
          <w:szCs w:val="20"/>
          <w:lang w:val="en-US"/>
        </w:rPr>
        <w:t>⊃</w:t>
      </w:r>
      <w:r w:rsidRPr="000D33CC">
        <w:rPr>
          <w:szCs w:val="20"/>
          <w:lang w:val="en-US"/>
        </w:rPr>
        <w:t xml:space="preserve"> E30(y)</w:t>
      </w:r>
    </w:p>
    <w:p w14:paraId="716D88EB" w14:textId="77777777" w:rsidR="008019E6" w:rsidRPr="000D33CC" w:rsidRDefault="008019E6" w:rsidP="00611D2D">
      <w:pPr>
        <w:jc w:val="both"/>
        <w:rPr>
          <w:szCs w:val="20"/>
          <w:lang w:val="en-US"/>
        </w:rPr>
      </w:pPr>
    </w:p>
    <w:p w14:paraId="122A8773" w14:textId="77777777" w:rsidR="008019E6" w:rsidRPr="0057462B" w:rsidRDefault="008019E6">
      <w:pPr>
        <w:pStyle w:val="Heading3"/>
        <w:rPr>
          <w:b w:val="0"/>
          <w:bCs w:val="0"/>
          <w:szCs w:val="20"/>
        </w:rPr>
      </w:pPr>
      <w:bookmarkStart w:id="1207" w:name="_P76_has_contact_point_(provides_acc"/>
      <w:bookmarkStart w:id="1208" w:name="_Toc25403085"/>
      <w:bookmarkStart w:id="1209" w:name="_Toc40519473"/>
      <w:bookmarkStart w:id="1210" w:name="_Toc40584464"/>
      <w:bookmarkStart w:id="1211" w:name="_Toc40597476"/>
      <w:bookmarkStart w:id="1212" w:name="_Toc468456518"/>
      <w:bookmarkEnd w:id="1207"/>
      <w:r w:rsidRPr="0057462B">
        <w:rPr>
          <w:szCs w:val="20"/>
        </w:rPr>
        <w:t>P76 has contact point (provides access to)</w:t>
      </w:r>
      <w:bookmarkEnd w:id="1208"/>
      <w:bookmarkEnd w:id="1209"/>
      <w:bookmarkEnd w:id="1210"/>
      <w:bookmarkEnd w:id="1211"/>
      <w:bookmarkEnd w:id="1212"/>
    </w:p>
    <w:p w14:paraId="049B05CC" w14:textId="77777777" w:rsidR="008019E6" w:rsidRPr="0057462B" w:rsidRDefault="008019E6">
      <w:pPr>
        <w:pStyle w:val="BodyText"/>
        <w:rPr>
          <w:rFonts w:ascii="Times New Roman" w:hAnsi="Times New Roman" w:cs="Times New Roman"/>
        </w:rPr>
      </w:pPr>
    </w:p>
    <w:p w14:paraId="4A3A0D5E"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301FBA13" w14:textId="77777777" w:rsidR="008019E6" w:rsidRPr="0057462B" w:rsidRDefault="008019E6">
      <w:pPr>
        <w:pStyle w:val="FootnoteText"/>
        <w:widowControl/>
      </w:pPr>
      <w:r w:rsidRPr="0057462B">
        <w:t>Range:</w:t>
      </w:r>
      <w:r w:rsidRPr="0057462B">
        <w:tab/>
      </w:r>
      <w:r w:rsidRPr="0057462B">
        <w:tab/>
      </w:r>
      <w:hyperlink w:anchor="_E51_Contact_Point" w:history="1">
        <w:r w:rsidRPr="0057462B">
          <w:rPr>
            <w:rStyle w:val="Hyperlink"/>
          </w:rPr>
          <w:t>E51</w:t>
        </w:r>
      </w:hyperlink>
      <w:r w:rsidRPr="0057462B">
        <w:t xml:space="preserve"> Contact Point</w:t>
      </w:r>
    </w:p>
    <w:p w14:paraId="4C322618"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3AEC5397" w14:textId="77777777" w:rsidR="008019E6" w:rsidRPr="0057462B" w:rsidRDefault="008019E6">
      <w:pPr>
        <w:rPr>
          <w:szCs w:val="20"/>
        </w:rPr>
      </w:pPr>
    </w:p>
    <w:p w14:paraId="174F9EC6" w14:textId="77777777" w:rsidR="008019E6" w:rsidRPr="0057462B" w:rsidRDefault="008019E6">
      <w:pPr>
        <w:ind w:left="1418" w:hanging="1418"/>
        <w:jc w:val="both"/>
        <w:rPr>
          <w:szCs w:val="20"/>
        </w:rPr>
      </w:pPr>
      <w:r w:rsidRPr="0057462B">
        <w:rPr>
          <w:szCs w:val="20"/>
        </w:rPr>
        <w:t>Scope note:</w:t>
      </w:r>
      <w:r w:rsidRPr="0057462B">
        <w:rPr>
          <w:szCs w:val="20"/>
        </w:rPr>
        <w:tab/>
        <w:t>This property identifies an E51 Contact Point of any type that provides access to an E39 Actor by any communication method, such as e-mail or fax.</w:t>
      </w:r>
    </w:p>
    <w:p w14:paraId="648AE061" w14:textId="77777777" w:rsidR="008019E6" w:rsidRPr="0057462B" w:rsidRDefault="008019E6">
      <w:pPr>
        <w:rPr>
          <w:szCs w:val="20"/>
        </w:rPr>
      </w:pPr>
      <w:r w:rsidRPr="0057462B">
        <w:rPr>
          <w:szCs w:val="20"/>
        </w:rPr>
        <w:t>Examples:</w:t>
      </w:r>
      <w:r w:rsidRPr="0057462B">
        <w:rPr>
          <w:szCs w:val="20"/>
        </w:rPr>
        <w:tab/>
      </w:r>
    </w:p>
    <w:p w14:paraId="3ECEC9E5" w14:textId="77777777" w:rsidR="008019E6" w:rsidRDefault="008019E6">
      <w:pPr>
        <w:numPr>
          <w:ilvl w:val="0"/>
          <w:numId w:val="92"/>
        </w:numPr>
        <w:rPr>
          <w:szCs w:val="20"/>
        </w:rPr>
      </w:pPr>
      <w:r w:rsidRPr="0057462B">
        <w:rPr>
          <w:szCs w:val="20"/>
        </w:rPr>
        <w:t>RLG (E40)</w:t>
      </w:r>
      <w:r w:rsidRPr="0057462B">
        <w:rPr>
          <w:i/>
          <w:iCs/>
          <w:szCs w:val="20"/>
        </w:rPr>
        <w:t xml:space="preserve"> has contact point </w:t>
      </w:r>
      <w:r w:rsidRPr="0057462B">
        <w:rPr>
          <w:iCs/>
          <w:szCs w:val="20"/>
        </w:rPr>
        <w:t>“</w:t>
      </w:r>
      <w:r w:rsidRPr="0057462B">
        <w:rPr>
          <w:szCs w:val="20"/>
        </w:rPr>
        <w:t>bl.ric@rlg.org” (E51)</w:t>
      </w:r>
    </w:p>
    <w:p w14:paraId="1E243C2C" w14:textId="77777777" w:rsidR="008019E6" w:rsidRDefault="008019E6" w:rsidP="00611D2D">
      <w:pPr>
        <w:rPr>
          <w:szCs w:val="20"/>
        </w:rPr>
      </w:pPr>
    </w:p>
    <w:p w14:paraId="6F251FA0" w14:textId="77777777" w:rsidR="008019E6" w:rsidRPr="000D33CC" w:rsidRDefault="008019E6" w:rsidP="00611D2D">
      <w:pPr>
        <w:rPr>
          <w:szCs w:val="20"/>
          <w:lang w:val="en-US"/>
        </w:rPr>
      </w:pPr>
      <w:r w:rsidRPr="000D33CC">
        <w:rPr>
          <w:szCs w:val="20"/>
          <w:lang w:val="en-US"/>
        </w:rPr>
        <w:t>In First Order Logic:</w:t>
      </w:r>
    </w:p>
    <w:p w14:paraId="7E3B2D7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P76(x,y) </w:t>
      </w:r>
      <w:r w:rsidRPr="000D33CC">
        <w:rPr>
          <w:rFonts w:ascii="Cambria Math" w:hAnsi="Cambria Math" w:cs="Cambria Math"/>
          <w:szCs w:val="20"/>
          <w:lang w:val="en-US"/>
        </w:rPr>
        <w:t>⊃</w:t>
      </w:r>
      <w:r w:rsidRPr="000D33CC">
        <w:rPr>
          <w:szCs w:val="20"/>
          <w:lang w:val="en-US"/>
        </w:rPr>
        <w:t xml:space="preserve"> E39(x)</w:t>
      </w:r>
    </w:p>
    <w:p w14:paraId="3F4B2CA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P76(x,y) </w:t>
      </w:r>
      <w:r w:rsidRPr="000D33CC">
        <w:rPr>
          <w:rFonts w:ascii="Cambria Math" w:hAnsi="Cambria Math" w:cs="Cambria Math"/>
          <w:szCs w:val="20"/>
          <w:lang w:val="en-US"/>
        </w:rPr>
        <w:t>⊃</w:t>
      </w:r>
      <w:r w:rsidRPr="000D33CC">
        <w:rPr>
          <w:szCs w:val="20"/>
          <w:lang w:val="en-US"/>
        </w:rPr>
        <w:t xml:space="preserve"> E51(y)</w:t>
      </w:r>
    </w:p>
    <w:p w14:paraId="41FDE6F4" w14:textId="77777777" w:rsidR="008019E6" w:rsidRPr="000D33CC" w:rsidRDefault="008019E6" w:rsidP="00611D2D">
      <w:pPr>
        <w:rPr>
          <w:szCs w:val="20"/>
          <w:lang w:val="en-US"/>
        </w:rPr>
      </w:pPr>
    </w:p>
    <w:p w14:paraId="4491ED04" w14:textId="77777777" w:rsidR="008019E6" w:rsidRPr="0057462B" w:rsidRDefault="008019E6">
      <w:pPr>
        <w:pStyle w:val="Heading3"/>
        <w:rPr>
          <w:b w:val="0"/>
          <w:bCs w:val="0"/>
          <w:szCs w:val="20"/>
        </w:rPr>
      </w:pPr>
      <w:bookmarkStart w:id="1213" w:name="_P78_is_identified_by_(identifies)"/>
      <w:bookmarkStart w:id="1214" w:name="_P78_is_identified"/>
      <w:bookmarkStart w:id="1215" w:name="_Toc25403086"/>
      <w:bookmarkStart w:id="1216" w:name="_Toc40519474"/>
      <w:bookmarkStart w:id="1217" w:name="_Toc40584465"/>
      <w:bookmarkStart w:id="1218" w:name="_Toc40597477"/>
      <w:bookmarkStart w:id="1219" w:name="_Toc468456519"/>
      <w:bookmarkEnd w:id="1213"/>
      <w:bookmarkEnd w:id="1214"/>
      <w:r w:rsidRPr="0057462B">
        <w:rPr>
          <w:szCs w:val="20"/>
        </w:rPr>
        <w:t>P78 is identified by (identifies)</w:t>
      </w:r>
      <w:bookmarkEnd w:id="1215"/>
      <w:bookmarkEnd w:id="1216"/>
      <w:bookmarkEnd w:id="1217"/>
      <w:bookmarkEnd w:id="1218"/>
      <w:bookmarkEnd w:id="1219"/>
    </w:p>
    <w:p w14:paraId="2D3E8C25" w14:textId="77777777" w:rsidR="008019E6" w:rsidRPr="0057462B" w:rsidRDefault="008019E6">
      <w:pPr>
        <w:pStyle w:val="BodyText"/>
        <w:rPr>
          <w:rFonts w:ascii="Times New Roman" w:hAnsi="Times New Roman" w:cs="Times New Roman"/>
        </w:rPr>
      </w:pPr>
    </w:p>
    <w:p w14:paraId="53932B2D"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4FEC3EFB" w14:textId="77777777" w:rsidR="008019E6" w:rsidRPr="0057462B" w:rsidRDefault="008019E6">
      <w:pPr>
        <w:pStyle w:val="FootnoteText"/>
        <w:widowControl/>
      </w:pPr>
      <w:r w:rsidRPr="0057462B">
        <w:t>Range:</w:t>
      </w:r>
      <w:r w:rsidRPr="0057462B">
        <w:tab/>
      </w:r>
      <w:r w:rsidRPr="0057462B">
        <w:tab/>
      </w:r>
      <w:hyperlink w:anchor="_E49_Time_Appellation" w:history="1">
        <w:r w:rsidRPr="0057462B">
          <w:rPr>
            <w:rStyle w:val="Hyperlink"/>
          </w:rPr>
          <w:t>E49</w:t>
        </w:r>
      </w:hyperlink>
      <w:r w:rsidRPr="0057462B">
        <w:t xml:space="preserve"> Time Appellation</w:t>
      </w:r>
    </w:p>
    <w:p w14:paraId="3538F0A9"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1_is_identified" w:history="1">
        <w:r w:rsidRPr="0057462B">
          <w:rPr>
            <w:rStyle w:val="Hyperlink"/>
            <w:szCs w:val="20"/>
          </w:rPr>
          <w:t>P1</w:t>
        </w:r>
      </w:hyperlink>
      <w:r w:rsidRPr="0057462B">
        <w:rPr>
          <w:szCs w:val="20"/>
        </w:rPr>
        <w:t xml:space="preserve"> is identified by (identifies): </w:t>
      </w:r>
      <w:hyperlink w:anchor="_E41_Appellation_1" w:history="1">
        <w:r w:rsidRPr="0057462B">
          <w:rPr>
            <w:rStyle w:val="Hyperlink"/>
            <w:szCs w:val="20"/>
          </w:rPr>
          <w:t>E41</w:t>
        </w:r>
      </w:hyperlink>
      <w:r w:rsidRPr="0057462B">
        <w:rPr>
          <w:szCs w:val="20"/>
        </w:rPr>
        <w:t xml:space="preserve"> Appellation</w:t>
      </w:r>
    </w:p>
    <w:p w14:paraId="64755630"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047864A1" w14:textId="77777777" w:rsidR="008019E6" w:rsidRPr="0057462B" w:rsidRDefault="008019E6">
      <w:pPr>
        <w:rPr>
          <w:szCs w:val="20"/>
        </w:rPr>
      </w:pPr>
    </w:p>
    <w:p w14:paraId="19B92B43" w14:textId="77777777" w:rsidR="008019E6" w:rsidRPr="0057462B" w:rsidRDefault="008019E6">
      <w:pPr>
        <w:rPr>
          <w:szCs w:val="20"/>
        </w:rPr>
      </w:pPr>
      <w:r w:rsidRPr="0057462B">
        <w:rPr>
          <w:szCs w:val="20"/>
        </w:rPr>
        <w:t>Scope note:</w:t>
      </w:r>
      <w:r w:rsidRPr="0057462B">
        <w:rPr>
          <w:szCs w:val="20"/>
        </w:rPr>
        <w:tab/>
        <w:t>This property identifies an E52 Time-Span using an E49Time Appellation.</w:t>
      </w:r>
    </w:p>
    <w:p w14:paraId="6FBD7AB6" w14:textId="77777777" w:rsidR="008019E6" w:rsidRPr="0057462B" w:rsidRDefault="008019E6">
      <w:pPr>
        <w:rPr>
          <w:szCs w:val="20"/>
        </w:rPr>
      </w:pPr>
      <w:r w:rsidRPr="0057462B">
        <w:rPr>
          <w:szCs w:val="20"/>
        </w:rPr>
        <w:t>Examples:</w:t>
      </w:r>
      <w:r w:rsidRPr="0057462B">
        <w:rPr>
          <w:szCs w:val="20"/>
        </w:rPr>
        <w:tab/>
      </w:r>
    </w:p>
    <w:p w14:paraId="53197BFF" w14:textId="77777777" w:rsidR="008019E6" w:rsidRDefault="008019E6">
      <w:pPr>
        <w:numPr>
          <w:ilvl w:val="0"/>
          <w:numId w:val="92"/>
        </w:numPr>
        <w:rPr>
          <w:szCs w:val="20"/>
        </w:rPr>
      </w:pPr>
      <w:r w:rsidRPr="0057462B">
        <w:rPr>
          <w:szCs w:val="20"/>
        </w:rPr>
        <w:t xml:space="preserve">the time span 1926 to 1988 (E52) </w:t>
      </w:r>
      <w:r w:rsidRPr="0057462B">
        <w:rPr>
          <w:i/>
          <w:iCs/>
          <w:szCs w:val="20"/>
        </w:rPr>
        <w:t xml:space="preserve">is identified by </w:t>
      </w:r>
      <w:r w:rsidRPr="0057462B">
        <w:rPr>
          <w:iCs/>
          <w:szCs w:val="20"/>
        </w:rPr>
        <w:t>“</w:t>
      </w:r>
      <w:r w:rsidRPr="0057462B">
        <w:rPr>
          <w:szCs w:val="20"/>
        </w:rPr>
        <w:t>Showa” (Japanese time appellation) (E49)</w:t>
      </w:r>
    </w:p>
    <w:p w14:paraId="13B6C46D" w14:textId="77777777" w:rsidR="008019E6" w:rsidRDefault="008019E6" w:rsidP="00611D2D">
      <w:pPr>
        <w:rPr>
          <w:szCs w:val="20"/>
        </w:rPr>
      </w:pPr>
    </w:p>
    <w:p w14:paraId="659A3474" w14:textId="77777777" w:rsidR="008019E6" w:rsidRPr="000D33CC" w:rsidRDefault="008019E6" w:rsidP="00611D2D">
      <w:pPr>
        <w:rPr>
          <w:szCs w:val="20"/>
          <w:lang w:val="en-US"/>
        </w:rPr>
      </w:pPr>
      <w:r w:rsidRPr="000D33CC">
        <w:rPr>
          <w:szCs w:val="20"/>
          <w:lang w:val="en-US"/>
        </w:rPr>
        <w:t>In First Order Logic:</w:t>
      </w:r>
    </w:p>
    <w:p w14:paraId="67DB4272"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P78(x,y) </w:t>
      </w:r>
      <w:r w:rsidRPr="000D33CC">
        <w:rPr>
          <w:rFonts w:ascii="Cambria Math" w:hAnsi="Cambria Math" w:cs="Cambria Math"/>
          <w:szCs w:val="20"/>
          <w:lang w:val="en-US"/>
        </w:rPr>
        <w:t>⊃</w:t>
      </w:r>
      <w:r w:rsidRPr="000D33CC">
        <w:rPr>
          <w:szCs w:val="20"/>
          <w:lang w:val="en-US"/>
        </w:rPr>
        <w:t xml:space="preserve"> E52(x)</w:t>
      </w:r>
    </w:p>
    <w:p w14:paraId="6190F65D"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P78(x,y) </w:t>
      </w:r>
      <w:r w:rsidRPr="002B3B46">
        <w:rPr>
          <w:rFonts w:ascii="Cambria Math" w:hAnsi="Cambria Math" w:cs="Cambria Math"/>
          <w:szCs w:val="20"/>
          <w:lang w:val="es-ES"/>
        </w:rPr>
        <w:t>⊃</w:t>
      </w:r>
      <w:r w:rsidRPr="002B3B46">
        <w:rPr>
          <w:szCs w:val="20"/>
          <w:lang w:val="es-ES"/>
        </w:rPr>
        <w:t xml:space="preserve"> E49(y)</w:t>
      </w:r>
    </w:p>
    <w:p w14:paraId="11483DA8"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P78(x,y) </w:t>
      </w:r>
      <w:r w:rsidRPr="000D33CC">
        <w:rPr>
          <w:rFonts w:ascii="Cambria Math" w:hAnsi="Cambria Math" w:cs="Cambria Math"/>
          <w:szCs w:val="20"/>
          <w:lang w:val="es-ES"/>
        </w:rPr>
        <w:t>⊃</w:t>
      </w:r>
      <w:r w:rsidRPr="000D33CC">
        <w:rPr>
          <w:szCs w:val="20"/>
          <w:lang w:val="es-ES"/>
        </w:rPr>
        <w:t xml:space="preserve"> P1(x,y)</w:t>
      </w:r>
    </w:p>
    <w:p w14:paraId="1B7210C7" w14:textId="77777777" w:rsidR="008019E6" w:rsidRPr="000D33CC" w:rsidRDefault="008019E6" w:rsidP="00611D2D">
      <w:pPr>
        <w:rPr>
          <w:szCs w:val="20"/>
          <w:lang w:val="es-ES"/>
        </w:rPr>
      </w:pPr>
    </w:p>
    <w:p w14:paraId="01FA655C" w14:textId="77777777" w:rsidR="008019E6" w:rsidRPr="0057462B" w:rsidRDefault="008019E6">
      <w:pPr>
        <w:pStyle w:val="Heading3"/>
        <w:rPr>
          <w:b w:val="0"/>
          <w:bCs w:val="0"/>
          <w:szCs w:val="20"/>
        </w:rPr>
      </w:pPr>
      <w:bookmarkStart w:id="1220" w:name="_P79_beginning_is_qualified_by"/>
      <w:bookmarkStart w:id="1221" w:name="_Toc25403087"/>
      <w:bookmarkStart w:id="1222" w:name="_Toc40519475"/>
      <w:bookmarkStart w:id="1223" w:name="_Toc40584466"/>
      <w:bookmarkStart w:id="1224" w:name="_Toc40597478"/>
      <w:bookmarkStart w:id="1225" w:name="_Toc468456520"/>
      <w:bookmarkEnd w:id="1220"/>
      <w:r w:rsidRPr="0057462B">
        <w:rPr>
          <w:szCs w:val="20"/>
        </w:rPr>
        <w:t>P79 beginning is qualified by</w:t>
      </w:r>
      <w:bookmarkEnd w:id="1221"/>
      <w:bookmarkEnd w:id="1222"/>
      <w:bookmarkEnd w:id="1223"/>
      <w:bookmarkEnd w:id="1224"/>
      <w:bookmarkEnd w:id="1225"/>
    </w:p>
    <w:p w14:paraId="7E0F1D56" w14:textId="77777777" w:rsidR="008019E6" w:rsidRPr="0057462B" w:rsidRDefault="008019E6">
      <w:pPr>
        <w:pStyle w:val="BodyText"/>
        <w:rPr>
          <w:rFonts w:ascii="Times New Roman" w:hAnsi="Times New Roman" w:cs="Times New Roman"/>
        </w:rPr>
      </w:pPr>
    </w:p>
    <w:p w14:paraId="24E55ED0"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0E7311A1" w14:textId="77777777" w:rsidR="008019E6" w:rsidRPr="0057462B" w:rsidRDefault="008019E6">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14:paraId="6F780C93"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14:paraId="6B87615B"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14:paraId="43AEC6EF" w14:textId="77777777" w:rsidR="008019E6" w:rsidRPr="0057462B" w:rsidRDefault="008019E6">
      <w:pPr>
        <w:rPr>
          <w:szCs w:val="20"/>
        </w:rPr>
      </w:pPr>
    </w:p>
    <w:p w14:paraId="2312A7CD" w14:textId="77777777" w:rsidR="008019E6" w:rsidRPr="0057462B" w:rsidRDefault="008019E6">
      <w:pPr>
        <w:jc w:val="both"/>
        <w:rPr>
          <w:color w:val="000000"/>
          <w:szCs w:val="20"/>
        </w:rPr>
      </w:pPr>
      <w:r w:rsidRPr="0057462B">
        <w:rPr>
          <w:szCs w:val="20"/>
        </w:rPr>
        <w:t>Scope note:</w:t>
      </w:r>
      <w:r w:rsidRPr="0057462B">
        <w:rPr>
          <w:szCs w:val="20"/>
        </w:rPr>
        <w:tab/>
      </w:r>
      <w:r w:rsidRPr="0057462B">
        <w:rPr>
          <w:color w:val="000000"/>
          <w:szCs w:val="20"/>
        </w:rPr>
        <w:t xml:space="preserve">This property qualifies the beginning of an E52 Time-Span in some way. </w:t>
      </w:r>
    </w:p>
    <w:p w14:paraId="1DBC294F" w14:textId="77777777" w:rsidR="008019E6" w:rsidRPr="0057462B" w:rsidRDefault="008019E6">
      <w:pPr>
        <w:jc w:val="both"/>
        <w:rPr>
          <w:color w:val="000000"/>
          <w:szCs w:val="20"/>
        </w:rPr>
      </w:pPr>
    </w:p>
    <w:p w14:paraId="56897A43" w14:textId="77777777" w:rsidR="008019E6" w:rsidRPr="0057462B" w:rsidRDefault="008019E6">
      <w:pPr>
        <w:ind w:left="720" w:firstLine="720"/>
        <w:jc w:val="both"/>
        <w:rPr>
          <w:szCs w:val="20"/>
        </w:rPr>
      </w:pPr>
      <w:r w:rsidRPr="0057462B">
        <w:rPr>
          <w:color w:val="000000"/>
          <w:szCs w:val="20"/>
        </w:rPr>
        <w:t>The nature of the qualification may be certainty, precision, source etc.</w:t>
      </w:r>
    </w:p>
    <w:p w14:paraId="73244FE0" w14:textId="77777777" w:rsidR="008019E6" w:rsidRPr="0057462B" w:rsidRDefault="008019E6">
      <w:pPr>
        <w:jc w:val="both"/>
        <w:rPr>
          <w:szCs w:val="20"/>
        </w:rPr>
      </w:pPr>
      <w:r w:rsidRPr="0057462B">
        <w:rPr>
          <w:szCs w:val="20"/>
        </w:rPr>
        <w:t>Examples:</w:t>
      </w:r>
      <w:r w:rsidRPr="0057462B">
        <w:rPr>
          <w:szCs w:val="20"/>
        </w:rPr>
        <w:tab/>
      </w:r>
    </w:p>
    <w:p w14:paraId="53194806" w14:textId="77777777" w:rsidR="008019E6" w:rsidRPr="00611D2D" w:rsidRDefault="008019E6">
      <w:pPr>
        <w:numPr>
          <w:ilvl w:val="0"/>
          <w:numId w:val="92"/>
        </w:numPr>
        <w:jc w:val="both"/>
        <w:rPr>
          <w:szCs w:val="20"/>
        </w:rPr>
      </w:pPr>
      <w:r w:rsidRPr="0057462B">
        <w:rPr>
          <w:color w:val="000000"/>
          <w:szCs w:val="20"/>
        </w:rPr>
        <w:t xml:space="preserve">the time-span of the Holocene (E52) </w:t>
      </w:r>
      <w:r w:rsidRPr="0057462B">
        <w:rPr>
          <w:i/>
          <w:iCs/>
          <w:color w:val="000000"/>
          <w:szCs w:val="20"/>
        </w:rPr>
        <w:t xml:space="preserve">beginning is qualified by </w:t>
      </w:r>
      <w:r w:rsidRPr="0057462B">
        <w:rPr>
          <w:color w:val="000000"/>
          <w:szCs w:val="20"/>
        </w:rPr>
        <w:t>approximately (E62)</w:t>
      </w:r>
    </w:p>
    <w:p w14:paraId="0BECED91" w14:textId="77777777" w:rsidR="008019E6" w:rsidRDefault="008019E6" w:rsidP="00611D2D">
      <w:pPr>
        <w:jc w:val="both"/>
        <w:rPr>
          <w:color w:val="000000"/>
          <w:szCs w:val="20"/>
        </w:rPr>
      </w:pPr>
    </w:p>
    <w:p w14:paraId="1B628FEC" w14:textId="77777777" w:rsidR="008019E6" w:rsidRPr="000D33CC" w:rsidRDefault="008019E6" w:rsidP="00611D2D">
      <w:pPr>
        <w:jc w:val="both"/>
        <w:rPr>
          <w:szCs w:val="20"/>
          <w:lang w:val="en-US"/>
        </w:rPr>
      </w:pPr>
      <w:r w:rsidRPr="000D33CC">
        <w:rPr>
          <w:szCs w:val="20"/>
          <w:lang w:val="en-US"/>
        </w:rPr>
        <w:t>In First Order Logic:</w:t>
      </w:r>
    </w:p>
    <w:p w14:paraId="2F3805B6" w14:textId="77777777" w:rsidR="008019E6" w:rsidRPr="000D33CC" w:rsidRDefault="008019E6" w:rsidP="00611D2D">
      <w:pPr>
        <w:jc w:val="both"/>
        <w:rPr>
          <w:szCs w:val="20"/>
          <w:lang w:val="en-US"/>
        </w:rPr>
      </w:pPr>
      <w:r w:rsidRPr="000D33CC">
        <w:rPr>
          <w:szCs w:val="20"/>
          <w:lang w:val="en-US"/>
        </w:rPr>
        <w:lastRenderedPageBreak/>
        <w:tab/>
      </w:r>
      <w:r w:rsidRPr="000D33CC">
        <w:rPr>
          <w:szCs w:val="20"/>
          <w:lang w:val="en-US"/>
        </w:rPr>
        <w:tab/>
        <w:t xml:space="preserve">P79 (x,y) </w:t>
      </w:r>
      <w:r w:rsidRPr="000D33CC">
        <w:rPr>
          <w:rFonts w:ascii="Cambria Math" w:hAnsi="Cambria Math" w:cs="Cambria Math"/>
          <w:szCs w:val="20"/>
          <w:lang w:val="en-US"/>
        </w:rPr>
        <w:t>⊃</w:t>
      </w:r>
      <w:r w:rsidRPr="000D33CC">
        <w:rPr>
          <w:szCs w:val="20"/>
          <w:lang w:val="en-US"/>
        </w:rPr>
        <w:t xml:space="preserve"> E52 (x)</w:t>
      </w:r>
    </w:p>
    <w:p w14:paraId="133FDAB5"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P79 (x,y) </w:t>
      </w:r>
      <w:r w:rsidRPr="002B3B46">
        <w:rPr>
          <w:rFonts w:ascii="Cambria Math" w:hAnsi="Cambria Math" w:cs="Cambria Math"/>
          <w:szCs w:val="20"/>
          <w:lang w:val="es-ES"/>
        </w:rPr>
        <w:t>⊃</w:t>
      </w:r>
      <w:r w:rsidRPr="002B3B46">
        <w:rPr>
          <w:szCs w:val="20"/>
          <w:lang w:val="es-ES"/>
        </w:rPr>
        <w:t xml:space="preserve"> E62(y) </w:t>
      </w:r>
    </w:p>
    <w:p w14:paraId="13B5FF17" w14:textId="77777777" w:rsidR="008019E6" w:rsidRPr="000D33CC" w:rsidRDefault="008019E6"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P79(x,y) </w:t>
      </w:r>
      <w:r w:rsidRPr="000D33CC">
        <w:rPr>
          <w:rFonts w:ascii="Cambria Math" w:hAnsi="Cambria Math" w:cs="Cambria Math"/>
          <w:szCs w:val="20"/>
          <w:lang w:val="es-ES"/>
        </w:rPr>
        <w:t>⊃</w:t>
      </w:r>
      <w:r w:rsidRPr="000D33CC">
        <w:rPr>
          <w:szCs w:val="20"/>
          <w:lang w:val="es-ES"/>
        </w:rPr>
        <w:t xml:space="preserve"> P3(x,y)</w:t>
      </w:r>
    </w:p>
    <w:p w14:paraId="4807C4B6" w14:textId="77777777" w:rsidR="008019E6" w:rsidRPr="000D33CC" w:rsidRDefault="008019E6" w:rsidP="00611D2D">
      <w:pPr>
        <w:jc w:val="both"/>
        <w:rPr>
          <w:szCs w:val="20"/>
          <w:lang w:val="es-ES"/>
        </w:rPr>
      </w:pPr>
    </w:p>
    <w:p w14:paraId="6D124C29" w14:textId="77777777" w:rsidR="008019E6" w:rsidRPr="0057462B" w:rsidRDefault="008019E6">
      <w:pPr>
        <w:pStyle w:val="Heading3"/>
        <w:rPr>
          <w:b w:val="0"/>
          <w:bCs w:val="0"/>
          <w:szCs w:val="20"/>
        </w:rPr>
      </w:pPr>
      <w:bookmarkStart w:id="1226" w:name="_P80_end_is_qualified_by"/>
      <w:bookmarkStart w:id="1227" w:name="_Toc25403088"/>
      <w:bookmarkStart w:id="1228" w:name="_Toc40519476"/>
      <w:bookmarkStart w:id="1229" w:name="_Toc40584467"/>
      <w:bookmarkStart w:id="1230" w:name="_Toc40597479"/>
      <w:bookmarkStart w:id="1231" w:name="_Toc468456521"/>
      <w:bookmarkEnd w:id="1226"/>
      <w:r w:rsidRPr="0057462B">
        <w:rPr>
          <w:szCs w:val="20"/>
        </w:rPr>
        <w:t>P80 end is qualified by</w:t>
      </w:r>
      <w:bookmarkEnd w:id="1227"/>
      <w:bookmarkEnd w:id="1228"/>
      <w:bookmarkEnd w:id="1229"/>
      <w:bookmarkEnd w:id="1230"/>
      <w:bookmarkEnd w:id="1231"/>
    </w:p>
    <w:p w14:paraId="7200BD1F" w14:textId="77777777" w:rsidR="008019E6" w:rsidRPr="0057462B" w:rsidRDefault="008019E6">
      <w:pPr>
        <w:pStyle w:val="BodyText"/>
        <w:rPr>
          <w:rFonts w:ascii="Times New Roman" w:hAnsi="Times New Roman" w:cs="Times New Roman"/>
        </w:rPr>
      </w:pPr>
    </w:p>
    <w:p w14:paraId="216454C3"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2114721E" w14:textId="77777777" w:rsidR="008019E6" w:rsidRPr="0057462B" w:rsidRDefault="008019E6">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14:paraId="286AA1FF"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14:paraId="1DD576D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14:paraId="213D3A0D" w14:textId="77777777" w:rsidR="008019E6" w:rsidRPr="0057462B" w:rsidRDefault="008019E6">
      <w:pPr>
        <w:rPr>
          <w:szCs w:val="20"/>
        </w:rPr>
      </w:pPr>
    </w:p>
    <w:p w14:paraId="44E8C8AF" w14:textId="77777777" w:rsidR="008019E6" w:rsidRPr="0057462B" w:rsidRDefault="008019E6">
      <w:pPr>
        <w:jc w:val="both"/>
        <w:rPr>
          <w:color w:val="000000"/>
          <w:szCs w:val="20"/>
        </w:rPr>
      </w:pPr>
      <w:r w:rsidRPr="0057462B">
        <w:rPr>
          <w:szCs w:val="20"/>
        </w:rPr>
        <w:t>Scope note:</w:t>
      </w:r>
      <w:r w:rsidRPr="0057462B">
        <w:rPr>
          <w:szCs w:val="20"/>
        </w:rPr>
        <w:tab/>
      </w:r>
      <w:r w:rsidRPr="0057462B">
        <w:rPr>
          <w:color w:val="000000"/>
          <w:szCs w:val="20"/>
        </w:rPr>
        <w:t xml:space="preserve">This property qualifies the end of an E52 Time-Span in some way. </w:t>
      </w:r>
    </w:p>
    <w:p w14:paraId="3167B1C0" w14:textId="77777777" w:rsidR="008019E6" w:rsidRPr="0057462B" w:rsidRDefault="008019E6">
      <w:pPr>
        <w:jc w:val="both"/>
        <w:rPr>
          <w:color w:val="000000"/>
          <w:szCs w:val="20"/>
        </w:rPr>
      </w:pPr>
    </w:p>
    <w:p w14:paraId="721AD3DC" w14:textId="77777777" w:rsidR="008019E6" w:rsidRPr="0057462B" w:rsidRDefault="008019E6">
      <w:pPr>
        <w:ind w:left="720" w:firstLine="720"/>
        <w:jc w:val="both"/>
        <w:rPr>
          <w:szCs w:val="20"/>
        </w:rPr>
      </w:pPr>
      <w:r w:rsidRPr="0057462B">
        <w:rPr>
          <w:color w:val="000000"/>
          <w:szCs w:val="20"/>
        </w:rPr>
        <w:t>The nature of the qualification may be certainty, precision, source etc.</w:t>
      </w:r>
    </w:p>
    <w:p w14:paraId="0A3E9935" w14:textId="77777777" w:rsidR="008019E6" w:rsidRPr="0057462B" w:rsidRDefault="008019E6">
      <w:pPr>
        <w:jc w:val="both"/>
        <w:rPr>
          <w:szCs w:val="20"/>
        </w:rPr>
      </w:pPr>
      <w:r w:rsidRPr="0057462B">
        <w:rPr>
          <w:szCs w:val="20"/>
        </w:rPr>
        <w:t>Examples:</w:t>
      </w:r>
      <w:r w:rsidRPr="0057462B">
        <w:rPr>
          <w:szCs w:val="20"/>
        </w:rPr>
        <w:tab/>
      </w:r>
    </w:p>
    <w:p w14:paraId="1E884A84" w14:textId="77777777" w:rsidR="008019E6" w:rsidRPr="00611D2D" w:rsidRDefault="008019E6">
      <w:pPr>
        <w:numPr>
          <w:ilvl w:val="0"/>
          <w:numId w:val="92"/>
        </w:numPr>
        <w:jc w:val="both"/>
        <w:rPr>
          <w:szCs w:val="20"/>
        </w:rPr>
      </w:pPr>
      <w:r w:rsidRPr="0057462B">
        <w:rPr>
          <w:color w:val="000000"/>
          <w:szCs w:val="20"/>
        </w:rPr>
        <w:t xml:space="preserve">the time-span of the Holocene (E52) </w:t>
      </w:r>
      <w:r w:rsidRPr="0057462B">
        <w:rPr>
          <w:i/>
          <w:iCs/>
          <w:color w:val="000000"/>
          <w:szCs w:val="20"/>
        </w:rPr>
        <w:t xml:space="preserve">end is qualified by </w:t>
      </w:r>
      <w:r w:rsidRPr="0057462B">
        <w:rPr>
          <w:color w:val="000000"/>
          <w:szCs w:val="20"/>
        </w:rPr>
        <w:t>approximately (E62)</w:t>
      </w:r>
    </w:p>
    <w:p w14:paraId="6D9F6FA2" w14:textId="77777777" w:rsidR="008019E6" w:rsidRDefault="008019E6" w:rsidP="00611D2D">
      <w:pPr>
        <w:jc w:val="both"/>
        <w:rPr>
          <w:color w:val="000000"/>
          <w:szCs w:val="20"/>
        </w:rPr>
      </w:pPr>
    </w:p>
    <w:p w14:paraId="188A9736" w14:textId="77777777" w:rsidR="008019E6" w:rsidRPr="000D33CC" w:rsidRDefault="008019E6" w:rsidP="00611D2D">
      <w:pPr>
        <w:jc w:val="both"/>
        <w:rPr>
          <w:szCs w:val="20"/>
          <w:lang w:val="en-US"/>
        </w:rPr>
      </w:pPr>
      <w:r w:rsidRPr="000D33CC">
        <w:rPr>
          <w:szCs w:val="20"/>
          <w:lang w:val="en-US"/>
        </w:rPr>
        <w:t>In First Order Logic:</w:t>
      </w:r>
    </w:p>
    <w:p w14:paraId="17D7A1C0"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P80(x,y) </w:t>
      </w:r>
      <w:r w:rsidRPr="000D33CC">
        <w:rPr>
          <w:rFonts w:ascii="Cambria Math" w:hAnsi="Cambria Math" w:cs="Cambria Math"/>
          <w:szCs w:val="20"/>
          <w:lang w:val="en-US"/>
        </w:rPr>
        <w:t>⊃</w:t>
      </w:r>
      <w:r w:rsidRPr="000D33CC">
        <w:rPr>
          <w:szCs w:val="20"/>
          <w:lang w:val="en-US"/>
        </w:rPr>
        <w:t xml:space="preserve"> E52(x) </w:t>
      </w:r>
    </w:p>
    <w:p w14:paraId="4664FFE4"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P80(x,y) </w:t>
      </w:r>
      <w:r w:rsidRPr="002B3B46">
        <w:rPr>
          <w:rFonts w:ascii="Cambria Math" w:hAnsi="Cambria Math" w:cs="Cambria Math"/>
          <w:szCs w:val="20"/>
          <w:lang w:val="es-ES"/>
        </w:rPr>
        <w:t>⊃</w:t>
      </w:r>
      <w:r w:rsidRPr="002B3B46">
        <w:rPr>
          <w:szCs w:val="20"/>
          <w:lang w:val="es-ES"/>
        </w:rPr>
        <w:t xml:space="preserve"> E62(y) </w:t>
      </w:r>
    </w:p>
    <w:p w14:paraId="2BB9B010" w14:textId="77777777" w:rsidR="008019E6" w:rsidRPr="000D33CC" w:rsidRDefault="008019E6"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P80(x,y) </w:t>
      </w:r>
      <w:r w:rsidRPr="000D33CC">
        <w:rPr>
          <w:rFonts w:ascii="Cambria Math" w:hAnsi="Cambria Math" w:cs="Cambria Math"/>
          <w:szCs w:val="20"/>
          <w:lang w:val="es-ES"/>
        </w:rPr>
        <w:t>⊃</w:t>
      </w:r>
      <w:r w:rsidRPr="000D33CC">
        <w:rPr>
          <w:szCs w:val="20"/>
          <w:lang w:val="es-ES"/>
        </w:rPr>
        <w:t xml:space="preserve"> P3(x,y)</w:t>
      </w:r>
    </w:p>
    <w:p w14:paraId="0DA40E50" w14:textId="77777777" w:rsidR="008019E6" w:rsidRPr="000D33CC" w:rsidRDefault="008019E6" w:rsidP="00611D2D">
      <w:pPr>
        <w:jc w:val="both"/>
        <w:rPr>
          <w:szCs w:val="20"/>
          <w:lang w:val="es-ES"/>
        </w:rPr>
      </w:pPr>
    </w:p>
    <w:p w14:paraId="69C5C4E3" w14:textId="77777777" w:rsidR="008019E6" w:rsidRPr="0057462B" w:rsidRDefault="008019E6">
      <w:pPr>
        <w:pStyle w:val="Heading3"/>
        <w:jc w:val="both"/>
        <w:rPr>
          <w:b w:val="0"/>
          <w:bCs w:val="0"/>
          <w:szCs w:val="20"/>
        </w:rPr>
      </w:pPr>
      <w:bookmarkStart w:id="1232" w:name="_P81_ongoing_throughout"/>
      <w:bookmarkStart w:id="1233" w:name="_Toc25403089"/>
      <w:bookmarkStart w:id="1234" w:name="_Toc40519477"/>
      <w:bookmarkStart w:id="1235" w:name="_Toc40584468"/>
      <w:bookmarkStart w:id="1236" w:name="_Toc40597480"/>
      <w:bookmarkStart w:id="1237" w:name="_Toc468456522"/>
      <w:bookmarkEnd w:id="1232"/>
      <w:r w:rsidRPr="0057462B">
        <w:rPr>
          <w:szCs w:val="20"/>
        </w:rPr>
        <w:t>P81 ongoing throughout</w:t>
      </w:r>
      <w:bookmarkEnd w:id="1233"/>
      <w:bookmarkEnd w:id="1234"/>
      <w:bookmarkEnd w:id="1235"/>
      <w:bookmarkEnd w:id="1236"/>
      <w:bookmarkEnd w:id="1237"/>
    </w:p>
    <w:p w14:paraId="631F30A6" w14:textId="77777777" w:rsidR="008019E6" w:rsidRPr="0057462B" w:rsidRDefault="008019E6">
      <w:pPr>
        <w:pStyle w:val="BodyText"/>
        <w:rPr>
          <w:rFonts w:ascii="Times New Roman" w:hAnsi="Times New Roman" w:cs="Times New Roman"/>
        </w:rPr>
      </w:pPr>
    </w:p>
    <w:p w14:paraId="3E9A37A2"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3D5507D6" w14:textId="77777777" w:rsidR="008019E6" w:rsidRPr="0057462B" w:rsidRDefault="008019E6">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14:paraId="021A6940" w14:textId="77777777" w:rsidR="008019E6" w:rsidRPr="0057462B" w:rsidRDefault="008019E6">
      <w:pPr>
        <w:ind w:left="1418" w:hanging="1418"/>
        <w:rPr>
          <w:color w:val="000000"/>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4A445AD2" w14:textId="77777777" w:rsidR="008019E6" w:rsidRPr="0057462B" w:rsidRDefault="008019E6">
      <w:pPr>
        <w:ind w:left="1418" w:hanging="1418"/>
        <w:rPr>
          <w:szCs w:val="20"/>
        </w:rPr>
      </w:pPr>
    </w:p>
    <w:p w14:paraId="3B5D0854" w14:textId="77777777" w:rsidR="008019E6" w:rsidRPr="0057462B" w:rsidRDefault="008019E6">
      <w:pPr>
        <w:jc w:val="both"/>
        <w:rPr>
          <w:color w:val="000000"/>
          <w:szCs w:val="20"/>
        </w:rPr>
      </w:pPr>
      <w:r w:rsidRPr="0057462B">
        <w:rPr>
          <w:szCs w:val="20"/>
        </w:rPr>
        <w:t>Scope note:</w:t>
      </w:r>
      <w:r w:rsidRPr="0057462B">
        <w:rPr>
          <w:szCs w:val="20"/>
        </w:rPr>
        <w:tab/>
      </w:r>
      <w:r w:rsidRPr="0057462B">
        <w:rPr>
          <w:color w:val="000000"/>
          <w:szCs w:val="20"/>
        </w:rPr>
        <w:t>This property describes the minimum period of time covered by an E52 Time-Span.</w:t>
      </w:r>
    </w:p>
    <w:p w14:paraId="7B15476B" w14:textId="77777777" w:rsidR="008019E6" w:rsidRPr="0057462B" w:rsidRDefault="008019E6">
      <w:pPr>
        <w:jc w:val="both"/>
        <w:rPr>
          <w:color w:val="000000"/>
          <w:szCs w:val="20"/>
        </w:rPr>
      </w:pPr>
    </w:p>
    <w:p w14:paraId="7A61C9F4" w14:textId="77777777" w:rsidR="008019E6" w:rsidRPr="0057462B" w:rsidRDefault="008019E6">
      <w:pPr>
        <w:ind w:left="1418"/>
        <w:jc w:val="both"/>
        <w:rPr>
          <w:szCs w:val="20"/>
        </w:rPr>
      </w:pPr>
      <w:r w:rsidRPr="0057462B">
        <w:rPr>
          <w:color w:val="000000"/>
          <w:szCs w:val="20"/>
        </w:rPr>
        <w:t>Since Time-Spans may not have precisely known temporal extents, the CRM supports statements about the minimum and maximum temporal extents of Time-Spans. This property allows a Time-Span’s minimum temporal extent (i.e. its inner boundary) to be assigned an E61 Time Primitive value. Time Primitives are treated by the CRM as application or system specific date intervals, and are not further analysed.</w:t>
      </w:r>
    </w:p>
    <w:p w14:paraId="148DA009" w14:textId="77777777" w:rsidR="008019E6" w:rsidRPr="0057462B" w:rsidRDefault="008019E6">
      <w:pPr>
        <w:ind w:left="1418" w:hanging="1418"/>
        <w:rPr>
          <w:szCs w:val="20"/>
        </w:rPr>
      </w:pPr>
      <w:r w:rsidRPr="0057462B">
        <w:rPr>
          <w:szCs w:val="20"/>
        </w:rPr>
        <w:t>Examples:</w:t>
      </w:r>
      <w:r w:rsidRPr="0057462B">
        <w:rPr>
          <w:szCs w:val="20"/>
        </w:rPr>
        <w:tab/>
      </w:r>
    </w:p>
    <w:p w14:paraId="18413FA1" w14:textId="77777777" w:rsidR="008019E6" w:rsidRPr="00611D2D" w:rsidRDefault="008019E6">
      <w:pPr>
        <w:numPr>
          <w:ilvl w:val="0"/>
          <w:numId w:val="92"/>
        </w:numPr>
        <w:rPr>
          <w:szCs w:val="20"/>
        </w:rPr>
      </w:pPr>
      <w:r w:rsidRPr="0057462B">
        <w:rPr>
          <w:color w:val="000000"/>
          <w:szCs w:val="20"/>
        </w:rPr>
        <w:t>the time-span of the development of the CIDOC CRM (E52)</w:t>
      </w:r>
      <w:r w:rsidRPr="0057462B">
        <w:rPr>
          <w:i/>
          <w:iCs/>
          <w:color w:val="000000"/>
          <w:szCs w:val="20"/>
        </w:rPr>
        <w:t xml:space="preserve"> ongoing throughout </w:t>
      </w:r>
      <w:r w:rsidRPr="0057462B">
        <w:rPr>
          <w:color w:val="000000"/>
          <w:szCs w:val="20"/>
        </w:rPr>
        <w:t>1996-2002 (E61)</w:t>
      </w:r>
    </w:p>
    <w:p w14:paraId="1A32CC79" w14:textId="77777777" w:rsidR="008019E6" w:rsidRDefault="008019E6" w:rsidP="00611D2D">
      <w:pPr>
        <w:rPr>
          <w:color w:val="000000"/>
          <w:szCs w:val="20"/>
        </w:rPr>
      </w:pPr>
    </w:p>
    <w:p w14:paraId="29DAEE4A" w14:textId="77777777" w:rsidR="008019E6" w:rsidRPr="000D33CC" w:rsidRDefault="008019E6" w:rsidP="00611D2D">
      <w:pPr>
        <w:rPr>
          <w:szCs w:val="20"/>
          <w:lang w:val="en-US"/>
        </w:rPr>
      </w:pPr>
      <w:r w:rsidRPr="000D33CC">
        <w:rPr>
          <w:szCs w:val="20"/>
          <w:lang w:val="en-US"/>
        </w:rPr>
        <w:t>In First Order Logic:</w:t>
      </w:r>
    </w:p>
    <w:p w14:paraId="4EF4466D"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P81 (x,y) </w:t>
      </w:r>
      <w:r w:rsidRPr="000D33CC">
        <w:rPr>
          <w:rFonts w:ascii="Cambria Math" w:hAnsi="Cambria Math" w:cs="Cambria Math"/>
          <w:szCs w:val="20"/>
          <w:lang w:val="en-US"/>
        </w:rPr>
        <w:t>⊃</w:t>
      </w:r>
      <w:r w:rsidRPr="000D33CC">
        <w:rPr>
          <w:szCs w:val="20"/>
          <w:lang w:val="en-US"/>
        </w:rPr>
        <w:t xml:space="preserve"> E52(x) </w:t>
      </w:r>
    </w:p>
    <w:p w14:paraId="0C3EB09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P81 (x,y) </w:t>
      </w:r>
      <w:r w:rsidRPr="000D33CC">
        <w:rPr>
          <w:rFonts w:ascii="Cambria Math" w:hAnsi="Cambria Math" w:cs="Cambria Math"/>
          <w:szCs w:val="20"/>
          <w:lang w:val="en-US"/>
        </w:rPr>
        <w:t>⊃</w:t>
      </w:r>
      <w:r w:rsidRPr="000D33CC">
        <w:rPr>
          <w:szCs w:val="20"/>
          <w:lang w:val="en-US"/>
        </w:rPr>
        <w:t xml:space="preserve"> E61(y)</w:t>
      </w:r>
    </w:p>
    <w:p w14:paraId="5C0A8240" w14:textId="77777777" w:rsidR="008019E6" w:rsidRPr="000D33CC" w:rsidRDefault="008019E6" w:rsidP="00611D2D">
      <w:pPr>
        <w:rPr>
          <w:szCs w:val="20"/>
          <w:lang w:val="en-US"/>
        </w:rPr>
      </w:pPr>
    </w:p>
    <w:p w14:paraId="1A33BDD3" w14:textId="77777777" w:rsidR="008019E6" w:rsidRPr="0057462B" w:rsidRDefault="008019E6">
      <w:pPr>
        <w:pStyle w:val="Heading3"/>
        <w:rPr>
          <w:b w:val="0"/>
          <w:bCs w:val="0"/>
          <w:szCs w:val="20"/>
        </w:rPr>
      </w:pPr>
      <w:bookmarkStart w:id="1238" w:name="_P82_at_some_time_within"/>
      <w:bookmarkStart w:id="1239" w:name="_Toc25403090"/>
      <w:bookmarkStart w:id="1240" w:name="_Toc40519478"/>
      <w:bookmarkStart w:id="1241" w:name="_Toc40584469"/>
      <w:bookmarkStart w:id="1242" w:name="_Toc40597481"/>
      <w:bookmarkStart w:id="1243" w:name="_Toc468456523"/>
      <w:bookmarkEnd w:id="1238"/>
      <w:r w:rsidRPr="0057462B">
        <w:rPr>
          <w:szCs w:val="20"/>
        </w:rPr>
        <w:t>P82 at some time within</w:t>
      </w:r>
      <w:bookmarkEnd w:id="1239"/>
      <w:bookmarkEnd w:id="1240"/>
      <w:bookmarkEnd w:id="1241"/>
      <w:bookmarkEnd w:id="1242"/>
      <w:bookmarkEnd w:id="1243"/>
    </w:p>
    <w:p w14:paraId="4E0602B2" w14:textId="77777777" w:rsidR="008019E6" w:rsidRPr="0057462B" w:rsidRDefault="008019E6">
      <w:pPr>
        <w:pStyle w:val="BodyText"/>
        <w:rPr>
          <w:rFonts w:ascii="Times New Roman" w:hAnsi="Times New Roman" w:cs="Times New Roman"/>
        </w:rPr>
      </w:pPr>
    </w:p>
    <w:p w14:paraId="57A24599"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0754DDBF" w14:textId="77777777" w:rsidR="008019E6" w:rsidRPr="0057462B" w:rsidRDefault="008019E6">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14:paraId="5DCB8FB9"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655593E8" w14:textId="77777777" w:rsidR="008019E6" w:rsidRPr="0057462B" w:rsidRDefault="008019E6">
      <w:pPr>
        <w:rPr>
          <w:szCs w:val="20"/>
        </w:rPr>
      </w:pPr>
    </w:p>
    <w:p w14:paraId="1F18141C" w14:textId="77777777" w:rsidR="008019E6" w:rsidRPr="0057462B" w:rsidRDefault="008019E6">
      <w:pPr>
        <w:jc w:val="both"/>
        <w:rPr>
          <w:szCs w:val="20"/>
        </w:rPr>
      </w:pPr>
      <w:r w:rsidRPr="0057462B">
        <w:rPr>
          <w:szCs w:val="20"/>
        </w:rPr>
        <w:t>Scope note:</w:t>
      </w:r>
      <w:r w:rsidRPr="0057462B">
        <w:rPr>
          <w:szCs w:val="20"/>
        </w:rPr>
        <w:tab/>
        <w:t>This property describes the maximum period of time within which an E52 Time-Span falls.</w:t>
      </w:r>
    </w:p>
    <w:p w14:paraId="79C82E11" w14:textId="77777777" w:rsidR="008019E6" w:rsidRPr="0057462B" w:rsidRDefault="008019E6">
      <w:pPr>
        <w:jc w:val="both"/>
        <w:rPr>
          <w:szCs w:val="20"/>
        </w:rPr>
      </w:pPr>
    </w:p>
    <w:p w14:paraId="0F9C2F59" w14:textId="77777777" w:rsidR="008019E6" w:rsidRPr="0057462B" w:rsidRDefault="008019E6">
      <w:pPr>
        <w:ind w:left="1418"/>
        <w:jc w:val="both"/>
        <w:rPr>
          <w:color w:val="000000"/>
          <w:szCs w:val="20"/>
        </w:rPr>
      </w:pPr>
      <w:r w:rsidRPr="0057462B">
        <w:rPr>
          <w:color w:val="000000"/>
          <w:szCs w:val="20"/>
        </w:rPr>
        <w:t>Since Time-Spans may not have precisely known temporal extents, the CRM supports statements about the minimum and maximum temporal extents of Time-Spans. This property allows a Time-Span’s maximum temporal extent (i.e. its outer boundary) to be assigned an E61 Time Primitive value. Time Primitives are treated by the CRM as application or system specific date intervals, and are not further analysed.</w:t>
      </w:r>
    </w:p>
    <w:p w14:paraId="75D135D5" w14:textId="77777777" w:rsidR="008019E6" w:rsidRPr="0057462B" w:rsidRDefault="008019E6">
      <w:pPr>
        <w:ind w:left="1418" w:hanging="1418"/>
        <w:jc w:val="both"/>
        <w:rPr>
          <w:szCs w:val="20"/>
        </w:rPr>
      </w:pPr>
      <w:r w:rsidRPr="0057462B">
        <w:rPr>
          <w:szCs w:val="20"/>
        </w:rPr>
        <w:t>Examples:</w:t>
      </w:r>
      <w:r w:rsidRPr="0057462B">
        <w:rPr>
          <w:szCs w:val="20"/>
        </w:rPr>
        <w:tab/>
      </w:r>
    </w:p>
    <w:p w14:paraId="760B17AC" w14:textId="77777777" w:rsidR="008019E6" w:rsidRPr="00611D2D" w:rsidRDefault="008019E6">
      <w:pPr>
        <w:numPr>
          <w:ilvl w:val="0"/>
          <w:numId w:val="92"/>
        </w:numPr>
        <w:jc w:val="both"/>
        <w:rPr>
          <w:szCs w:val="20"/>
        </w:rPr>
      </w:pPr>
      <w:r w:rsidRPr="0057462B">
        <w:rPr>
          <w:color w:val="000000"/>
          <w:szCs w:val="20"/>
        </w:rPr>
        <w:lastRenderedPageBreak/>
        <w:t>the time-span of the development of the CIDOC CRM (E52)</w:t>
      </w:r>
      <w:r w:rsidRPr="0057462B">
        <w:rPr>
          <w:i/>
          <w:iCs/>
          <w:color w:val="000000"/>
          <w:szCs w:val="20"/>
        </w:rPr>
        <w:t xml:space="preserve"> at some time within </w:t>
      </w:r>
      <w:r w:rsidRPr="0057462B">
        <w:rPr>
          <w:color w:val="000000"/>
          <w:szCs w:val="20"/>
        </w:rPr>
        <w:t>1992-infinity (E61)</w:t>
      </w:r>
    </w:p>
    <w:p w14:paraId="229825E3" w14:textId="77777777" w:rsidR="008019E6" w:rsidRDefault="008019E6" w:rsidP="00611D2D">
      <w:pPr>
        <w:jc w:val="both"/>
        <w:rPr>
          <w:color w:val="000000"/>
          <w:szCs w:val="20"/>
        </w:rPr>
      </w:pPr>
    </w:p>
    <w:p w14:paraId="41F22771" w14:textId="77777777" w:rsidR="008019E6" w:rsidRPr="000D33CC" w:rsidRDefault="008019E6" w:rsidP="00611D2D">
      <w:pPr>
        <w:jc w:val="both"/>
        <w:rPr>
          <w:szCs w:val="20"/>
          <w:lang w:val="en-US"/>
        </w:rPr>
      </w:pPr>
      <w:r w:rsidRPr="000D33CC">
        <w:rPr>
          <w:szCs w:val="20"/>
          <w:lang w:val="en-US"/>
        </w:rPr>
        <w:t>In First Order Logic:</w:t>
      </w:r>
    </w:p>
    <w:p w14:paraId="01DFF9D0"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P82 (x,y) </w:t>
      </w:r>
      <w:r w:rsidRPr="000D33CC">
        <w:rPr>
          <w:rFonts w:ascii="Cambria Math" w:hAnsi="Cambria Math" w:cs="Cambria Math"/>
          <w:szCs w:val="20"/>
          <w:lang w:val="en-US"/>
        </w:rPr>
        <w:t>⊃</w:t>
      </w:r>
      <w:r w:rsidRPr="000D33CC">
        <w:rPr>
          <w:szCs w:val="20"/>
          <w:lang w:val="en-US"/>
        </w:rPr>
        <w:t xml:space="preserve"> E52(x) </w:t>
      </w:r>
    </w:p>
    <w:p w14:paraId="087F5949"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P82 (x,y) </w:t>
      </w:r>
      <w:r w:rsidRPr="000D33CC">
        <w:rPr>
          <w:rFonts w:ascii="Cambria Math" w:hAnsi="Cambria Math" w:cs="Cambria Math"/>
          <w:szCs w:val="20"/>
          <w:lang w:val="en-US"/>
        </w:rPr>
        <w:t>⊃</w:t>
      </w:r>
      <w:r w:rsidRPr="000D33CC">
        <w:rPr>
          <w:szCs w:val="20"/>
          <w:lang w:val="en-US"/>
        </w:rPr>
        <w:t xml:space="preserve"> E61(y)</w:t>
      </w:r>
    </w:p>
    <w:p w14:paraId="18910C42" w14:textId="77777777" w:rsidR="008019E6" w:rsidRPr="000D33CC" w:rsidRDefault="008019E6" w:rsidP="00611D2D">
      <w:pPr>
        <w:jc w:val="both"/>
        <w:rPr>
          <w:szCs w:val="20"/>
          <w:lang w:val="en-US"/>
        </w:rPr>
      </w:pPr>
    </w:p>
    <w:p w14:paraId="0F8FF612" w14:textId="77777777" w:rsidR="008019E6" w:rsidRPr="0057462B" w:rsidRDefault="008019E6">
      <w:pPr>
        <w:pStyle w:val="Heading3"/>
      </w:pPr>
      <w:bookmarkStart w:id="1244" w:name="_P83_had_at_least_duration_(was_mini"/>
      <w:bookmarkStart w:id="1245" w:name="_Toc25403091"/>
      <w:bookmarkStart w:id="1246" w:name="_Toc40519479"/>
      <w:bookmarkStart w:id="1247" w:name="_Toc40584470"/>
      <w:bookmarkStart w:id="1248" w:name="_Toc40597482"/>
      <w:bookmarkStart w:id="1249" w:name="_Toc468456524"/>
      <w:bookmarkEnd w:id="1244"/>
      <w:r w:rsidRPr="0057462B">
        <w:t>P83 had at least duration (was minimum duration of)</w:t>
      </w:r>
      <w:bookmarkEnd w:id="1245"/>
      <w:bookmarkEnd w:id="1246"/>
      <w:bookmarkEnd w:id="1247"/>
      <w:bookmarkEnd w:id="1248"/>
      <w:bookmarkEnd w:id="1249"/>
    </w:p>
    <w:p w14:paraId="20DFBA50" w14:textId="77777777" w:rsidR="008019E6" w:rsidRPr="0057462B" w:rsidRDefault="008019E6"/>
    <w:p w14:paraId="41FB5FDF"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6399D72C"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1FE09D63"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one to one (1,1:1,1)</w:t>
      </w:r>
    </w:p>
    <w:p w14:paraId="07028FBF" w14:textId="77777777" w:rsidR="008019E6" w:rsidRPr="0057462B" w:rsidRDefault="008019E6">
      <w:pPr>
        <w:pStyle w:val="FootnoteText"/>
      </w:pPr>
    </w:p>
    <w:p w14:paraId="08514F62" w14:textId="77777777" w:rsidR="008019E6" w:rsidRPr="0057462B" w:rsidRDefault="008019E6">
      <w:pPr>
        <w:jc w:val="both"/>
        <w:rPr>
          <w:color w:val="000000"/>
          <w:szCs w:val="20"/>
        </w:rPr>
      </w:pPr>
      <w:r w:rsidRPr="0057462B">
        <w:rPr>
          <w:szCs w:val="20"/>
        </w:rPr>
        <w:t>Scope note:</w:t>
      </w:r>
      <w:r w:rsidRPr="0057462B">
        <w:rPr>
          <w:szCs w:val="20"/>
        </w:rPr>
        <w:tab/>
      </w:r>
      <w:r w:rsidRPr="0057462B">
        <w:rPr>
          <w:color w:val="000000"/>
          <w:szCs w:val="20"/>
        </w:rPr>
        <w:t xml:space="preserve">This property describes the minimum length of time covered by an E52 Time-Span. </w:t>
      </w:r>
    </w:p>
    <w:p w14:paraId="325F1089" w14:textId="77777777" w:rsidR="008019E6" w:rsidRPr="0057462B" w:rsidRDefault="008019E6">
      <w:pPr>
        <w:jc w:val="both"/>
        <w:rPr>
          <w:color w:val="000000"/>
          <w:szCs w:val="20"/>
        </w:rPr>
      </w:pPr>
    </w:p>
    <w:p w14:paraId="040A1883" w14:textId="77777777" w:rsidR="008019E6" w:rsidRPr="0057462B" w:rsidRDefault="008019E6">
      <w:pPr>
        <w:ind w:left="1418"/>
        <w:jc w:val="both"/>
        <w:rPr>
          <w:szCs w:val="20"/>
        </w:rPr>
      </w:pPr>
      <w:r w:rsidRPr="0057462B">
        <w:rPr>
          <w:color w:val="000000"/>
          <w:szCs w:val="20"/>
        </w:rPr>
        <w:t>It allows an E52 Time-Span to be associated with an E54 Dimension representing it’s minimum duration (i.e. it’s inner boundary) independent from the actual beginning and end.</w:t>
      </w:r>
    </w:p>
    <w:p w14:paraId="125B0AAC" w14:textId="77777777" w:rsidR="008019E6" w:rsidRPr="0057462B" w:rsidRDefault="008019E6">
      <w:pPr>
        <w:ind w:left="1418" w:hanging="1418"/>
        <w:jc w:val="both"/>
        <w:rPr>
          <w:szCs w:val="20"/>
        </w:rPr>
      </w:pPr>
      <w:r w:rsidRPr="0057462B">
        <w:rPr>
          <w:szCs w:val="20"/>
        </w:rPr>
        <w:t>Examples:</w:t>
      </w:r>
      <w:r w:rsidRPr="0057462B">
        <w:rPr>
          <w:szCs w:val="20"/>
        </w:rPr>
        <w:tab/>
      </w:r>
    </w:p>
    <w:p w14:paraId="49B51AFC" w14:textId="77777777" w:rsidR="008019E6" w:rsidRPr="00611D2D" w:rsidRDefault="008019E6">
      <w:pPr>
        <w:numPr>
          <w:ilvl w:val="0"/>
          <w:numId w:val="92"/>
        </w:numPr>
        <w:jc w:val="both"/>
        <w:rPr>
          <w:szCs w:val="20"/>
        </w:rPr>
      </w:pPr>
      <w:r w:rsidRPr="0057462B">
        <w:rPr>
          <w:color w:val="000000"/>
          <w:szCs w:val="20"/>
        </w:rPr>
        <w:t xml:space="preserve">the time span of the Battle of Issos 333 B.C.E. (E52) </w:t>
      </w:r>
      <w:r w:rsidRPr="0057462B">
        <w:rPr>
          <w:i/>
          <w:iCs/>
          <w:color w:val="000000"/>
          <w:szCs w:val="20"/>
        </w:rPr>
        <w:t>had at least duration</w:t>
      </w:r>
      <w:r w:rsidRPr="0057462B">
        <w:rPr>
          <w:color w:val="000000"/>
          <w:szCs w:val="20"/>
        </w:rPr>
        <w:t xml:space="preserve"> Battle of Issos minimum duration (E54) </w:t>
      </w:r>
      <w:r w:rsidRPr="0057462B">
        <w:rPr>
          <w:i/>
          <w:iCs/>
          <w:color w:val="000000"/>
          <w:szCs w:val="20"/>
        </w:rPr>
        <w:t>has</w:t>
      </w:r>
      <w:r w:rsidRPr="0057462B">
        <w:rPr>
          <w:color w:val="000000"/>
          <w:szCs w:val="20"/>
        </w:rPr>
        <w:t xml:space="preserve"> </w:t>
      </w:r>
      <w:r w:rsidRPr="0057462B">
        <w:rPr>
          <w:i/>
          <w:iCs/>
          <w:color w:val="000000"/>
          <w:szCs w:val="20"/>
        </w:rPr>
        <w:t>unit</w:t>
      </w:r>
      <w:r w:rsidRPr="0057462B">
        <w:rPr>
          <w:i/>
          <w:color w:val="000000"/>
          <w:szCs w:val="20"/>
        </w:rPr>
        <w:t xml:space="preserve"> (P91)</w:t>
      </w:r>
      <w:r w:rsidRPr="0057462B">
        <w:rPr>
          <w:color w:val="000000"/>
          <w:szCs w:val="20"/>
        </w:rPr>
        <w:t xml:space="preserve"> day (E58) </w:t>
      </w:r>
      <w:r w:rsidRPr="0057462B">
        <w:rPr>
          <w:i/>
          <w:iCs/>
          <w:color w:val="000000"/>
          <w:szCs w:val="20"/>
        </w:rPr>
        <w:t>has value (P90)</w:t>
      </w:r>
      <w:r w:rsidRPr="0057462B">
        <w:rPr>
          <w:color w:val="000000"/>
          <w:szCs w:val="20"/>
        </w:rPr>
        <w:t xml:space="preserve"> 1 (E60)</w:t>
      </w:r>
    </w:p>
    <w:p w14:paraId="43D91FB8" w14:textId="77777777" w:rsidR="008019E6" w:rsidRDefault="008019E6" w:rsidP="00611D2D">
      <w:pPr>
        <w:jc w:val="both"/>
        <w:rPr>
          <w:color w:val="000000"/>
          <w:szCs w:val="20"/>
        </w:rPr>
      </w:pPr>
    </w:p>
    <w:p w14:paraId="7BA2BE71" w14:textId="77777777" w:rsidR="008019E6" w:rsidRPr="000D33CC" w:rsidRDefault="008019E6" w:rsidP="00611D2D">
      <w:pPr>
        <w:jc w:val="both"/>
        <w:rPr>
          <w:color w:val="000000"/>
          <w:szCs w:val="20"/>
          <w:lang w:val="en-US"/>
        </w:rPr>
      </w:pPr>
      <w:r w:rsidRPr="000D33CC">
        <w:rPr>
          <w:color w:val="000000"/>
          <w:szCs w:val="20"/>
          <w:lang w:val="en-US"/>
        </w:rPr>
        <w:t>In First Order Logic:</w:t>
      </w:r>
    </w:p>
    <w:p w14:paraId="2D70E4C5" w14:textId="77777777" w:rsidR="008019E6" w:rsidRPr="000D33CC" w:rsidRDefault="008019E6" w:rsidP="00611D2D">
      <w:pPr>
        <w:jc w:val="both"/>
        <w:rPr>
          <w:color w:val="000000"/>
          <w:szCs w:val="20"/>
          <w:lang w:val="en-US"/>
        </w:rPr>
      </w:pPr>
      <w:r w:rsidRPr="000D33CC">
        <w:rPr>
          <w:color w:val="000000"/>
          <w:szCs w:val="20"/>
          <w:lang w:val="en-US"/>
        </w:rPr>
        <w:tab/>
      </w:r>
      <w:r w:rsidRPr="000D33CC">
        <w:rPr>
          <w:color w:val="000000"/>
          <w:szCs w:val="20"/>
          <w:lang w:val="en-US"/>
        </w:rPr>
        <w:tab/>
        <w:t xml:space="preserve">P83(x,y) </w:t>
      </w:r>
      <w:r w:rsidRPr="000D33CC">
        <w:rPr>
          <w:rFonts w:ascii="Cambria Math" w:hAnsi="Cambria Math" w:cs="Cambria Math"/>
          <w:color w:val="000000"/>
          <w:szCs w:val="20"/>
          <w:lang w:val="en-US"/>
        </w:rPr>
        <w:t>⊃</w:t>
      </w:r>
      <w:r w:rsidRPr="000D33CC">
        <w:rPr>
          <w:color w:val="000000"/>
          <w:szCs w:val="20"/>
          <w:lang w:val="en-US"/>
        </w:rPr>
        <w:t xml:space="preserve"> E52(x) </w:t>
      </w:r>
    </w:p>
    <w:p w14:paraId="5F052CCF" w14:textId="77777777" w:rsidR="008019E6" w:rsidRPr="000D33CC" w:rsidRDefault="008019E6" w:rsidP="00611D2D">
      <w:pPr>
        <w:jc w:val="both"/>
        <w:rPr>
          <w:color w:val="000000"/>
          <w:szCs w:val="20"/>
          <w:lang w:val="en-US"/>
        </w:rPr>
      </w:pPr>
      <w:r w:rsidRPr="000D33CC">
        <w:rPr>
          <w:color w:val="000000"/>
          <w:szCs w:val="20"/>
          <w:lang w:val="en-US"/>
        </w:rPr>
        <w:tab/>
      </w:r>
      <w:r w:rsidRPr="000D33CC">
        <w:rPr>
          <w:color w:val="000000"/>
          <w:szCs w:val="20"/>
          <w:lang w:val="en-US"/>
        </w:rPr>
        <w:tab/>
        <w:t xml:space="preserve">P83(x,y) </w:t>
      </w:r>
      <w:r w:rsidRPr="000D33CC">
        <w:rPr>
          <w:rFonts w:ascii="Cambria Math" w:hAnsi="Cambria Math" w:cs="Cambria Math"/>
          <w:color w:val="000000"/>
          <w:szCs w:val="20"/>
          <w:lang w:val="en-US"/>
        </w:rPr>
        <w:t>⊃</w:t>
      </w:r>
      <w:r w:rsidRPr="000D33CC">
        <w:rPr>
          <w:color w:val="000000"/>
          <w:szCs w:val="20"/>
          <w:lang w:val="en-US"/>
        </w:rPr>
        <w:t xml:space="preserve"> E54(y)</w:t>
      </w:r>
    </w:p>
    <w:p w14:paraId="6494F9D5" w14:textId="77777777" w:rsidR="008019E6" w:rsidRPr="000D33CC" w:rsidRDefault="008019E6" w:rsidP="00611D2D">
      <w:pPr>
        <w:jc w:val="both"/>
        <w:rPr>
          <w:szCs w:val="20"/>
          <w:lang w:val="en-US"/>
        </w:rPr>
      </w:pPr>
    </w:p>
    <w:p w14:paraId="42414B27" w14:textId="77777777" w:rsidR="008019E6" w:rsidRPr="0057462B" w:rsidRDefault="008019E6">
      <w:pPr>
        <w:pStyle w:val="Heading3"/>
      </w:pPr>
      <w:bookmarkStart w:id="1250" w:name="_P84_had_at_most_duration_(was_maxim"/>
      <w:bookmarkStart w:id="1251" w:name="_Toc25403092"/>
      <w:bookmarkStart w:id="1252" w:name="_Toc40519480"/>
      <w:bookmarkStart w:id="1253" w:name="_Toc40584471"/>
      <w:bookmarkStart w:id="1254" w:name="_Toc40597483"/>
      <w:bookmarkStart w:id="1255" w:name="_Toc468456525"/>
      <w:bookmarkEnd w:id="1250"/>
      <w:r w:rsidRPr="0057462B">
        <w:t>P84 had at most duration (was maximum duration of)</w:t>
      </w:r>
      <w:bookmarkEnd w:id="1251"/>
      <w:bookmarkEnd w:id="1252"/>
      <w:bookmarkEnd w:id="1253"/>
      <w:bookmarkEnd w:id="1254"/>
      <w:bookmarkEnd w:id="1255"/>
    </w:p>
    <w:p w14:paraId="5DECEAC9" w14:textId="77777777" w:rsidR="008019E6" w:rsidRPr="0057462B" w:rsidRDefault="008019E6">
      <w:pPr>
        <w:pStyle w:val="BodyText"/>
        <w:rPr>
          <w:rFonts w:ascii="Times New Roman" w:hAnsi="Times New Roman" w:cs="Times New Roman"/>
        </w:rPr>
      </w:pPr>
    </w:p>
    <w:p w14:paraId="64F81621"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1C75EC86"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72FF7FCF"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one to one (1,1:1,1)</w:t>
      </w:r>
    </w:p>
    <w:p w14:paraId="4ED70BB4" w14:textId="77777777" w:rsidR="008019E6" w:rsidRPr="0057462B" w:rsidRDefault="008019E6">
      <w:pPr>
        <w:rPr>
          <w:szCs w:val="20"/>
        </w:rPr>
      </w:pPr>
    </w:p>
    <w:p w14:paraId="2AE8DAA0" w14:textId="77777777" w:rsidR="008019E6" w:rsidRPr="0057462B" w:rsidRDefault="008019E6">
      <w:pPr>
        <w:jc w:val="both"/>
        <w:rPr>
          <w:color w:val="000000"/>
          <w:szCs w:val="20"/>
        </w:rPr>
      </w:pPr>
      <w:r w:rsidRPr="0057462B">
        <w:rPr>
          <w:szCs w:val="20"/>
        </w:rPr>
        <w:t>Scope note:</w:t>
      </w:r>
      <w:r w:rsidRPr="0057462B">
        <w:rPr>
          <w:szCs w:val="20"/>
        </w:rPr>
        <w:tab/>
      </w:r>
      <w:r w:rsidRPr="0057462B">
        <w:rPr>
          <w:color w:val="000000"/>
          <w:szCs w:val="20"/>
        </w:rPr>
        <w:t xml:space="preserve">This property describes the maximum length of time covered by an E52 Time-Span. </w:t>
      </w:r>
    </w:p>
    <w:p w14:paraId="4217E49F" w14:textId="77777777" w:rsidR="008019E6" w:rsidRPr="0057462B" w:rsidRDefault="008019E6">
      <w:pPr>
        <w:jc w:val="both"/>
        <w:rPr>
          <w:color w:val="000000"/>
          <w:szCs w:val="20"/>
        </w:rPr>
      </w:pPr>
    </w:p>
    <w:p w14:paraId="29AA7FF4" w14:textId="77777777" w:rsidR="008019E6" w:rsidRPr="0057462B" w:rsidRDefault="008019E6">
      <w:pPr>
        <w:ind w:left="1418" w:firstLine="22"/>
        <w:jc w:val="both"/>
        <w:rPr>
          <w:szCs w:val="20"/>
        </w:rPr>
      </w:pPr>
      <w:r w:rsidRPr="0057462B">
        <w:rPr>
          <w:color w:val="000000"/>
          <w:szCs w:val="20"/>
        </w:rPr>
        <w:t>It allows an E52 Time-Span to be associated with an E54 Dimension representing it’s maximum duration (i.e. it’s outer boundary) independent from the actual beginning and end.</w:t>
      </w:r>
    </w:p>
    <w:p w14:paraId="0CFB8577" w14:textId="77777777" w:rsidR="008019E6" w:rsidRPr="0057462B" w:rsidRDefault="008019E6">
      <w:pPr>
        <w:ind w:left="1418" w:hanging="1418"/>
        <w:jc w:val="both"/>
        <w:rPr>
          <w:szCs w:val="20"/>
        </w:rPr>
      </w:pPr>
      <w:r w:rsidRPr="0057462B">
        <w:rPr>
          <w:szCs w:val="20"/>
        </w:rPr>
        <w:t>Examples:</w:t>
      </w:r>
      <w:r w:rsidRPr="0057462B">
        <w:rPr>
          <w:szCs w:val="20"/>
        </w:rPr>
        <w:tab/>
      </w:r>
    </w:p>
    <w:p w14:paraId="283BE732" w14:textId="77777777" w:rsidR="008019E6" w:rsidRDefault="008019E6" w:rsidP="00E774CA">
      <w:pPr>
        <w:numPr>
          <w:ilvl w:val="0"/>
          <w:numId w:val="92"/>
        </w:numPr>
        <w:tabs>
          <w:tab w:val="clear" w:pos="1800"/>
          <w:tab w:val="num" w:pos="2520"/>
        </w:tabs>
        <w:jc w:val="both"/>
        <w:rPr>
          <w:szCs w:val="20"/>
        </w:rPr>
      </w:pPr>
      <w:r w:rsidRPr="0057462B">
        <w:rPr>
          <w:szCs w:val="20"/>
        </w:rPr>
        <w:t xml:space="preserve">the time span of the Battle of Issos 333 B.C.E. (E52) </w:t>
      </w:r>
      <w:r w:rsidRPr="0057462B">
        <w:rPr>
          <w:i/>
          <w:iCs/>
          <w:szCs w:val="20"/>
        </w:rPr>
        <w:t>had at most duration</w:t>
      </w:r>
      <w:r w:rsidRPr="0057462B">
        <w:rPr>
          <w:szCs w:val="20"/>
        </w:rPr>
        <w:t xml:space="preserve"> Battle of Issos maximum duration (E54) </w:t>
      </w:r>
      <w:r w:rsidRPr="0057462B">
        <w:rPr>
          <w:i/>
          <w:iCs/>
          <w:szCs w:val="20"/>
        </w:rPr>
        <w:t>has unit</w:t>
      </w:r>
      <w:r w:rsidRPr="0057462B">
        <w:rPr>
          <w:szCs w:val="20"/>
        </w:rPr>
        <w:t xml:space="preserve"> </w:t>
      </w:r>
      <w:r w:rsidRPr="0057462B">
        <w:rPr>
          <w:i/>
          <w:color w:val="000000"/>
          <w:szCs w:val="20"/>
        </w:rPr>
        <w:t>(P91)</w:t>
      </w:r>
      <w:r w:rsidRPr="0057462B">
        <w:rPr>
          <w:color w:val="000000"/>
          <w:szCs w:val="20"/>
        </w:rPr>
        <w:t xml:space="preserve"> day (E58) </w:t>
      </w:r>
      <w:r w:rsidRPr="0057462B">
        <w:rPr>
          <w:i/>
          <w:iCs/>
          <w:color w:val="000000"/>
          <w:szCs w:val="20"/>
        </w:rPr>
        <w:t>has value (P90)</w:t>
      </w:r>
      <w:r w:rsidRPr="0057462B">
        <w:rPr>
          <w:color w:val="000000"/>
          <w:szCs w:val="20"/>
        </w:rPr>
        <w:t xml:space="preserve"> </w:t>
      </w:r>
      <w:r w:rsidRPr="0057462B">
        <w:rPr>
          <w:szCs w:val="20"/>
        </w:rPr>
        <w:t>2 (E60)</w:t>
      </w:r>
    </w:p>
    <w:p w14:paraId="1D212F26" w14:textId="77777777" w:rsidR="008019E6" w:rsidRDefault="008019E6" w:rsidP="00611D2D">
      <w:pPr>
        <w:jc w:val="both"/>
        <w:rPr>
          <w:szCs w:val="20"/>
        </w:rPr>
      </w:pPr>
    </w:p>
    <w:p w14:paraId="1D1A914F" w14:textId="77777777" w:rsidR="008019E6" w:rsidRPr="000D33CC" w:rsidRDefault="008019E6" w:rsidP="00611D2D">
      <w:pPr>
        <w:jc w:val="both"/>
        <w:rPr>
          <w:szCs w:val="20"/>
          <w:lang w:val="en-US"/>
        </w:rPr>
      </w:pPr>
      <w:r w:rsidRPr="000D33CC">
        <w:rPr>
          <w:szCs w:val="20"/>
          <w:lang w:val="en-US"/>
        </w:rPr>
        <w:t>In First Order Logic:</w:t>
      </w:r>
    </w:p>
    <w:p w14:paraId="1F4548A3"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P84(x,y) </w:t>
      </w:r>
      <w:r w:rsidRPr="000D33CC">
        <w:rPr>
          <w:rFonts w:ascii="Cambria Math" w:hAnsi="Cambria Math" w:cs="Cambria Math"/>
          <w:szCs w:val="20"/>
          <w:lang w:val="en-US"/>
        </w:rPr>
        <w:t>⊃</w:t>
      </w:r>
      <w:r w:rsidRPr="000D33CC">
        <w:rPr>
          <w:szCs w:val="20"/>
          <w:lang w:val="en-US"/>
        </w:rPr>
        <w:t xml:space="preserve"> E52(x) </w:t>
      </w:r>
    </w:p>
    <w:p w14:paraId="40004CE3"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P84(x,y) </w:t>
      </w:r>
      <w:r w:rsidRPr="000D33CC">
        <w:rPr>
          <w:rFonts w:ascii="Cambria Math" w:hAnsi="Cambria Math" w:cs="Cambria Math"/>
          <w:szCs w:val="20"/>
          <w:lang w:val="en-US"/>
        </w:rPr>
        <w:t>⊃</w:t>
      </w:r>
      <w:r w:rsidRPr="000D33CC">
        <w:rPr>
          <w:szCs w:val="20"/>
          <w:lang w:val="en-US"/>
        </w:rPr>
        <w:t xml:space="preserve"> E54(y)</w:t>
      </w:r>
    </w:p>
    <w:p w14:paraId="669278BA" w14:textId="77777777" w:rsidR="008019E6" w:rsidRPr="000D33CC" w:rsidRDefault="008019E6" w:rsidP="00611D2D">
      <w:pPr>
        <w:jc w:val="both"/>
        <w:rPr>
          <w:szCs w:val="20"/>
          <w:lang w:val="en-US"/>
        </w:rPr>
      </w:pPr>
    </w:p>
    <w:p w14:paraId="1C2E76BA" w14:textId="77777777" w:rsidR="008019E6" w:rsidRPr="0057462B" w:rsidRDefault="008019E6">
      <w:pPr>
        <w:pStyle w:val="Heading3"/>
        <w:rPr>
          <w:b w:val="0"/>
          <w:bCs w:val="0"/>
          <w:szCs w:val="20"/>
        </w:rPr>
      </w:pPr>
      <w:bookmarkStart w:id="1256" w:name="_P86_falls_within_(contains)"/>
      <w:bookmarkStart w:id="1257" w:name="_Toc25403093"/>
      <w:bookmarkStart w:id="1258" w:name="_Toc40519481"/>
      <w:bookmarkStart w:id="1259" w:name="_Toc40584472"/>
      <w:bookmarkStart w:id="1260" w:name="_Toc40597484"/>
      <w:bookmarkStart w:id="1261" w:name="_Toc468456526"/>
      <w:bookmarkEnd w:id="1256"/>
      <w:r w:rsidRPr="0057462B">
        <w:rPr>
          <w:szCs w:val="20"/>
        </w:rPr>
        <w:t>P86 falls within (contains)</w:t>
      </w:r>
      <w:bookmarkEnd w:id="1257"/>
      <w:bookmarkEnd w:id="1258"/>
      <w:bookmarkEnd w:id="1259"/>
      <w:bookmarkEnd w:id="1260"/>
      <w:bookmarkEnd w:id="1261"/>
    </w:p>
    <w:p w14:paraId="3D8D7A6A" w14:textId="77777777" w:rsidR="008019E6" w:rsidRPr="0057462B" w:rsidRDefault="008019E6">
      <w:pPr>
        <w:rPr>
          <w:szCs w:val="20"/>
        </w:rPr>
      </w:pPr>
    </w:p>
    <w:p w14:paraId="779DFADD"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02ADDFA2" w14:textId="77777777" w:rsidR="008019E6" w:rsidRPr="0057462B" w:rsidRDefault="008019E6">
      <w:pPr>
        <w:pStyle w:val="FootnoteText"/>
        <w:widowControl/>
      </w:pPr>
      <w:r w:rsidRPr="0057462B">
        <w:t>Range:</w:t>
      </w:r>
      <w:r w:rsidRPr="0057462B">
        <w:tab/>
      </w:r>
      <w:r w:rsidRPr="0057462B">
        <w:tab/>
      </w:r>
      <w:hyperlink w:anchor="_E52_Time-Span" w:history="1">
        <w:r w:rsidRPr="0057462B">
          <w:rPr>
            <w:rStyle w:val="Hyperlink"/>
          </w:rPr>
          <w:t>E52</w:t>
        </w:r>
      </w:hyperlink>
      <w:r w:rsidRPr="0057462B">
        <w:t xml:space="preserve"> Time-Span</w:t>
      </w:r>
    </w:p>
    <w:p w14:paraId="6368FA54"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4D58565D" w14:textId="77777777" w:rsidR="008019E6" w:rsidRPr="0057462B" w:rsidRDefault="008019E6">
      <w:pPr>
        <w:ind w:left="1418" w:hanging="1418"/>
        <w:jc w:val="both"/>
        <w:rPr>
          <w:szCs w:val="20"/>
        </w:rPr>
      </w:pPr>
    </w:p>
    <w:p w14:paraId="50F60334"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This property describes the inclusion relationship between two instances of E52 Time-Span.</w:t>
      </w:r>
    </w:p>
    <w:p w14:paraId="08E5BE6E" w14:textId="77777777" w:rsidR="008019E6" w:rsidRPr="0057462B" w:rsidRDefault="008019E6">
      <w:pPr>
        <w:rPr>
          <w:color w:val="000000"/>
          <w:szCs w:val="20"/>
        </w:rPr>
      </w:pPr>
    </w:p>
    <w:p w14:paraId="70C741F2" w14:textId="77777777" w:rsidR="008019E6" w:rsidRDefault="008019E6">
      <w:pPr>
        <w:ind w:left="1440"/>
        <w:jc w:val="both"/>
        <w:rPr>
          <w:color w:val="000000"/>
          <w:szCs w:val="20"/>
        </w:rPr>
      </w:pPr>
      <w:r w:rsidRPr="0057462B">
        <w:rPr>
          <w:color w:val="000000"/>
          <w:szCs w:val="20"/>
        </w:rPr>
        <w:t>This property supports the notion that a Time-Span’s temporal extent falls within the temporal extent of another Time-Span. It addresses temporal containment only, and no contextual link between the two instances of Time-Span is implied.</w:t>
      </w:r>
    </w:p>
    <w:p w14:paraId="2739E5C4" w14:textId="77777777" w:rsidR="008019E6" w:rsidRPr="0057462B" w:rsidRDefault="008019E6" w:rsidP="00C237B6">
      <w:pPr>
        <w:ind w:left="1418"/>
        <w:jc w:val="both"/>
        <w:rPr>
          <w:szCs w:val="20"/>
        </w:rPr>
      </w:pPr>
      <w:r>
        <w:rPr>
          <w:szCs w:val="20"/>
        </w:rPr>
        <w:t>This property is transitive.</w:t>
      </w:r>
    </w:p>
    <w:p w14:paraId="733045A0" w14:textId="77777777" w:rsidR="008019E6" w:rsidRPr="0057462B" w:rsidRDefault="008019E6">
      <w:pPr>
        <w:ind w:left="1440"/>
        <w:jc w:val="both"/>
        <w:rPr>
          <w:szCs w:val="20"/>
        </w:rPr>
      </w:pPr>
    </w:p>
    <w:p w14:paraId="1DEBF886" w14:textId="77777777" w:rsidR="008019E6" w:rsidRPr="0057462B" w:rsidRDefault="008019E6">
      <w:pPr>
        <w:ind w:left="1440" w:hanging="1440"/>
        <w:jc w:val="both"/>
        <w:rPr>
          <w:szCs w:val="20"/>
        </w:rPr>
      </w:pPr>
      <w:r w:rsidRPr="0057462B">
        <w:rPr>
          <w:szCs w:val="20"/>
        </w:rPr>
        <w:lastRenderedPageBreak/>
        <w:t>Examples:</w:t>
      </w:r>
      <w:r w:rsidRPr="0057462B">
        <w:rPr>
          <w:szCs w:val="20"/>
        </w:rPr>
        <w:tab/>
      </w:r>
    </w:p>
    <w:p w14:paraId="00A9E7A7" w14:textId="77777777" w:rsidR="008019E6" w:rsidRPr="00611D2D" w:rsidRDefault="008019E6">
      <w:pPr>
        <w:numPr>
          <w:ilvl w:val="0"/>
          <w:numId w:val="92"/>
        </w:numPr>
        <w:jc w:val="both"/>
        <w:rPr>
          <w:szCs w:val="20"/>
        </w:rPr>
      </w:pPr>
      <w:r w:rsidRPr="0057462B">
        <w:rPr>
          <w:color w:val="000000"/>
          <w:szCs w:val="20"/>
        </w:rPr>
        <w:t>the time-span of the Apollo 11 moon mission (E52)</w:t>
      </w:r>
      <w:r w:rsidRPr="0057462B">
        <w:rPr>
          <w:i/>
          <w:iCs/>
          <w:color w:val="000000"/>
          <w:szCs w:val="20"/>
        </w:rPr>
        <w:t xml:space="preserve"> falls within </w:t>
      </w:r>
      <w:r w:rsidRPr="0057462B">
        <w:rPr>
          <w:color w:val="000000"/>
          <w:szCs w:val="20"/>
        </w:rPr>
        <w:t>the time-span of the reign of Queen Elizabeth II (E52)</w:t>
      </w:r>
    </w:p>
    <w:p w14:paraId="1128A346" w14:textId="77777777" w:rsidR="008019E6" w:rsidRDefault="008019E6" w:rsidP="00611D2D">
      <w:pPr>
        <w:jc w:val="both"/>
        <w:rPr>
          <w:color w:val="000000"/>
          <w:szCs w:val="20"/>
        </w:rPr>
      </w:pPr>
    </w:p>
    <w:p w14:paraId="5F0C7159" w14:textId="77777777" w:rsidR="008019E6" w:rsidRPr="000D33CC" w:rsidRDefault="008019E6" w:rsidP="00611D2D">
      <w:pPr>
        <w:jc w:val="both"/>
        <w:rPr>
          <w:szCs w:val="20"/>
          <w:lang w:val="en-US"/>
        </w:rPr>
      </w:pPr>
      <w:r w:rsidRPr="000D33CC">
        <w:rPr>
          <w:szCs w:val="20"/>
          <w:lang w:val="en-US"/>
        </w:rPr>
        <w:t>In First Order Logic:</w:t>
      </w:r>
    </w:p>
    <w:p w14:paraId="7B653C28"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P86(x,y) </w:t>
      </w:r>
      <w:r w:rsidRPr="000D33CC">
        <w:rPr>
          <w:rFonts w:ascii="Cambria Math" w:hAnsi="Cambria Math" w:cs="Cambria Math"/>
          <w:szCs w:val="20"/>
          <w:lang w:val="en-US"/>
        </w:rPr>
        <w:t>⊃</w:t>
      </w:r>
      <w:r w:rsidRPr="000D33CC">
        <w:rPr>
          <w:szCs w:val="20"/>
          <w:lang w:val="en-US"/>
        </w:rPr>
        <w:t xml:space="preserve"> E52(x) </w:t>
      </w:r>
    </w:p>
    <w:p w14:paraId="75C1C45D"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P86(x,y) </w:t>
      </w:r>
      <w:r w:rsidRPr="000D33CC">
        <w:rPr>
          <w:rFonts w:ascii="Cambria Math" w:hAnsi="Cambria Math" w:cs="Cambria Math"/>
          <w:szCs w:val="20"/>
          <w:lang w:val="en-US"/>
        </w:rPr>
        <w:t>⊃</w:t>
      </w:r>
      <w:r w:rsidRPr="000D33CC">
        <w:rPr>
          <w:szCs w:val="20"/>
          <w:lang w:val="en-US"/>
        </w:rPr>
        <w:t xml:space="preserve"> E52(y)</w:t>
      </w:r>
    </w:p>
    <w:p w14:paraId="25970B1D" w14:textId="77777777" w:rsidR="008019E6" w:rsidRPr="000D33CC" w:rsidRDefault="008019E6" w:rsidP="00611D2D">
      <w:pPr>
        <w:jc w:val="both"/>
        <w:rPr>
          <w:szCs w:val="20"/>
          <w:lang w:val="en-US"/>
        </w:rPr>
      </w:pPr>
    </w:p>
    <w:p w14:paraId="2E921D98" w14:textId="77777777" w:rsidR="008019E6" w:rsidRPr="0057462B" w:rsidRDefault="008019E6">
      <w:pPr>
        <w:pStyle w:val="Heading3"/>
        <w:rPr>
          <w:b w:val="0"/>
          <w:bCs w:val="0"/>
          <w:szCs w:val="20"/>
        </w:rPr>
      </w:pPr>
      <w:bookmarkStart w:id="1262" w:name="_P87_is_identified_by_(identifies)"/>
      <w:bookmarkStart w:id="1263" w:name="_Toc25403094"/>
      <w:bookmarkStart w:id="1264" w:name="_Toc40519482"/>
      <w:bookmarkStart w:id="1265" w:name="_Toc40584473"/>
      <w:bookmarkStart w:id="1266" w:name="_Toc40597485"/>
      <w:bookmarkStart w:id="1267" w:name="_Toc468456527"/>
      <w:bookmarkEnd w:id="1262"/>
      <w:r w:rsidRPr="0057462B">
        <w:rPr>
          <w:szCs w:val="20"/>
        </w:rPr>
        <w:t>P87 is identified by (identifies)</w:t>
      </w:r>
      <w:bookmarkEnd w:id="1263"/>
      <w:bookmarkEnd w:id="1264"/>
      <w:bookmarkEnd w:id="1265"/>
      <w:bookmarkEnd w:id="1266"/>
      <w:bookmarkEnd w:id="1267"/>
    </w:p>
    <w:p w14:paraId="368623B1" w14:textId="77777777" w:rsidR="008019E6" w:rsidRPr="0057462B" w:rsidRDefault="008019E6">
      <w:pPr>
        <w:pStyle w:val="BodyText"/>
        <w:rPr>
          <w:rFonts w:ascii="Times New Roman" w:hAnsi="Times New Roman" w:cs="Times New Roman"/>
        </w:rPr>
      </w:pPr>
    </w:p>
    <w:p w14:paraId="5313FE1D" w14:textId="77777777" w:rsidR="008019E6" w:rsidRPr="0057462B" w:rsidRDefault="008019E6">
      <w:r w:rsidRPr="0057462B">
        <w:t>Domain:</w:t>
      </w:r>
      <w:r w:rsidRPr="0057462B">
        <w:tab/>
      </w:r>
      <w:r w:rsidRPr="0057462B">
        <w:tab/>
      </w:r>
      <w:hyperlink w:anchor="_E53_Place" w:history="1">
        <w:r w:rsidRPr="0057462B">
          <w:rPr>
            <w:rStyle w:val="Hyperlink"/>
          </w:rPr>
          <w:t>E53</w:t>
        </w:r>
      </w:hyperlink>
      <w:r w:rsidRPr="0057462B">
        <w:t xml:space="preserve"> Place</w:t>
      </w:r>
    </w:p>
    <w:p w14:paraId="41087CF2" w14:textId="77777777" w:rsidR="008019E6" w:rsidRPr="0057462B" w:rsidRDefault="008019E6">
      <w:pPr>
        <w:pStyle w:val="FootnoteText"/>
        <w:widowControl/>
      </w:pPr>
      <w:r w:rsidRPr="0057462B">
        <w:t>Range:</w:t>
      </w:r>
      <w:r w:rsidRPr="0057462B">
        <w:tab/>
      </w:r>
      <w:r w:rsidRPr="0057462B">
        <w:tab/>
      </w:r>
      <w:hyperlink w:anchor="_E44_Place_Appellation" w:history="1">
        <w:r w:rsidRPr="0057462B">
          <w:rPr>
            <w:rStyle w:val="Hyperlink"/>
          </w:rPr>
          <w:t>E44</w:t>
        </w:r>
      </w:hyperlink>
      <w:r w:rsidRPr="0057462B">
        <w:t xml:space="preserve"> Place Appellation</w:t>
      </w:r>
    </w:p>
    <w:p w14:paraId="7DAE24A8"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1_is_identified" w:history="1">
        <w:r w:rsidRPr="0057462B">
          <w:rPr>
            <w:rStyle w:val="Hyperlink"/>
            <w:szCs w:val="20"/>
          </w:rPr>
          <w:t>P1</w:t>
        </w:r>
      </w:hyperlink>
      <w:r w:rsidRPr="0057462B">
        <w:rPr>
          <w:szCs w:val="20"/>
        </w:rPr>
        <w:t xml:space="preserve"> is identified by (identifies): </w:t>
      </w:r>
      <w:hyperlink w:anchor="_E41_Appellation" w:history="1">
        <w:r w:rsidRPr="0057462B">
          <w:rPr>
            <w:rStyle w:val="Hyperlink"/>
            <w:szCs w:val="20"/>
          </w:rPr>
          <w:t>E41</w:t>
        </w:r>
      </w:hyperlink>
      <w:r w:rsidRPr="0057462B">
        <w:rPr>
          <w:szCs w:val="20"/>
        </w:rPr>
        <w:t xml:space="preserve"> Appellation</w:t>
      </w:r>
    </w:p>
    <w:p w14:paraId="1CC12B95"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39B1B1FF" w14:textId="77777777" w:rsidR="008019E6" w:rsidRPr="0057462B" w:rsidRDefault="008019E6">
      <w:pPr>
        <w:rPr>
          <w:szCs w:val="20"/>
        </w:rPr>
      </w:pPr>
    </w:p>
    <w:p w14:paraId="71064652" w14:textId="77777777" w:rsidR="008019E6" w:rsidRPr="0057462B" w:rsidRDefault="008019E6">
      <w:pPr>
        <w:jc w:val="both"/>
        <w:rPr>
          <w:color w:val="000000"/>
          <w:szCs w:val="20"/>
        </w:rPr>
      </w:pPr>
      <w:r w:rsidRPr="0057462B">
        <w:rPr>
          <w:szCs w:val="20"/>
        </w:rPr>
        <w:t>Scope note:</w:t>
      </w:r>
      <w:r w:rsidRPr="0057462B">
        <w:rPr>
          <w:szCs w:val="20"/>
        </w:rPr>
        <w:tab/>
      </w:r>
      <w:r w:rsidRPr="0057462B">
        <w:rPr>
          <w:color w:val="000000"/>
          <w:szCs w:val="20"/>
        </w:rPr>
        <w:t xml:space="preserve">This property identifies an E53 Place using an E44 Place Appellation. </w:t>
      </w:r>
    </w:p>
    <w:p w14:paraId="18C4AAF5" w14:textId="77777777" w:rsidR="008019E6" w:rsidRPr="0057462B" w:rsidRDefault="008019E6">
      <w:pPr>
        <w:jc w:val="both"/>
        <w:rPr>
          <w:color w:val="000000"/>
          <w:szCs w:val="20"/>
        </w:rPr>
      </w:pPr>
    </w:p>
    <w:p w14:paraId="4BDF3386" w14:textId="77777777" w:rsidR="008019E6" w:rsidRPr="0057462B" w:rsidRDefault="008019E6">
      <w:pPr>
        <w:ind w:left="1418"/>
        <w:jc w:val="both"/>
        <w:rPr>
          <w:color w:val="000000"/>
          <w:szCs w:val="20"/>
        </w:rPr>
      </w:pPr>
      <w:r w:rsidRPr="0057462B">
        <w:rPr>
          <w:color w:val="000000"/>
          <w:szCs w:val="20"/>
        </w:rPr>
        <w:t>Examples of Place Appellations used to identify Places include instances of E48 Place Name, addresses, E47 Spatial Coordinates etc.</w:t>
      </w:r>
    </w:p>
    <w:p w14:paraId="4CC87033" w14:textId="77777777" w:rsidR="008019E6" w:rsidRPr="0057462B" w:rsidRDefault="008019E6">
      <w:pPr>
        <w:jc w:val="both"/>
        <w:rPr>
          <w:szCs w:val="20"/>
        </w:rPr>
      </w:pPr>
      <w:r w:rsidRPr="0057462B">
        <w:rPr>
          <w:szCs w:val="20"/>
        </w:rPr>
        <w:t>Examples:</w:t>
      </w:r>
      <w:r w:rsidRPr="0057462B">
        <w:rPr>
          <w:szCs w:val="20"/>
        </w:rPr>
        <w:tab/>
      </w:r>
    </w:p>
    <w:p w14:paraId="40852A2C" w14:textId="77777777" w:rsidR="008019E6" w:rsidRPr="00611D2D" w:rsidRDefault="008019E6">
      <w:pPr>
        <w:numPr>
          <w:ilvl w:val="0"/>
          <w:numId w:val="92"/>
        </w:numPr>
        <w:jc w:val="both"/>
        <w:rPr>
          <w:szCs w:val="20"/>
        </w:rPr>
      </w:pPr>
      <w:r w:rsidRPr="0057462B">
        <w:rPr>
          <w:color w:val="000000"/>
          <w:szCs w:val="20"/>
        </w:rPr>
        <w:t xml:space="preserve">the location of the Duke of Wellington’s House (E53) </w:t>
      </w:r>
      <w:r w:rsidRPr="0057462B">
        <w:rPr>
          <w:i/>
          <w:iCs/>
          <w:color w:val="000000"/>
          <w:szCs w:val="20"/>
        </w:rPr>
        <w:t>is identified by</w:t>
      </w:r>
      <w:r w:rsidRPr="0057462B">
        <w:rPr>
          <w:color w:val="000000"/>
          <w:szCs w:val="20"/>
        </w:rPr>
        <w:t xml:space="preserve"> “No 1 London” (E45)</w:t>
      </w:r>
    </w:p>
    <w:p w14:paraId="4FAFA510" w14:textId="77777777" w:rsidR="008019E6" w:rsidRDefault="008019E6" w:rsidP="00611D2D">
      <w:pPr>
        <w:jc w:val="both"/>
        <w:rPr>
          <w:color w:val="000000"/>
          <w:szCs w:val="20"/>
        </w:rPr>
      </w:pPr>
    </w:p>
    <w:p w14:paraId="205C30CE" w14:textId="77777777" w:rsidR="008019E6" w:rsidRPr="000D33CC" w:rsidRDefault="008019E6" w:rsidP="00611D2D">
      <w:pPr>
        <w:jc w:val="both"/>
        <w:rPr>
          <w:szCs w:val="20"/>
          <w:lang w:val="en-US"/>
        </w:rPr>
      </w:pPr>
      <w:r w:rsidRPr="000D33CC">
        <w:rPr>
          <w:szCs w:val="20"/>
          <w:lang w:val="en-US"/>
        </w:rPr>
        <w:t>In First Order Logic:</w:t>
      </w:r>
    </w:p>
    <w:p w14:paraId="0BC90816"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P87(x,y) </w:t>
      </w:r>
      <w:r w:rsidRPr="000D33CC">
        <w:rPr>
          <w:rFonts w:ascii="Cambria Math" w:hAnsi="Cambria Math" w:cs="Cambria Math"/>
          <w:szCs w:val="20"/>
          <w:lang w:val="en-US"/>
        </w:rPr>
        <w:t>⊃</w:t>
      </w:r>
      <w:r w:rsidRPr="000D33CC">
        <w:rPr>
          <w:szCs w:val="20"/>
          <w:lang w:val="en-US"/>
        </w:rPr>
        <w:t xml:space="preserve"> E53(x)</w:t>
      </w:r>
    </w:p>
    <w:p w14:paraId="3A47DEC7"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P87(x,y) </w:t>
      </w:r>
      <w:r w:rsidRPr="002B3B46">
        <w:rPr>
          <w:rFonts w:ascii="Cambria Math" w:hAnsi="Cambria Math" w:cs="Cambria Math"/>
          <w:szCs w:val="20"/>
          <w:lang w:val="es-ES"/>
        </w:rPr>
        <w:t>⊃</w:t>
      </w:r>
      <w:r w:rsidRPr="002B3B46">
        <w:rPr>
          <w:szCs w:val="20"/>
          <w:lang w:val="es-ES"/>
        </w:rPr>
        <w:t xml:space="preserve"> E44(y) </w:t>
      </w:r>
    </w:p>
    <w:p w14:paraId="723A4744" w14:textId="77777777" w:rsidR="008019E6" w:rsidRPr="000D33CC" w:rsidRDefault="008019E6"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P87(x,y) </w:t>
      </w:r>
      <w:r w:rsidRPr="000D33CC">
        <w:rPr>
          <w:rFonts w:ascii="Cambria Math" w:hAnsi="Cambria Math" w:cs="Cambria Math"/>
          <w:szCs w:val="20"/>
          <w:lang w:val="es-ES"/>
        </w:rPr>
        <w:t>⊃</w:t>
      </w:r>
      <w:r w:rsidRPr="000D33CC">
        <w:rPr>
          <w:szCs w:val="20"/>
          <w:lang w:val="es-ES"/>
        </w:rPr>
        <w:t xml:space="preserve"> P1(x,y)</w:t>
      </w:r>
    </w:p>
    <w:p w14:paraId="40CCE6C7" w14:textId="77777777" w:rsidR="008019E6" w:rsidRPr="000D33CC" w:rsidRDefault="008019E6" w:rsidP="00611D2D">
      <w:pPr>
        <w:jc w:val="both"/>
        <w:rPr>
          <w:szCs w:val="20"/>
          <w:lang w:val="es-ES"/>
        </w:rPr>
      </w:pPr>
    </w:p>
    <w:p w14:paraId="0FBE2980" w14:textId="77777777" w:rsidR="008019E6" w:rsidRPr="0057462B" w:rsidRDefault="008019E6">
      <w:pPr>
        <w:pStyle w:val="Heading3"/>
        <w:rPr>
          <w:b w:val="0"/>
          <w:bCs w:val="0"/>
          <w:szCs w:val="20"/>
        </w:rPr>
      </w:pPr>
      <w:bookmarkStart w:id="1268" w:name="_P88_consists_of_(forms_part_of)"/>
      <w:bookmarkStart w:id="1269" w:name="_P89_falls_within_(contains)"/>
      <w:bookmarkStart w:id="1270" w:name="_Toc25403096"/>
      <w:bookmarkStart w:id="1271" w:name="_Toc40519484"/>
      <w:bookmarkStart w:id="1272" w:name="_Toc40584475"/>
      <w:bookmarkStart w:id="1273" w:name="_Toc40597487"/>
      <w:bookmarkStart w:id="1274" w:name="_Toc468456528"/>
      <w:bookmarkEnd w:id="1268"/>
      <w:bookmarkEnd w:id="1269"/>
      <w:r w:rsidRPr="0057462B">
        <w:t>P89 falls within (contains)</w:t>
      </w:r>
      <w:bookmarkEnd w:id="1270"/>
      <w:bookmarkEnd w:id="1271"/>
      <w:bookmarkEnd w:id="1272"/>
      <w:bookmarkEnd w:id="1273"/>
      <w:bookmarkEnd w:id="1274"/>
    </w:p>
    <w:p w14:paraId="0D4AD8BD" w14:textId="77777777" w:rsidR="008019E6" w:rsidRPr="0057462B" w:rsidRDefault="008019E6">
      <w:r w:rsidRPr="0057462B">
        <w:t>Domain:</w:t>
      </w:r>
      <w:r w:rsidRPr="0057462B">
        <w:tab/>
      </w:r>
      <w:r w:rsidRPr="0057462B">
        <w:tab/>
      </w:r>
      <w:hyperlink w:anchor="_E53_Place" w:history="1">
        <w:r w:rsidRPr="0057462B">
          <w:rPr>
            <w:rStyle w:val="Hyperlink"/>
          </w:rPr>
          <w:t>E53</w:t>
        </w:r>
      </w:hyperlink>
      <w:r w:rsidRPr="0057462B">
        <w:t xml:space="preserve"> Place</w:t>
      </w:r>
    </w:p>
    <w:p w14:paraId="0B6977D8"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6827613F"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49CAAE8A" w14:textId="77777777" w:rsidR="008019E6" w:rsidRPr="0057462B" w:rsidRDefault="008019E6">
      <w:pPr>
        <w:rPr>
          <w:szCs w:val="20"/>
        </w:rPr>
      </w:pPr>
    </w:p>
    <w:p w14:paraId="7F96B93F" w14:textId="77777777" w:rsidR="008019E6" w:rsidRPr="0057462B" w:rsidRDefault="008019E6">
      <w:pPr>
        <w:ind w:left="1418" w:hanging="1418"/>
        <w:jc w:val="both"/>
        <w:rPr>
          <w:color w:val="000000"/>
          <w:szCs w:val="20"/>
        </w:rPr>
      </w:pPr>
      <w:r w:rsidRPr="0057462B">
        <w:rPr>
          <w:szCs w:val="20"/>
        </w:rPr>
        <w:t>Scope note:</w:t>
      </w:r>
      <w:r w:rsidRPr="0057462B">
        <w:rPr>
          <w:szCs w:val="20"/>
        </w:rPr>
        <w:tab/>
      </w:r>
      <w:r w:rsidRPr="0057462B">
        <w:rPr>
          <w:color w:val="000000"/>
          <w:szCs w:val="20"/>
        </w:rPr>
        <w:t xml:space="preserve">This property identifies </w:t>
      </w:r>
      <w:r>
        <w:rPr>
          <w:color w:val="000000"/>
          <w:szCs w:val="20"/>
        </w:rPr>
        <w:t>an</w:t>
      </w:r>
      <w:r w:rsidRPr="0057462B">
        <w:rPr>
          <w:color w:val="000000"/>
          <w:szCs w:val="20"/>
        </w:rPr>
        <w:t xml:space="preserve"> instance of E53 Place that fall</w:t>
      </w:r>
      <w:r>
        <w:rPr>
          <w:color w:val="000000"/>
          <w:szCs w:val="20"/>
        </w:rPr>
        <w:t>s</w:t>
      </w:r>
      <w:r w:rsidRPr="0057462B">
        <w:rPr>
          <w:color w:val="000000"/>
          <w:szCs w:val="20"/>
        </w:rPr>
        <w:t xml:space="preserve"> </w:t>
      </w:r>
      <w:r>
        <w:rPr>
          <w:color w:val="000000"/>
          <w:szCs w:val="20"/>
        </w:rPr>
        <w:t xml:space="preserve">wholly </w:t>
      </w:r>
      <w:r w:rsidRPr="0057462B">
        <w:rPr>
          <w:color w:val="000000"/>
          <w:szCs w:val="20"/>
        </w:rPr>
        <w:t xml:space="preserve">within the </w:t>
      </w:r>
      <w:r>
        <w:rPr>
          <w:color w:val="000000"/>
          <w:szCs w:val="20"/>
        </w:rPr>
        <w:t>extent</w:t>
      </w:r>
      <w:r w:rsidRPr="0057462B">
        <w:rPr>
          <w:color w:val="000000"/>
          <w:szCs w:val="20"/>
        </w:rPr>
        <w:t xml:space="preserve"> </w:t>
      </w:r>
      <w:r>
        <w:rPr>
          <w:color w:val="000000"/>
          <w:szCs w:val="20"/>
        </w:rPr>
        <w:t>of</w:t>
      </w:r>
      <w:r w:rsidRPr="0057462B">
        <w:rPr>
          <w:color w:val="000000"/>
          <w:szCs w:val="20"/>
        </w:rPr>
        <w:t xml:space="preserve"> another</w:t>
      </w:r>
      <w:r>
        <w:rPr>
          <w:color w:val="000000"/>
          <w:szCs w:val="20"/>
        </w:rPr>
        <w:t xml:space="preserve"> E53</w:t>
      </w:r>
      <w:r w:rsidRPr="0057462B">
        <w:rPr>
          <w:color w:val="000000"/>
          <w:szCs w:val="20"/>
        </w:rPr>
        <w:t xml:space="preserve"> Place.</w:t>
      </w:r>
    </w:p>
    <w:p w14:paraId="544DB347" w14:textId="77777777" w:rsidR="008019E6" w:rsidRPr="0057462B" w:rsidRDefault="008019E6">
      <w:pPr>
        <w:jc w:val="both"/>
        <w:rPr>
          <w:color w:val="000000"/>
          <w:szCs w:val="20"/>
        </w:rPr>
      </w:pPr>
    </w:p>
    <w:p w14:paraId="43E37B57" w14:textId="77777777" w:rsidR="008019E6" w:rsidRDefault="008019E6">
      <w:pPr>
        <w:ind w:left="1440"/>
        <w:jc w:val="both"/>
        <w:rPr>
          <w:color w:val="000000"/>
          <w:szCs w:val="20"/>
        </w:rPr>
      </w:pPr>
      <w:r w:rsidRPr="0057462B">
        <w:rPr>
          <w:color w:val="000000"/>
          <w:szCs w:val="20"/>
        </w:rPr>
        <w:t xml:space="preserve">It addresses spatial containment only, and </w:t>
      </w:r>
      <w:r>
        <w:rPr>
          <w:color w:val="000000"/>
          <w:szCs w:val="20"/>
        </w:rPr>
        <w:t>does not imply any relationship between things or phenomena occupying these places</w:t>
      </w:r>
      <w:r w:rsidRPr="0057462B">
        <w:rPr>
          <w:color w:val="000000"/>
          <w:szCs w:val="20"/>
        </w:rPr>
        <w:t>.</w:t>
      </w:r>
    </w:p>
    <w:p w14:paraId="08FF9C90" w14:textId="77777777" w:rsidR="008019E6" w:rsidRPr="0057462B" w:rsidRDefault="008019E6" w:rsidP="00C237B6">
      <w:pPr>
        <w:ind w:left="1418"/>
        <w:jc w:val="both"/>
        <w:rPr>
          <w:szCs w:val="20"/>
        </w:rPr>
      </w:pPr>
      <w:r>
        <w:rPr>
          <w:szCs w:val="20"/>
        </w:rPr>
        <w:t>This property is transitive.</w:t>
      </w:r>
    </w:p>
    <w:p w14:paraId="5125FFA0" w14:textId="77777777" w:rsidR="008019E6" w:rsidRPr="0057462B" w:rsidRDefault="008019E6">
      <w:pPr>
        <w:ind w:left="1440"/>
        <w:jc w:val="both"/>
        <w:rPr>
          <w:color w:val="000000"/>
          <w:szCs w:val="20"/>
        </w:rPr>
      </w:pPr>
    </w:p>
    <w:p w14:paraId="39CC899F" w14:textId="77777777" w:rsidR="008019E6" w:rsidRPr="0057462B" w:rsidRDefault="008019E6">
      <w:pPr>
        <w:ind w:left="1440" w:hanging="1440"/>
        <w:jc w:val="both"/>
        <w:rPr>
          <w:szCs w:val="20"/>
        </w:rPr>
      </w:pPr>
      <w:r w:rsidRPr="0057462B">
        <w:rPr>
          <w:szCs w:val="20"/>
        </w:rPr>
        <w:t>Examples:</w:t>
      </w:r>
      <w:r w:rsidRPr="0057462B">
        <w:rPr>
          <w:szCs w:val="20"/>
        </w:rPr>
        <w:tab/>
      </w:r>
    </w:p>
    <w:p w14:paraId="76C87332" w14:textId="77777777" w:rsidR="008019E6" w:rsidRDefault="008019E6">
      <w:pPr>
        <w:numPr>
          <w:ilvl w:val="0"/>
          <w:numId w:val="92"/>
        </w:numPr>
        <w:jc w:val="both"/>
        <w:rPr>
          <w:szCs w:val="20"/>
        </w:rPr>
      </w:pPr>
      <w:r w:rsidRPr="0057462B">
        <w:rPr>
          <w:szCs w:val="20"/>
        </w:rPr>
        <w:t xml:space="preserve">the area covered by the World Heritage Site of Stonehenge (E53) </w:t>
      </w:r>
      <w:r w:rsidRPr="0057462B">
        <w:rPr>
          <w:i/>
          <w:iCs/>
          <w:szCs w:val="20"/>
        </w:rPr>
        <w:t>falls within</w:t>
      </w:r>
      <w:r w:rsidRPr="0057462B">
        <w:rPr>
          <w:szCs w:val="20"/>
        </w:rPr>
        <w:t xml:space="preserve"> the area of Salisbury Plain (E53)</w:t>
      </w:r>
    </w:p>
    <w:p w14:paraId="02F84E96" w14:textId="77777777" w:rsidR="008019E6" w:rsidRDefault="008019E6" w:rsidP="00611D2D">
      <w:pPr>
        <w:jc w:val="both"/>
        <w:rPr>
          <w:szCs w:val="20"/>
        </w:rPr>
      </w:pPr>
    </w:p>
    <w:p w14:paraId="0AEB8911" w14:textId="77777777" w:rsidR="008019E6" w:rsidRPr="000D33CC" w:rsidRDefault="008019E6" w:rsidP="00611D2D">
      <w:pPr>
        <w:jc w:val="both"/>
        <w:rPr>
          <w:szCs w:val="20"/>
          <w:lang w:val="en-US"/>
        </w:rPr>
      </w:pPr>
      <w:r w:rsidRPr="000D33CC">
        <w:rPr>
          <w:szCs w:val="20"/>
          <w:lang w:val="en-US"/>
        </w:rPr>
        <w:t>In First Order Logic:</w:t>
      </w:r>
    </w:p>
    <w:p w14:paraId="08F609FA"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P89(x,y) </w:t>
      </w:r>
      <w:r w:rsidRPr="000D33CC">
        <w:rPr>
          <w:rFonts w:ascii="Cambria Math" w:hAnsi="Cambria Math" w:cs="Cambria Math"/>
          <w:szCs w:val="20"/>
          <w:lang w:val="en-US"/>
        </w:rPr>
        <w:t>⊃</w:t>
      </w:r>
      <w:r w:rsidRPr="000D33CC">
        <w:rPr>
          <w:szCs w:val="20"/>
          <w:lang w:val="en-US"/>
        </w:rPr>
        <w:t xml:space="preserve"> E53(x)</w:t>
      </w:r>
    </w:p>
    <w:p w14:paraId="61E97A26"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P89(x,y) </w:t>
      </w:r>
      <w:r w:rsidRPr="002B3B46">
        <w:rPr>
          <w:rFonts w:ascii="Cambria Math" w:hAnsi="Cambria Math" w:cs="Cambria Math"/>
          <w:szCs w:val="20"/>
          <w:lang w:val="es-ES"/>
        </w:rPr>
        <w:t>⊃</w:t>
      </w:r>
      <w:r w:rsidRPr="002B3B46">
        <w:rPr>
          <w:szCs w:val="20"/>
          <w:lang w:val="es-ES"/>
        </w:rPr>
        <w:t xml:space="preserve"> E53(y)</w:t>
      </w:r>
    </w:p>
    <w:p w14:paraId="54FFF98B" w14:textId="77777777" w:rsidR="008019E6" w:rsidRPr="002B3B46" w:rsidRDefault="008019E6" w:rsidP="00611D2D">
      <w:pPr>
        <w:jc w:val="both"/>
        <w:rPr>
          <w:szCs w:val="20"/>
          <w:lang w:val="es-ES"/>
        </w:rPr>
      </w:pPr>
    </w:p>
    <w:p w14:paraId="7B153876" w14:textId="77777777" w:rsidR="008019E6" w:rsidRPr="000D33CC" w:rsidRDefault="008019E6">
      <w:pPr>
        <w:pStyle w:val="Heading3"/>
        <w:rPr>
          <w:b w:val="0"/>
          <w:bCs w:val="0"/>
          <w:szCs w:val="20"/>
          <w:lang w:val="es-ES"/>
        </w:rPr>
      </w:pPr>
      <w:bookmarkStart w:id="1275" w:name="_P90_has_value"/>
      <w:bookmarkStart w:id="1276" w:name="_Toc25403097"/>
      <w:bookmarkStart w:id="1277" w:name="_Toc40519485"/>
      <w:bookmarkStart w:id="1278" w:name="_Toc40584476"/>
      <w:bookmarkStart w:id="1279" w:name="_Toc40597488"/>
      <w:bookmarkStart w:id="1280" w:name="_Toc468456529"/>
      <w:bookmarkEnd w:id="1275"/>
      <w:r w:rsidRPr="000D33CC">
        <w:rPr>
          <w:lang w:val="es-ES"/>
        </w:rPr>
        <w:t>P90 has value</w:t>
      </w:r>
      <w:bookmarkEnd w:id="1276"/>
      <w:bookmarkEnd w:id="1277"/>
      <w:bookmarkEnd w:id="1278"/>
      <w:bookmarkEnd w:id="1279"/>
      <w:bookmarkEnd w:id="1280"/>
    </w:p>
    <w:p w14:paraId="78240771" w14:textId="77777777" w:rsidR="008019E6" w:rsidRPr="0057462B" w:rsidRDefault="008019E6">
      <w:r w:rsidRPr="0057462B">
        <w:t>Domain:</w:t>
      </w:r>
      <w:r w:rsidRPr="0057462B">
        <w:tab/>
      </w:r>
      <w:r w:rsidRPr="0057462B">
        <w:tab/>
      </w:r>
      <w:hyperlink w:anchor="_E54_Dimension" w:history="1">
        <w:r w:rsidRPr="0057462B">
          <w:rPr>
            <w:rStyle w:val="Hyperlink"/>
          </w:rPr>
          <w:t>E54</w:t>
        </w:r>
      </w:hyperlink>
      <w:r w:rsidRPr="0057462B">
        <w:t xml:space="preserve"> Dimension</w:t>
      </w:r>
    </w:p>
    <w:p w14:paraId="193E6E91" w14:textId="77777777" w:rsidR="008019E6" w:rsidRPr="0057462B" w:rsidRDefault="008019E6">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14:paraId="0B24758A"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one, necessary (1,1:0,n)</w:t>
      </w:r>
    </w:p>
    <w:p w14:paraId="10BDDFD7" w14:textId="77777777" w:rsidR="008019E6" w:rsidRPr="0057462B" w:rsidRDefault="008019E6">
      <w:pPr>
        <w:rPr>
          <w:szCs w:val="20"/>
        </w:rPr>
      </w:pPr>
    </w:p>
    <w:p w14:paraId="5F40F121" w14:textId="77777777" w:rsidR="008019E6" w:rsidRPr="0057462B" w:rsidRDefault="008019E6">
      <w:pPr>
        <w:ind w:left="1418" w:hanging="1418"/>
        <w:jc w:val="both"/>
        <w:rPr>
          <w:szCs w:val="20"/>
        </w:rPr>
      </w:pPr>
      <w:r w:rsidRPr="0057462B">
        <w:rPr>
          <w:szCs w:val="20"/>
        </w:rPr>
        <w:t>Scope note:</w:t>
      </w:r>
      <w:r w:rsidRPr="0057462B">
        <w:rPr>
          <w:szCs w:val="20"/>
        </w:rPr>
        <w:tab/>
        <w:t>This property allows an E54 Dimension to be approximated by an E60 Number primitive.</w:t>
      </w:r>
    </w:p>
    <w:p w14:paraId="596F5767" w14:textId="77777777" w:rsidR="008019E6" w:rsidRPr="0057462B" w:rsidRDefault="008019E6">
      <w:pPr>
        <w:rPr>
          <w:szCs w:val="20"/>
        </w:rPr>
      </w:pPr>
    </w:p>
    <w:p w14:paraId="1F78F126" w14:textId="77777777" w:rsidR="008019E6" w:rsidRPr="0057462B" w:rsidRDefault="008019E6">
      <w:pPr>
        <w:rPr>
          <w:szCs w:val="20"/>
        </w:rPr>
      </w:pPr>
      <w:r w:rsidRPr="0057462B">
        <w:rPr>
          <w:szCs w:val="20"/>
        </w:rPr>
        <w:t>Examples:</w:t>
      </w:r>
      <w:r w:rsidRPr="0057462B">
        <w:rPr>
          <w:szCs w:val="20"/>
        </w:rPr>
        <w:tab/>
      </w:r>
    </w:p>
    <w:p w14:paraId="7DC7F367" w14:textId="77777777" w:rsidR="008019E6" w:rsidRDefault="008019E6">
      <w:pPr>
        <w:numPr>
          <w:ilvl w:val="0"/>
          <w:numId w:val="92"/>
        </w:numPr>
        <w:rPr>
          <w:szCs w:val="20"/>
        </w:rPr>
      </w:pPr>
      <w:r w:rsidRPr="0057462B">
        <w:rPr>
          <w:szCs w:val="20"/>
        </w:rPr>
        <w:t xml:space="preserve">height of silver cup 232 (E54) </w:t>
      </w:r>
      <w:r w:rsidRPr="0057462B">
        <w:rPr>
          <w:i/>
          <w:iCs/>
          <w:szCs w:val="20"/>
        </w:rPr>
        <w:t xml:space="preserve">has value </w:t>
      </w:r>
      <w:r w:rsidRPr="0057462B">
        <w:rPr>
          <w:szCs w:val="20"/>
        </w:rPr>
        <w:t>226 (E60)</w:t>
      </w:r>
    </w:p>
    <w:p w14:paraId="7AD1A3E3" w14:textId="77777777" w:rsidR="008019E6" w:rsidRDefault="008019E6" w:rsidP="00611D2D">
      <w:pPr>
        <w:rPr>
          <w:szCs w:val="20"/>
        </w:rPr>
      </w:pPr>
    </w:p>
    <w:p w14:paraId="578923D7" w14:textId="77777777" w:rsidR="008019E6" w:rsidRPr="000D33CC" w:rsidRDefault="008019E6" w:rsidP="00611D2D">
      <w:pPr>
        <w:rPr>
          <w:szCs w:val="20"/>
          <w:lang w:val="en-US"/>
        </w:rPr>
      </w:pPr>
      <w:r w:rsidRPr="000D33CC">
        <w:rPr>
          <w:szCs w:val="20"/>
          <w:lang w:val="en-US"/>
        </w:rPr>
        <w:t>In First Order Logic:</w:t>
      </w:r>
    </w:p>
    <w:p w14:paraId="4330C9F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P90(x,y) </w:t>
      </w:r>
      <w:r w:rsidRPr="000D33CC">
        <w:rPr>
          <w:rFonts w:ascii="Cambria Math" w:hAnsi="Cambria Math" w:cs="Cambria Math"/>
          <w:szCs w:val="20"/>
          <w:lang w:val="en-US"/>
        </w:rPr>
        <w:t>⊃</w:t>
      </w:r>
      <w:r w:rsidRPr="000D33CC">
        <w:rPr>
          <w:szCs w:val="20"/>
          <w:lang w:val="en-US"/>
        </w:rPr>
        <w:t xml:space="preserve"> E54(x)</w:t>
      </w:r>
    </w:p>
    <w:p w14:paraId="41C1FBC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P90(x,y) </w:t>
      </w:r>
      <w:r w:rsidRPr="000D33CC">
        <w:rPr>
          <w:rFonts w:ascii="Cambria Math" w:hAnsi="Cambria Math" w:cs="Cambria Math"/>
          <w:szCs w:val="20"/>
          <w:lang w:val="en-US"/>
        </w:rPr>
        <w:t>⊃</w:t>
      </w:r>
      <w:r w:rsidRPr="000D33CC">
        <w:rPr>
          <w:szCs w:val="20"/>
          <w:lang w:val="en-US"/>
        </w:rPr>
        <w:t xml:space="preserve"> E60(y)</w:t>
      </w:r>
    </w:p>
    <w:p w14:paraId="49E4C75A" w14:textId="77777777" w:rsidR="008019E6" w:rsidRPr="000D33CC" w:rsidRDefault="008019E6" w:rsidP="00611D2D">
      <w:pPr>
        <w:rPr>
          <w:szCs w:val="20"/>
          <w:lang w:val="en-US"/>
        </w:rPr>
      </w:pPr>
    </w:p>
    <w:p w14:paraId="68C09B2A" w14:textId="77777777" w:rsidR="008019E6" w:rsidRPr="0057462B" w:rsidRDefault="008019E6">
      <w:pPr>
        <w:pStyle w:val="Heading3"/>
        <w:rPr>
          <w:b w:val="0"/>
          <w:bCs w:val="0"/>
          <w:szCs w:val="20"/>
        </w:rPr>
      </w:pPr>
      <w:bookmarkStart w:id="1281" w:name="_P91_has_unit_(is_unit_of)"/>
      <w:bookmarkStart w:id="1282" w:name="_Toc25403098"/>
      <w:bookmarkStart w:id="1283" w:name="_Toc40519486"/>
      <w:bookmarkStart w:id="1284" w:name="_Toc40584477"/>
      <w:bookmarkStart w:id="1285" w:name="_Toc40597489"/>
      <w:bookmarkStart w:id="1286" w:name="_Toc468456530"/>
      <w:bookmarkEnd w:id="1281"/>
      <w:r w:rsidRPr="0057462B">
        <w:t>P91 has unit (is unit of)</w:t>
      </w:r>
      <w:bookmarkEnd w:id="1282"/>
      <w:bookmarkEnd w:id="1283"/>
      <w:bookmarkEnd w:id="1284"/>
      <w:bookmarkEnd w:id="1285"/>
      <w:bookmarkEnd w:id="1286"/>
    </w:p>
    <w:p w14:paraId="400D816F" w14:textId="77777777" w:rsidR="008019E6" w:rsidRPr="0057462B" w:rsidRDefault="008019E6">
      <w:r w:rsidRPr="0057462B">
        <w:t>Domain:</w:t>
      </w:r>
      <w:r w:rsidRPr="0057462B">
        <w:tab/>
      </w:r>
      <w:r w:rsidRPr="0057462B">
        <w:tab/>
      </w:r>
      <w:hyperlink w:anchor="_E54_Dimension" w:history="1">
        <w:r w:rsidRPr="0057462B">
          <w:rPr>
            <w:rStyle w:val="Hyperlink"/>
          </w:rPr>
          <w:t>E54</w:t>
        </w:r>
      </w:hyperlink>
      <w:r w:rsidRPr="0057462B">
        <w:t xml:space="preserve"> Dimension</w:t>
      </w:r>
    </w:p>
    <w:p w14:paraId="612B5DBB" w14:textId="77777777" w:rsidR="008019E6" w:rsidRPr="0057462B" w:rsidRDefault="008019E6">
      <w:pPr>
        <w:pStyle w:val="FootnoteText"/>
        <w:widowControl/>
      </w:pPr>
      <w:r w:rsidRPr="0057462B">
        <w:t>Range:</w:t>
      </w:r>
      <w:r w:rsidRPr="0057462B">
        <w:tab/>
      </w:r>
      <w:r w:rsidRPr="0057462B">
        <w:tab/>
      </w:r>
      <w:hyperlink w:anchor="_E58_Measurement_Unit" w:history="1">
        <w:r w:rsidRPr="0057462B">
          <w:rPr>
            <w:rStyle w:val="Hyperlink"/>
          </w:rPr>
          <w:t>E58</w:t>
        </w:r>
      </w:hyperlink>
      <w:r w:rsidRPr="0057462B">
        <w:t xml:space="preserve"> Measurement Unit</w:t>
      </w:r>
    </w:p>
    <w:p w14:paraId="57B7CA0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40CECC2E" w14:textId="77777777" w:rsidR="008019E6" w:rsidRPr="0057462B" w:rsidRDefault="008019E6">
      <w:pPr>
        <w:rPr>
          <w:szCs w:val="20"/>
        </w:rPr>
      </w:pPr>
    </w:p>
    <w:p w14:paraId="587BE5CA" w14:textId="77777777" w:rsidR="008019E6" w:rsidRPr="0057462B" w:rsidRDefault="008019E6">
      <w:pPr>
        <w:rPr>
          <w:szCs w:val="20"/>
        </w:rPr>
      </w:pPr>
      <w:r w:rsidRPr="0057462B">
        <w:rPr>
          <w:szCs w:val="20"/>
        </w:rPr>
        <w:t>Scope note:</w:t>
      </w:r>
      <w:r w:rsidRPr="0057462B">
        <w:rPr>
          <w:szCs w:val="20"/>
        </w:rPr>
        <w:tab/>
        <w:t>This property shows the type of unit an E54 Dimension was expressed in.</w:t>
      </w:r>
    </w:p>
    <w:p w14:paraId="242B517F" w14:textId="77777777" w:rsidR="008019E6" w:rsidRPr="0057462B" w:rsidRDefault="008019E6">
      <w:pPr>
        <w:rPr>
          <w:szCs w:val="20"/>
        </w:rPr>
      </w:pPr>
    </w:p>
    <w:p w14:paraId="2CE24A2F" w14:textId="77777777" w:rsidR="008019E6" w:rsidRPr="0057462B" w:rsidRDefault="008019E6">
      <w:pPr>
        <w:rPr>
          <w:szCs w:val="20"/>
        </w:rPr>
      </w:pPr>
      <w:r w:rsidRPr="0057462B">
        <w:rPr>
          <w:szCs w:val="20"/>
        </w:rPr>
        <w:t>Examples:</w:t>
      </w:r>
      <w:r w:rsidRPr="0057462B">
        <w:rPr>
          <w:szCs w:val="20"/>
        </w:rPr>
        <w:tab/>
      </w:r>
    </w:p>
    <w:p w14:paraId="0044A6C6" w14:textId="77777777" w:rsidR="008019E6" w:rsidRDefault="008019E6">
      <w:pPr>
        <w:numPr>
          <w:ilvl w:val="0"/>
          <w:numId w:val="92"/>
        </w:numPr>
        <w:rPr>
          <w:szCs w:val="20"/>
        </w:rPr>
      </w:pPr>
      <w:r w:rsidRPr="0057462B">
        <w:rPr>
          <w:szCs w:val="20"/>
        </w:rPr>
        <w:t xml:space="preserve">height of silver cup 232 (E54) </w:t>
      </w:r>
      <w:r w:rsidRPr="0057462B">
        <w:rPr>
          <w:i/>
          <w:iCs/>
          <w:szCs w:val="20"/>
        </w:rPr>
        <w:t>has</w:t>
      </w:r>
      <w:r w:rsidRPr="0057462B">
        <w:rPr>
          <w:szCs w:val="20"/>
        </w:rPr>
        <w:t xml:space="preserve"> </w:t>
      </w:r>
      <w:r w:rsidRPr="0057462B">
        <w:rPr>
          <w:i/>
          <w:iCs/>
          <w:szCs w:val="20"/>
        </w:rPr>
        <w:t xml:space="preserve">unit </w:t>
      </w:r>
      <w:r w:rsidRPr="0057462B">
        <w:rPr>
          <w:szCs w:val="20"/>
        </w:rPr>
        <w:t>mm (E58)</w:t>
      </w:r>
    </w:p>
    <w:p w14:paraId="64BEA829" w14:textId="77777777" w:rsidR="008019E6" w:rsidRDefault="008019E6" w:rsidP="00611D2D">
      <w:pPr>
        <w:rPr>
          <w:szCs w:val="20"/>
        </w:rPr>
      </w:pPr>
    </w:p>
    <w:p w14:paraId="01460983" w14:textId="77777777" w:rsidR="008019E6" w:rsidRPr="000D33CC" w:rsidRDefault="008019E6" w:rsidP="00611D2D">
      <w:pPr>
        <w:rPr>
          <w:szCs w:val="20"/>
          <w:lang w:val="en-US"/>
        </w:rPr>
      </w:pPr>
      <w:r w:rsidRPr="000D33CC">
        <w:rPr>
          <w:szCs w:val="20"/>
          <w:lang w:val="en-US"/>
        </w:rPr>
        <w:t>In First Order Logic:</w:t>
      </w:r>
    </w:p>
    <w:p w14:paraId="76E7959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P91(x,y) </w:t>
      </w:r>
      <w:r w:rsidRPr="000D33CC">
        <w:rPr>
          <w:rFonts w:ascii="Cambria Math" w:hAnsi="Cambria Math" w:cs="Cambria Math"/>
          <w:szCs w:val="20"/>
          <w:lang w:val="en-US"/>
        </w:rPr>
        <w:t>⊃</w:t>
      </w:r>
      <w:r w:rsidRPr="000D33CC">
        <w:rPr>
          <w:szCs w:val="20"/>
          <w:lang w:val="en-US"/>
        </w:rPr>
        <w:t xml:space="preserve"> E54(x)</w:t>
      </w:r>
    </w:p>
    <w:p w14:paraId="2D61D79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P91(x,y) </w:t>
      </w:r>
      <w:r w:rsidRPr="000D33CC">
        <w:rPr>
          <w:rFonts w:ascii="Cambria Math" w:hAnsi="Cambria Math" w:cs="Cambria Math"/>
          <w:szCs w:val="20"/>
          <w:lang w:val="en-US"/>
        </w:rPr>
        <w:t>⊃</w:t>
      </w:r>
      <w:r w:rsidRPr="000D33CC">
        <w:rPr>
          <w:szCs w:val="20"/>
          <w:lang w:val="en-US"/>
        </w:rPr>
        <w:t xml:space="preserve"> E58(y)</w:t>
      </w:r>
    </w:p>
    <w:p w14:paraId="1D994B53" w14:textId="77777777" w:rsidR="008019E6" w:rsidRPr="000D33CC" w:rsidRDefault="008019E6" w:rsidP="00611D2D">
      <w:pPr>
        <w:rPr>
          <w:szCs w:val="20"/>
          <w:lang w:val="en-US"/>
        </w:rPr>
      </w:pPr>
    </w:p>
    <w:p w14:paraId="1CEB65DA" w14:textId="77777777" w:rsidR="008019E6" w:rsidRPr="0057462B" w:rsidRDefault="008019E6">
      <w:pPr>
        <w:pStyle w:val="Heading3"/>
        <w:jc w:val="both"/>
        <w:rPr>
          <w:b w:val="0"/>
          <w:bCs w:val="0"/>
          <w:szCs w:val="20"/>
        </w:rPr>
      </w:pPr>
      <w:bookmarkStart w:id="1287" w:name="_P92_brought_into_existence_(was_bro"/>
      <w:bookmarkStart w:id="1288" w:name="_P92_brought_into"/>
      <w:bookmarkStart w:id="1289" w:name="_Toc25403099"/>
      <w:bookmarkStart w:id="1290" w:name="_Toc40519487"/>
      <w:bookmarkStart w:id="1291" w:name="_Toc40584478"/>
      <w:bookmarkStart w:id="1292" w:name="_Toc40597490"/>
      <w:bookmarkStart w:id="1293" w:name="_Toc468456531"/>
      <w:bookmarkEnd w:id="1287"/>
      <w:bookmarkEnd w:id="1288"/>
      <w:r w:rsidRPr="0057462B">
        <w:t>P92 brought into existence (was brought into existence by)</w:t>
      </w:r>
      <w:bookmarkEnd w:id="1289"/>
      <w:bookmarkEnd w:id="1290"/>
      <w:bookmarkEnd w:id="1291"/>
      <w:bookmarkEnd w:id="1292"/>
      <w:bookmarkEnd w:id="1293"/>
    </w:p>
    <w:p w14:paraId="0DAF269A" w14:textId="77777777" w:rsidR="008019E6" w:rsidRPr="0057462B" w:rsidRDefault="008019E6">
      <w:r w:rsidRPr="0057462B">
        <w:t>Domain:</w:t>
      </w:r>
      <w:r w:rsidRPr="0057462B">
        <w:tab/>
      </w:r>
      <w:r w:rsidRPr="0057462B">
        <w:tab/>
      </w:r>
      <w:hyperlink w:anchor="_E63_Beginning_of_Existence" w:history="1">
        <w:r w:rsidRPr="0057462B">
          <w:rPr>
            <w:rStyle w:val="Hyperlink"/>
          </w:rPr>
          <w:t>E63</w:t>
        </w:r>
      </w:hyperlink>
      <w:r w:rsidRPr="0057462B">
        <w:t xml:space="preserve"> Beginning of Existence</w:t>
      </w:r>
    </w:p>
    <w:p w14:paraId="1368A396"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30586977" w14:textId="77777777" w:rsidR="008019E6" w:rsidRPr="0057462B" w:rsidRDefault="008019E6">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4AD2C801" w14:textId="77777777" w:rsidR="008019E6" w:rsidRPr="0057462B" w:rsidRDefault="008019E6">
      <w:pPr>
        <w:ind w:left="1418" w:hanging="1418"/>
        <w:rPr>
          <w:szCs w:val="20"/>
        </w:rPr>
      </w:pPr>
      <w:r w:rsidRPr="0057462B">
        <w:rPr>
          <w:szCs w:val="20"/>
        </w:rPr>
        <w:t>Superproperty of:</w:t>
      </w:r>
      <w:r w:rsidRPr="0057462B">
        <w:rPr>
          <w:szCs w:val="20"/>
        </w:rPr>
        <w:tab/>
      </w:r>
      <w:hyperlink w:anchor="_E65_Creation" w:history="1">
        <w:r w:rsidRPr="0057462B">
          <w:rPr>
            <w:rStyle w:val="Hyperlink"/>
            <w:szCs w:val="20"/>
          </w:rPr>
          <w:t>E65</w:t>
        </w:r>
      </w:hyperlink>
      <w:r w:rsidRPr="0057462B">
        <w:rPr>
          <w:szCs w:val="20"/>
        </w:rPr>
        <w:t xml:space="preserve"> Creation. </w:t>
      </w:r>
      <w:hyperlink w:anchor="_P94_has_created_(was created by)" w:history="1">
        <w:r w:rsidRPr="0057462B">
          <w:rPr>
            <w:rStyle w:val="Hyperlink"/>
            <w:szCs w:val="20"/>
          </w:rPr>
          <w:t>P94</w:t>
        </w:r>
      </w:hyperlink>
      <w:r w:rsidRPr="0057462B">
        <w:rPr>
          <w:szCs w:val="20"/>
        </w:rPr>
        <w:t xml:space="preserve"> has created (was created by): </w:t>
      </w:r>
      <w:hyperlink w:anchor="_E28_Conceptual_Object" w:history="1">
        <w:r w:rsidRPr="0057462B">
          <w:rPr>
            <w:rStyle w:val="Hyperlink"/>
            <w:szCs w:val="20"/>
          </w:rPr>
          <w:t>E28</w:t>
        </w:r>
      </w:hyperlink>
      <w:r w:rsidRPr="0057462B">
        <w:rPr>
          <w:szCs w:val="20"/>
        </w:rPr>
        <w:t xml:space="preserve"> Conceptual Object</w:t>
      </w:r>
    </w:p>
    <w:p w14:paraId="134FBD09" w14:textId="77777777" w:rsidR="008019E6" w:rsidRPr="0057462B" w:rsidRDefault="008019E6">
      <w:pPr>
        <w:ind w:left="1418" w:hanging="1418"/>
        <w:rPr>
          <w:szCs w:val="20"/>
        </w:rPr>
      </w:pPr>
      <w:r w:rsidRPr="0057462B">
        <w:rPr>
          <w:szCs w:val="20"/>
        </w:rPr>
        <w:tab/>
      </w:r>
      <w:hyperlink w:anchor="_E66_Formation" w:history="1">
        <w:r w:rsidRPr="0057462B">
          <w:rPr>
            <w:rStyle w:val="Hyperlink"/>
            <w:szCs w:val="20"/>
          </w:rPr>
          <w:t>E66</w:t>
        </w:r>
      </w:hyperlink>
      <w:r w:rsidRPr="0057462B">
        <w:rPr>
          <w:szCs w:val="20"/>
        </w:rPr>
        <w:t xml:space="preserve"> Formation. </w:t>
      </w:r>
      <w:hyperlink w:anchor="_P95_has_formed_(was formed by)" w:history="1">
        <w:r w:rsidRPr="0057462B">
          <w:rPr>
            <w:rStyle w:val="Hyperlink"/>
            <w:szCs w:val="20"/>
          </w:rPr>
          <w:t>P95</w:t>
        </w:r>
      </w:hyperlink>
      <w:r w:rsidRPr="0057462B">
        <w:rPr>
          <w:szCs w:val="20"/>
        </w:rPr>
        <w:t xml:space="preserve"> has formed (was formed by): </w:t>
      </w:r>
      <w:hyperlink w:anchor="_E74_Group" w:history="1">
        <w:r w:rsidRPr="0057462B">
          <w:rPr>
            <w:rStyle w:val="Hyperlink"/>
            <w:szCs w:val="20"/>
          </w:rPr>
          <w:t>E74</w:t>
        </w:r>
      </w:hyperlink>
      <w:r w:rsidRPr="0057462B">
        <w:rPr>
          <w:szCs w:val="20"/>
        </w:rPr>
        <w:t xml:space="preserve"> Group</w:t>
      </w:r>
    </w:p>
    <w:p w14:paraId="7513C09B" w14:textId="77777777" w:rsidR="008019E6" w:rsidRPr="0057462B" w:rsidRDefault="008019E6">
      <w:pPr>
        <w:ind w:left="1418" w:hanging="1418"/>
        <w:rPr>
          <w:szCs w:val="20"/>
        </w:rPr>
      </w:pPr>
      <w:r w:rsidRPr="0057462B">
        <w:rPr>
          <w:szCs w:val="20"/>
        </w:rPr>
        <w:tab/>
      </w:r>
      <w:hyperlink w:anchor="_E67_Birth" w:history="1">
        <w:r w:rsidRPr="0057462B">
          <w:rPr>
            <w:rStyle w:val="Hyperlink"/>
            <w:szCs w:val="20"/>
          </w:rPr>
          <w:t>E67</w:t>
        </w:r>
      </w:hyperlink>
      <w:r w:rsidRPr="0057462B">
        <w:rPr>
          <w:szCs w:val="20"/>
        </w:rPr>
        <w:t xml:space="preserve"> Birth. </w:t>
      </w:r>
      <w:hyperlink w:anchor="_P98_brought_into_life (was born)" w:history="1">
        <w:r w:rsidRPr="0057462B">
          <w:rPr>
            <w:rStyle w:val="Hyperlink"/>
            <w:szCs w:val="20"/>
          </w:rPr>
          <w:t>P98</w:t>
        </w:r>
      </w:hyperlink>
      <w:r w:rsidRPr="0057462B">
        <w:rPr>
          <w:szCs w:val="20"/>
        </w:rPr>
        <w:t xml:space="preserve"> brought into life (was born): </w:t>
      </w:r>
      <w:hyperlink w:anchor="_E21_Person" w:history="1">
        <w:r w:rsidRPr="0057462B">
          <w:rPr>
            <w:rStyle w:val="Hyperlink"/>
            <w:szCs w:val="20"/>
          </w:rPr>
          <w:t>E21</w:t>
        </w:r>
      </w:hyperlink>
      <w:r w:rsidRPr="0057462B">
        <w:rPr>
          <w:szCs w:val="20"/>
        </w:rPr>
        <w:t xml:space="preserve"> Person</w:t>
      </w:r>
    </w:p>
    <w:p w14:paraId="11D0FF4F" w14:textId="77777777" w:rsidR="008019E6" w:rsidRPr="0057462B" w:rsidRDefault="008019E6">
      <w:pPr>
        <w:ind w:left="1418" w:hanging="1418"/>
        <w:rPr>
          <w:szCs w:val="20"/>
        </w:rPr>
      </w:pPr>
      <w:r w:rsidRPr="0057462B">
        <w:rPr>
          <w:szCs w:val="20"/>
        </w:rPr>
        <w:tab/>
      </w:r>
      <w:hyperlink w:anchor="_E12_Production" w:history="1">
        <w:r w:rsidRPr="0057462B">
          <w:rPr>
            <w:rStyle w:val="Hyperlink"/>
            <w:szCs w:val="20"/>
          </w:rPr>
          <w:t>E12</w:t>
        </w:r>
      </w:hyperlink>
      <w:r w:rsidRPr="0057462B">
        <w:rPr>
          <w:szCs w:val="20"/>
        </w:rPr>
        <w:t xml:space="preserve"> Production. </w:t>
      </w:r>
      <w:hyperlink w:anchor="_P108_has_produced_(was produced by)"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Man-Made Thing</w:t>
      </w:r>
    </w:p>
    <w:p w14:paraId="19DF3D10" w14:textId="77777777" w:rsidR="008019E6" w:rsidRPr="0057462B" w:rsidRDefault="008019E6">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3_resulted_in_(resulted from)" w:history="1">
        <w:r w:rsidRPr="0057462B">
          <w:rPr>
            <w:rStyle w:val="Hyperlink"/>
            <w:szCs w:val="20"/>
          </w:rPr>
          <w:t>P123</w:t>
        </w:r>
      </w:hyperlink>
      <w:r w:rsidRPr="0057462B">
        <w:rPr>
          <w:szCs w:val="20"/>
        </w:rPr>
        <w:t xml:space="preserve"> resulted in (resulted from): </w:t>
      </w:r>
      <w:hyperlink w:anchor="_E77_Persistent_Item" w:history="1">
        <w:r w:rsidRPr="0057462B">
          <w:rPr>
            <w:rStyle w:val="Hyperlink"/>
            <w:szCs w:val="20"/>
          </w:rPr>
          <w:t>E77</w:t>
        </w:r>
      </w:hyperlink>
      <w:r w:rsidRPr="0057462B">
        <w:rPr>
          <w:szCs w:val="20"/>
        </w:rPr>
        <w:t xml:space="preserve"> Persistent Item</w:t>
      </w:r>
    </w:p>
    <w:p w14:paraId="24364D9B" w14:textId="77777777" w:rsidR="008019E6" w:rsidRPr="0057462B" w:rsidRDefault="008019E6">
      <w:pPr>
        <w:rPr>
          <w:szCs w:val="20"/>
        </w:rPr>
      </w:pPr>
      <w:r w:rsidRPr="0057462B">
        <w:rPr>
          <w:szCs w:val="20"/>
        </w:rPr>
        <w:t>Quantification:</w:t>
      </w:r>
      <w:r w:rsidRPr="0057462B">
        <w:rPr>
          <w:szCs w:val="20"/>
        </w:rPr>
        <w:tab/>
        <w:t>one to many, necessary, dependent (1,n:1,1)</w:t>
      </w:r>
    </w:p>
    <w:p w14:paraId="524BEF07" w14:textId="77777777" w:rsidR="008019E6" w:rsidRPr="0057462B" w:rsidRDefault="008019E6">
      <w:pPr>
        <w:rPr>
          <w:szCs w:val="20"/>
        </w:rPr>
      </w:pPr>
    </w:p>
    <w:p w14:paraId="461DB077" w14:textId="77777777" w:rsidR="008019E6" w:rsidRPr="0057462B" w:rsidRDefault="008019E6">
      <w:pPr>
        <w:ind w:left="1418" w:hanging="1418"/>
        <w:jc w:val="both"/>
        <w:rPr>
          <w:szCs w:val="20"/>
        </w:rPr>
      </w:pPr>
      <w:r w:rsidRPr="0057462B">
        <w:rPr>
          <w:szCs w:val="20"/>
        </w:rPr>
        <w:t>Scope note:</w:t>
      </w:r>
      <w:r w:rsidRPr="0057462B">
        <w:rPr>
          <w:szCs w:val="20"/>
        </w:rPr>
        <w:tab/>
        <w:t>This property allows an E63 Beginning of Existence event to be linked to the E77 Persistent Item brought into existence by it.</w:t>
      </w:r>
    </w:p>
    <w:p w14:paraId="7C07A5A9" w14:textId="77777777" w:rsidR="008019E6" w:rsidRPr="0057462B" w:rsidRDefault="008019E6">
      <w:pPr>
        <w:ind w:left="1418" w:hanging="1418"/>
        <w:jc w:val="both"/>
        <w:rPr>
          <w:szCs w:val="20"/>
        </w:rPr>
      </w:pPr>
    </w:p>
    <w:p w14:paraId="4C6B3BD4" w14:textId="77777777" w:rsidR="008019E6" w:rsidRPr="0057462B" w:rsidRDefault="008019E6">
      <w:pPr>
        <w:ind w:left="1418"/>
        <w:jc w:val="both"/>
        <w:rPr>
          <w:szCs w:val="20"/>
        </w:rPr>
      </w:pPr>
      <w:r w:rsidRPr="0057462B">
        <w:rPr>
          <w:szCs w:val="20"/>
        </w:rPr>
        <w:t>It allows a “start” to be attached to any Persistent Item being documented i.e. E70 Thing, E72 Legal Object, E39 Actor, E41 Appellation, E51 Contact Point and E55 Type.</w:t>
      </w:r>
    </w:p>
    <w:p w14:paraId="48E32289" w14:textId="77777777" w:rsidR="008019E6" w:rsidRPr="0057462B" w:rsidRDefault="008019E6">
      <w:pPr>
        <w:jc w:val="both"/>
        <w:rPr>
          <w:szCs w:val="20"/>
        </w:rPr>
      </w:pPr>
      <w:r w:rsidRPr="0057462B">
        <w:rPr>
          <w:szCs w:val="20"/>
        </w:rPr>
        <w:t>Examples:</w:t>
      </w:r>
      <w:r w:rsidRPr="0057462B">
        <w:rPr>
          <w:szCs w:val="20"/>
        </w:rPr>
        <w:tab/>
      </w:r>
    </w:p>
    <w:p w14:paraId="4CB0B889" w14:textId="77777777" w:rsidR="008019E6" w:rsidRDefault="008019E6">
      <w:pPr>
        <w:numPr>
          <w:ilvl w:val="0"/>
          <w:numId w:val="92"/>
        </w:numPr>
        <w:jc w:val="both"/>
        <w:rPr>
          <w:szCs w:val="20"/>
        </w:rPr>
      </w:pPr>
      <w:r w:rsidRPr="0057462B">
        <w:rPr>
          <w:szCs w:val="20"/>
        </w:rPr>
        <w:t>the birth of Mozart (E67</w:t>
      </w:r>
      <w:r w:rsidRPr="0057462B">
        <w:rPr>
          <w:i/>
          <w:iCs/>
          <w:szCs w:val="20"/>
        </w:rPr>
        <w:t>) brought into existence</w:t>
      </w:r>
      <w:r w:rsidRPr="0057462B">
        <w:rPr>
          <w:szCs w:val="20"/>
        </w:rPr>
        <w:t xml:space="preserve"> Mozart (E21)</w:t>
      </w:r>
    </w:p>
    <w:p w14:paraId="32A446A6" w14:textId="77777777" w:rsidR="008019E6" w:rsidRDefault="008019E6" w:rsidP="00611D2D">
      <w:pPr>
        <w:jc w:val="both"/>
        <w:rPr>
          <w:szCs w:val="20"/>
        </w:rPr>
      </w:pPr>
    </w:p>
    <w:p w14:paraId="633710D7" w14:textId="77777777" w:rsidR="008019E6" w:rsidRPr="000D33CC" w:rsidRDefault="008019E6" w:rsidP="00611D2D">
      <w:pPr>
        <w:jc w:val="both"/>
        <w:rPr>
          <w:szCs w:val="20"/>
          <w:lang w:val="en-US"/>
        </w:rPr>
      </w:pPr>
      <w:r w:rsidRPr="000D33CC">
        <w:rPr>
          <w:szCs w:val="20"/>
          <w:lang w:val="en-US"/>
        </w:rPr>
        <w:t>In First Order Logic:</w:t>
      </w:r>
    </w:p>
    <w:p w14:paraId="528DED55"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P92(x,y) </w:t>
      </w:r>
      <w:r w:rsidRPr="000D33CC">
        <w:rPr>
          <w:rFonts w:ascii="Cambria Math" w:hAnsi="Cambria Math" w:cs="Cambria Math"/>
          <w:szCs w:val="20"/>
          <w:lang w:val="en-US"/>
        </w:rPr>
        <w:t>⊃</w:t>
      </w:r>
      <w:r w:rsidRPr="000D33CC">
        <w:rPr>
          <w:szCs w:val="20"/>
          <w:lang w:val="en-US"/>
        </w:rPr>
        <w:t xml:space="preserve"> E63(x)</w:t>
      </w:r>
    </w:p>
    <w:p w14:paraId="29D6BEEE"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P92(x,y) </w:t>
      </w:r>
      <w:r w:rsidRPr="002B3B46">
        <w:rPr>
          <w:rFonts w:ascii="Cambria Math" w:hAnsi="Cambria Math" w:cs="Cambria Math"/>
          <w:szCs w:val="20"/>
          <w:lang w:val="es-ES"/>
        </w:rPr>
        <w:t>⊃</w:t>
      </w:r>
      <w:r w:rsidRPr="002B3B46">
        <w:rPr>
          <w:szCs w:val="20"/>
          <w:lang w:val="es-ES"/>
        </w:rPr>
        <w:t xml:space="preserve"> E77(y) </w:t>
      </w:r>
    </w:p>
    <w:p w14:paraId="2E677D44" w14:textId="77777777" w:rsidR="008019E6" w:rsidRPr="000D33CC" w:rsidRDefault="008019E6"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P92(x,y) </w:t>
      </w:r>
      <w:r w:rsidRPr="000D33CC">
        <w:rPr>
          <w:rFonts w:ascii="Cambria Math" w:hAnsi="Cambria Math" w:cs="Cambria Math"/>
          <w:szCs w:val="20"/>
          <w:lang w:val="es-ES"/>
        </w:rPr>
        <w:t>⊃</w:t>
      </w:r>
      <w:r w:rsidRPr="000D33CC">
        <w:rPr>
          <w:szCs w:val="20"/>
          <w:lang w:val="es-ES"/>
        </w:rPr>
        <w:t xml:space="preserve"> P12(x,y)</w:t>
      </w:r>
    </w:p>
    <w:p w14:paraId="533D5425" w14:textId="77777777" w:rsidR="008019E6" w:rsidRPr="0057462B" w:rsidRDefault="008019E6">
      <w:pPr>
        <w:pStyle w:val="Heading3"/>
        <w:jc w:val="both"/>
        <w:rPr>
          <w:b w:val="0"/>
          <w:bCs w:val="0"/>
          <w:szCs w:val="20"/>
        </w:rPr>
      </w:pPr>
      <w:bookmarkStart w:id="1294" w:name="_P93_took_out_of_existence_(was_take"/>
      <w:bookmarkStart w:id="1295" w:name="_P93_took_out"/>
      <w:bookmarkStart w:id="1296" w:name="_Toc468456532"/>
      <w:bookmarkStart w:id="1297" w:name="_Toc25403100"/>
      <w:bookmarkStart w:id="1298" w:name="_Toc40519488"/>
      <w:bookmarkStart w:id="1299" w:name="_Toc40584479"/>
      <w:bookmarkStart w:id="1300" w:name="_Toc40597491"/>
      <w:bookmarkEnd w:id="1294"/>
      <w:bookmarkEnd w:id="1295"/>
      <w:r w:rsidRPr="0057462B">
        <w:t>P93 took out of existence (was taken out of existence by)</w:t>
      </w:r>
      <w:bookmarkEnd w:id="1296"/>
    </w:p>
    <w:p w14:paraId="72D2035A" w14:textId="77777777" w:rsidR="008019E6" w:rsidRPr="0057462B" w:rsidRDefault="008019E6">
      <w:r w:rsidRPr="0057462B">
        <w:t>Domain:</w:t>
      </w:r>
      <w:r w:rsidRPr="0057462B">
        <w:tab/>
      </w:r>
      <w:r w:rsidRPr="0057462B">
        <w:tab/>
      </w:r>
      <w:hyperlink w:anchor="_E64_End_of_Existence" w:history="1">
        <w:r w:rsidRPr="0057462B">
          <w:rPr>
            <w:rStyle w:val="Hyperlink"/>
          </w:rPr>
          <w:t>E64</w:t>
        </w:r>
      </w:hyperlink>
      <w:r w:rsidRPr="0057462B">
        <w:t xml:space="preserve"> End of Existence</w:t>
      </w:r>
    </w:p>
    <w:p w14:paraId="7DD793D2"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524ED081" w14:textId="77777777" w:rsidR="008019E6" w:rsidRPr="0057462B" w:rsidRDefault="008019E6">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34A1D063" w14:textId="77777777" w:rsidR="008019E6" w:rsidRPr="0057462B" w:rsidRDefault="008019E6">
      <w:pPr>
        <w:ind w:left="1418" w:hanging="1418"/>
        <w:rPr>
          <w:szCs w:val="20"/>
        </w:rPr>
      </w:pPr>
      <w:r w:rsidRPr="0057462B">
        <w:rPr>
          <w:szCs w:val="20"/>
        </w:rPr>
        <w:t>Superproperty of:</w:t>
      </w:r>
      <w:r w:rsidRPr="0057462B">
        <w:rPr>
          <w:szCs w:val="20"/>
        </w:rPr>
        <w:tab/>
      </w:r>
      <w:hyperlink w:anchor="_E6_Destruction" w:history="1">
        <w:r w:rsidRPr="0057462B">
          <w:rPr>
            <w:rStyle w:val="Hyperlink"/>
            <w:szCs w:val="20"/>
          </w:rPr>
          <w:t>E6</w:t>
        </w:r>
      </w:hyperlink>
      <w:r w:rsidRPr="0057462B">
        <w:rPr>
          <w:szCs w:val="20"/>
        </w:rPr>
        <w:t xml:space="preserve"> Destruction. </w:t>
      </w:r>
      <w:hyperlink w:anchor="_P13_destroyed_(was_destroyed by)" w:history="1">
        <w:r w:rsidRPr="0057462B">
          <w:rPr>
            <w:rStyle w:val="Hyperlink"/>
            <w:szCs w:val="20"/>
          </w:rPr>
          <w:t>P13</w:t>
        </w:r>
      </w:hyperlink>
      <w:r w:rsidRPr="0057462B">
        <w:rPr>
          <w:szCs w:val="20"/>
        </w:rPr>
        <w:t xml:space="preserve"> destroyed (was destroyed by): </w:t>
      </w:r>
      <w:hyperlink w:anchor="_E18_Physical_Thing" w:history="1">
        <w:r w:rsidRPr="0057462B">
          <w:rPr>
            <w:rStyle w:val="Hyperlink"/>
            <w:szCs w:val="20"/>
          </w:rPr>
          <w:t>E18</w:t>
        </w:r>
      </w:hyperlink>
      <w:r w:rsidRPr="0057462B">
        <w:rPr>
          <w:szCs w:val="20"/>
        </w:rPr>
        <w:t xml:space="preserve"> Physical Thing</w:t>
      </w:r>
    </w:p>
    <w:p w14:paraId="3EC4328B" w14:textId="77777777" w:rsidR="008019E6" w:rsidRPr="0057462B" w:rsidRDefault="008019E6">
      <w:pPr>
        <w:ind w:left="1418" w:hanging="1418"/>
        <w:rPr>
          <w:szCs w:val="20"/>
        </w:rPr>
      </w:pP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_dissolved by)"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14:paraId="07D3CA67" w14:textId="77777777" w:rsidR="008019E6" w:rsidRPr="0057462B" w:rsidRDefault="008019E6">
      <w:pPr>
        <w:ind w:left="1418" w:hanging="1418"/>
        <w:rPr>
          <w:szCs w:val="20"/>
        </w:rPr>
      </w:pPr>
      <w:r w:rsidRPr="0057462B">
        <w:rPr>
          <w:szCs w:val="20"/>
        </w:rPr>
        <w:tab/>
      </w:r>
      <w:hyperlink w:anchor="_E69_Death" w:history="1">
        <w:r w:rsidRPr="0057462B">
          <w:rPr>
            <w:rStyle w:val="Hyperlink"/>
            <w:szCs w:val="20"/>
          </w:rPr>
          <w:t>E69</w:t>
        </w:r>
      </w:hyperlink>
      <w:r w:rsidRPr="0057462B">
        <w:rPr>
          <w:szCs w:val="20"/>
        </w:rPr>
        <w:t xml:space="preserve"> Death. </w:t>
      </w:r>
      <w:hyperlink w:anchor="_P100_was_death_of (died in)" w:history="1">
        <w:r w:rsidRPr="0057462B">
          <w:rPr>
            <w:rStyle w:val="Hyperlink"/>
            <w:szCs w:val="20"/>
          </w:rPr>
          <w:t>P100</w:t>
        </w:r>
      </w:hyperlink>
      <w:r w:rsidRPr="0057462B">
        <w:rPr>
          <w:szCs w:val="20"/>
        </w:rPr>
        <w:t xml:space="preserve"> was death of (died in): </w:t>
      </w:r>
      <w:hyperlink w:anchor="_E21_Person" w:history="1">
        <w:r w:rsidRPr="0057462B">
          <w:rPr>
            <w:rStyle w:val="Hyperlink"/>
            <w:szCs w:val="20"/>
          </w:rPr>
          <w:t>E21</w:t>
        </w:r>
      </w:hyperlink>
      <w:r w:rsidRPr="0057462B">
        <w:rPr>
          <w:szCs w:val="20"/>
        </w:rPr>
        <w:t xml:space="preserve"> Person</w:t>
      </w:r>
    </w:p>
    <w:p w14:paraId="630884F8" w14:textId="77777777" w:rsidR="008019E6" w:rsidRPr="0057462B" w:rsidRDefault="008019E6">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4_transformed_(was_transformed b" w:history="1">
        <w:r w:rsidRPr="0057462B">
          <w:rPr>
            <w:rStyle w:val="Hyperlink"/>
            <w:szCs w:val="20"/>
          </w:rPr>
          <w:t>P124</w:t>
        </w:r>
      </w:hyperlink>
      <w:r w:rsidRPr="0057462B">
        <w:rPr>
          <w:szCs w:val="20"/>
        </w:rPr>
        <w:t xml:space="preserve"> transformed (was transformed by): </w:t>
      </w:r>
      <w:hyperlink w:anchor="_E77_Persistent_Item" w:history="1">
        <w:r w:rsidRPr="0057462B">
          <w:rPr>
            <w:rStyle w:val="Hyperlink"/>
            <w:szCs w:val="20"/>
          </w:rPr>
          <w:t>E77</w:t>
        </w:r>
      </w:hyperlink>
      <w:r w:rsidRPr="0057462B">
        <w:rPr>
          <w:szCs w:val="20"/>
        </w:rPr>
        <w:t xml:space="preserve"> Persistent Item</w:t>
      </w:r>
    </w:p>
    <w:p w14:paraId="58E1F6BC" w14:textId="77777777" w:rsidR="008019E6" w:rsidRPr="0057462B" w:rsidRDefault="008019E6">
      <w:pPr>
        <w:rPr>
          <w:szCs w:val="20"/>
        </w:rPr>
      </w:pPr>
      <w:r w:rsidRPr="0057462B">
        <w:rPr>
          <w:szCs w:val="20"/>
        </w:rPr>
        <w:t>Quantification:</w:t>
      </w:r>
      <w:r w:rsidRPr="0057462B">
        <w:rPr>
          <w:szCs w:val="20"/>
        </w:rPr>
        <w:tab/>
        <w:t>one to many, necessary (1,n:0,1)</w:t>
      </w:r>
    </w:p>
    <w:p w14:paraId="6FC35F90" w14:textId="77777777" w:rsidR="008019E6" w:rsidRPr="0057462B" w:rsidRDefault="008019E6">
      <w:pPr>
        <w:pStyle w:val="FootnoteText"/>
      </w:pPr>
    </w:p>
    <w:p w14:paraId="35360C47" w14:textId="77777777" w:rsidR="008019E6" w:rsidRPr="0057462B" w:rsidRDefault="008019E6">
      <w:pPr>
        <w:ind w:left="1440" w:hanging="1440"/>
        <w:jc w:val="both"/>
        <w:rPr>
          <w:szCs w:val="20"/>
        </w:rPr>
      </w:pPr>
      <w:r w:rsidRPr="0057462B">
        <w:rPr>
          <w:szCs w:val="20"/>
        </w:rPr>
        <w:t>Scope note:</w:t>
      </w:r>
      <w:r w:rsidRPr="0057462B">
        <w:rPr>
          <w:szCs w:val="20"/>
        </w:rPr>
        <w:tab/>
        <w:t>This property allows an E64 End of Existence event to be linked to the E77 Persistent Item taken out of existence by it.</w:t>
      </w:r>
    </w:p>
    <w:p w14:paraId="7581C819" w14:textId="77777777" w:rsidR="008019E6" w:rsidRPr="0057462B" w:rsidRDefault="008019E6">
      <w:pPr>
        <w:ind w:left="1418" w:firstLine="22"/>
        <w:jc w:val="both"/>
        <w:rPr>
          <w:szCs w:val="20"/>
        </w:rPr>
      </w:pPr>
      <w:r w:rsidRPr="0057462B">
        <w:rPr>
          <w:szCs w:val="20"/>
        </w:rPr>
        <w:t>In the case of immaterial things, the E64 End of Existence is considered to take place with the destruction of the last physical carrier.</w:t>
      </w:r>
    </w:p>
    <w:p w14:paraId="0EE64BCA" w14:textId="77777777" w:rsidR="008019E6" w:rsidRPr="0057462B" w:rsidRDefault="008019E6">
      <w:pPr>
        <w:ind w:left="1418"/>
        <w:jc w:val="both"/>
        <w:rPr>
          <w:szCs w:val="20"/>
        </w:rPr>
      </w:pPr>
      <w:r w:rsidRPr="0057462B">
        <w:rPr>
          <w:szCs w:val="20"/>
        </w:rPr>
        <w:lastRenderedPageBreak/>
        <w:t>This allows an “end” to be attached to any Persistent Item being documented i.e. E70 Thing, E72 Legal Object, E39 Actor, E41 Appellation, E51 Contact Point and E55 Type. For many Persistent Items we know the maximum life-span and can infer, that they must have ended to exist. We assume in that case an End of Existence, which may be as unnoticeable as forgetting the secret knowledge by the last representative of some indigenous nation.</w:t>
      </w:r>
    </w:p>
    <w:p w14:paraId="33F63CA8" w14:textId="77777777" w:rsidR="008019E6" w:rsidRPr="0057462B" w:rsidRDefault="008019E6">
      <w:pPr>
        <w:jc w:val="both"/>
        <w:rPr>
          <w:szCs w:val="20"/>
        </w:rPr>
      </w:pPr>
      <w:r w:rsidRPr="0057462B">
        <w:rPr>
          <w:szCs w:val="20"/>
        </w:rPr>
        <w:t>Examples:</w:t>
      </w:r>
      <w:r w:rsidRPr="0057462B">
        <w:rPr>
          <w:szCs w:val="20"/>
        </w:rPr>
        <w:tab/>
      </w:r>
    </w:p>
    <w:p w14:paraId="0881BC52" w14:textId="77777777" w:rsidR="008019E6" w:rsidRDefault="008019E6">
      <w:pPr>
        <w:numPr>
          <w:ilvl w:val="0"/>
          <w:numId w:val="92"/>
        </w:numPr>
        <w:jc w:val="both"/>
        <w:rPr>
          <w:szCs w:val="20"/>
        </w:rPr>
      </w:pPr>
      <w:r w:rsidRPr="0057462B">
        <w:rPr>
          <w:szCs w:val="20"/>
        </w:rPr>
        <w:t xml:space="preserve">the death of Mozart (E69) </w:t>
      </w:r>
      <w:r w:rsidRPr="0057462B">
        <w:rPr>
          <w:i/>
          <w:iCs/>
          <w:szCs w:val="20"/>
        </w:rPr>
        <w:t xml:space="preserve">took out of existence </w:t>
      </w:r>
      <w:r w:rsidRPr="0057462B">
        <w:rPr>
          <w:szCs w:val="20"/>
        </w:rPr>
        <w:t>Mozart (E21)</w:t>
      </w:r>
    </w:p>
    <w:p w14:paraId="74224D9C" w14:textId="77777777" w:rsidR="008019E6" w:rsidRDefault="008019E6" w:rsidP="00611D2D">
      <w:pPr>
        <w:jc w:val="both"/>
        <w:rPr>
          <w:szCs w:val="20"/>
        </w:rPr>
      </w:pPr>
    </w:p>
    <w:p w14:paraId="63083FDF" w14:textId="77777777" w:rsidR="008019E6" w:rsidRPr="000D33CC" w:rsidRDefault="008019E6" w:rsidP="00611D2D">
      <w:pPr>
        <w:jc w:val="both"/>
        <w:rPr>
          <w:szCs w:val="20"/>
          <w:lang w:val="en-US"/>
        </w:rPr>
      </w:pPr>
      <w:r w:rsidRPr="000D33CC">
        <w:rPr>
          <w:szCs w:val="20"/>
          <w:lang w:val="en-US"/>
        </w:rPr>
        <w:t>In First Order Logic:</w:t>
      </w:r>
    </w:p>
    <w:p w14:paraId="4E8744EC"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P93 (x,y) </w:t>
      </w:r>
      <w:r w:rsidRPr="000D33CC">
        <w:rPr>
          <w:rFonts w:ascii="Cambria Math" w:hAnsi="Cambria Math" w:cs="Cambria Math"/>
          <w:szCs w:val="20"/>
          <w:lang w:val="en-US"/>
        </w:rPr>
        <w:t>⊃</w:t>
      </w:r>
      <w:r w:rsidRPr="000D33CC">
        <w:rPr>
          <w:szCs w:val="20"/>
          <w:lang w:val="en-US"/>
        </w:rPr>
        <w:t xml:space="preserve"> E64(x)</w:t>
      </w:r>
    </w:p>
    <w:p w14:paraId="366BF5B1"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P93 (x,y) </w:t>
      </w:r>
      <w:r w:rsidRPr="002B3B46">
        <w:rPr>
          <w:rFonts w:ascii="Cambria Math" w:hAnsi="Cambria Math" w:cs="Cambria Math"/>
          <w:szCs w:val="20"/>
          <w:lang w:val="es-ES"/>
        </w:rPr>
        <w:t>⊃</w:t>
      </w:r>
      <w:r w:rsidRPr="002B3B46">
        <w:rPr>
          <w:szCs w:val="20"/>
          <w:lang w:val="es-ES"/>
        </w:rPr>
        <w:t xml:space="preserve"> E77(y) </w:t>
      </w:r>
    </w:p>
    <w:p w14:paraId="66BD469D" w14:textId="77777777" w:rsidR="008019E6" w:rsidRPr="000D33CC" w:rsidRDefault="008019E6"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P93(x,y) </w:t>
      </w:r>
      <w:r w:rsidRPr="000D33CC">
        <w:rPr>
          <w:rFonts w:ascii="Cambria Math" w:hAnsi="Cambria Math" w:cs="Cambria Math"/>
          <w:szCs w:val="20"/>
          <w:lang w:val="es-ES"/>
        </w:rPr>
        <w:t>⊃</w:t>
      </w:r>
      <w:r w:rsidRPr="000D33CC">
        <w:rPr>
          <w:szCs w:val="20"/>
          <w:lang w:val="es-ES"/>
        </w:rPr>
        <w:t xml:space="preserve"> P12(x,y)</w:t>
      </w:r>
    </w:p>
    <w:p w14:paraId="064AE189" w14:textId="77777777" w:rsidR="008019E6" w:rsidRPr="000D33CC" w:rsidRDefault="008019E6" w:rsidP="00611D2D">
      <w:pPr>
        <w:jc w:val="both"/>
        <w:rPr>
          <w:szCs w:val="20"/>
          <w:lang w:val="es-ES"/>
        </w:rPr>
      </w:pPr>
    </w:p>
    <w:p w14:paraId="01BAF8D9" w14:textId="77777777" w:rsidR="008019E6" w:rsidRPr="0057462B" w:rsidRDefault="008019E6">
      <w:pPr>
        <w:pStyle w:val="Heading3"/>
        <w:rPr>
          <w:b w:val="0"/>
          <w:bCs w:val="0"/>
          <w:szCs w:val="20"/>
        </w:rPr>
      </w:pPr>
      <w:bookmarkStart w:id="1301" w:name="_P94_has_created_(was_created_by)"/>
      <w:bookmarkStart w:id="1302" w:name="_Toc25403101"/>
      <w:bookmarkStart w:id="1303" w:name="_Toc40519489"/>
      <w:bookmarkStart w:id="1304" w:name="_Toc40584480"/>
      <w:bookmarkStart w:id="1305" w:name="_Toc40597492"/>
      <w:bookmarkStart w:id="1306" w:name="_Toc468456533"/>
      <w:bookmarkEnd w:id="1297"/>
      <w:bookmarkEnd w:id="1298"/>
      <w:bookmarkEnd w:id="1299"/>
      <w:bookmarkEnd w:id="1300"/>
      <w:bookmarkEnd w:id="1301"/>
      <w:r w:rsidRPr="0057462B">
        <w:t>P94 has created (was created by)</w:t>
      </w:r>
      <w:bookmarkEnd w:id="1302"/>
      <w:bookmarkEnd w:id="1303"/>
      <w:bookmarkEnd w:id="1304"/>
      <w:bookmarkEnd w:id="1305"/>
      <w:bookmarkEnd w:id="1306"/>
    </w:p>
    <w:p w14:paraId="7CE95985" w14:textId="77777777" w:rsidR="008019E6" w:rsidRPr="0057462B" w:rsidRDefault="008019E6">
      <w:r w:rsidRPr="0057462B">
        <w:t>Domain:</w:t>
      </w:r>
      <w:r w:rsidRPr="0057462B">
        <w:tab/>
      </w:r>
      <w:r w:rsidRPr="0057462B">
        <w:tab/>
      </w:r>
      <w:hyperlink w:anchor="_E65_Creation" w:history="1">
        <w:r w:rsidRPr="0057462B">
          <w:rPr>
            <w:rStyle w:val="Hyperlink"/>
          </w:rPr>
          <w:t>E65</w:t>
        </w:r>
      </w:hyperlink>
      <w:r w:rsidRPr="0057462B">
        <w:t xml:space="preserve"> Creation</w:t>
      </w:r>
    </w:p>
    <w:p w14:paraId="1F1C4878" w14:textId="77777777" w:rsidR="008019E6" w:rsidRPr="0057462B" w:rsidRDefault="008019E6">
      <w:pPr>
        <w:pStyle w:val="FootnoteText"/>
        <w:widowControl/>
      </w:pPr>
      <w:r w:rsidRPr="0057462B">
        <w:t>Range:</w:t>
      </w:r>
      <w:r w:rsidRPr="0057462B">
        <w:tab/>
      </w:r>
      <w:r w:rsidRPr="0057462B">
        <w:tab/>
      </w:r>
      <w:hyperlink w:anchor="_E28_Conceptual_Object" w:history="1">
        <w:r w:rsidRPr="0057462B">
          <w:rPr>
            <w:rStyle w:val="Hyperlink"/>
          </w:rPr>
          <w:t>E28</w:t>
        </w:r>
      </w:hyperlink>
      <w:r w:rsidRPr="0057462B">
        <w:t xml:space="preserve"> Conceptual Object</w:t>
      </w:r>
    </w:p>
    <w:p w14:paraId="1B14E575" w14:textId="77777777"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 </w:t>
      </w:r>
    </w:p>
    <w:p w14:paraId="0BB38662" w14:textId="77777777" w:rsidR="008019E6" w:rsidRPr="0057462B" w:rsidRDefault="008019E6">
      <w:pPr>
        <w:ind w:left="1418" w:hanging="1418"/>
        <w:rPr>
          <w:szCs w:val="20"/>
        </w:rPr>
      </w:pPr>
      <w:r w:rsidRPr="0057462B">
        <w:rPr>
          <w:szCs w:val="20"/>
        </w:rPr>
        <w:t xml:space="preserve">Superproperty of: </w:t>
      </w:r>
      <w:hyperlink w:anchor="_E83_Type_Creation" w:history="1">
        <w:r w:rsidRPr="0057462B">
          <w:rPr>
            <w:rStyle w:val="Hyperlink"/>
            <w:szCs w:val="20"/>
          </w:rPr>
          <w:t>E83</w:t>
        </w:r>
      </w:hyperlink>
      <w:r w:rsidRPr="0057462B">
        <w:rPr>
          <w:szCs w:val="20"/>
        </w:rPr>
        <w:t xml:space="preserve"> Type Creation. </w:t>
      </w:r>
      <w:hyperlink w:anchor="_P135_created_type_(was created by)" w:history="1">
        <w:r w:rsidRPr="0057462B">
          <w:rPr>
            <w:rStyle w:val="Hyperlink"/>
            <w:szCs w:val="20"/>
          </w:rPr>
          <w:t>P135</w:t>
        </w:r>
      </w:hyperlink>
      <w:r w:rsidRPr="0057462B">
        <w:rPr>
          <w:szCs w:val="20"/>
        </w:rPr>
        <w:t xml:space="preserve"> created type (was created by): </w:t>
      </w:r>
      <w:hyperlink w:anchor="_E55_Type" w:history="1">
        <w:r w:rsidRPr="0057462B">
          <w:rPr>
            <w:rStyle w:val="Hyperlink"/>
            <w:szCs w:val="20"/>
          </w:rPr>
          <w:t>E55</w:t>
        </w:r>
      </w:hyperlink>
      <w:r w:rsidRPr="0057462B">
        <w:rPr>
          <w:szCs w:val="20"/>
        </w:rPr>
        <w:t xml:space="preserve"> Type </w:t>
      </w:r>
    </w:p>
    <w:p w14:paraId="01371F05" w14:textId="77777777" w:rsidR="008019E6" w:rsidRPr="0057462B" w:rsidRDefault="008019E6">
      <w:pPr>
        <w:ind w:left="1418" w:hanging="1418"/>
        <w:rPr>
          <w:szCs w:val="20"/>
        </w:rPr>
      </w:pPr>
      <w:r w:rsidRPr="0057462B">
        <w:rPr>
          <w:szCs w:val="20"/>
        </w:rPr>
        <w:t>Quantification:</w:t>
      </w:r>
      <w:r w:rsidRPr="0057462B">
        <w:rPr>
          <w:szCs w:val="20"/>
        </w:rPr>
        <w:tab/>
        <w:t>one to many, necessary, dependent (1,n:1,1)</w:t>
      </w:r>
    </w:p>
    <w:p w14:paraId="3AADA5E2" w14:textId="77777777" w:rsidR="008019E6" w:rsidRPr="0057462B" w:rsidRDefault="008019E6">
      <w:pPr>
        <w:rPr>
          <w:szCs w:val="20"/>
        </w:rPr>
      </w:pPr>
    </w:p>
    <w:p w14:paraId="32C1A93E"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property allows a conceptual E65 Creation to be linked to the E28 Conceptual Object created by it. </w:t>
      </w:r>
    </w:p>
    <w:p w14:paraId="4A86822B" w14:textId="77777777" w:rsidR="008019E6" w:rsidRPr="0057462B" w:rsidRDefault="008019E6">
      <w:pPr>
        <w:ind w:left="1418" w:hanging="1418"/>
        <w:jc w:val="both"/>
        <w:rPr>
          <w:szCs w:val="20"/>
        </w:rPr>
      </w:pPr>
    </w:p>
    <w:p w14:paraId="253C92E0" w14:textId="77777777" w:rsidR="008019E6" w:rsidRPr="0057462B" w:rsidRDefault="008019E6">
      <w:pPr>
        <w:pStyle w:val="BodyTextIndent"/>
        <w:ind w:left="1418" w:firstLine="22"/>
      </w:pPr>
      <w:r w:rsidRPr="0057462B">
        <w:t>It represents the act of conceiving the intellectual content of the E28 Conceptual Object. It does not represent the act of creating the first physical carrier of the E28 Conceptual Object. As an example, this is the composition of a poem, not its commitment to paper.</w:t>
      </w:r>
    </w:p>
    <w:p w14:paraId="1FDB5A64" w14:textId="77777777" w:rsidR="008019E6" w:rsidRPr="0057462B" w:rsidRDefault="008019E6">
      <w:pPr>
        <w:ind w:left="1418" w:hanging="1418"/>
        <w:jc w:val="both"/>
        <w:rPr>
          <w:szCs w:val="20"/>
        </w:rPr>
      </w:pPr>
      <w:r w:rsidRPr="0057462B">
        <w:rPr>
          <w:szCs w:val="20"/>
        </w:rPr>
        <w:t>Examples:</w:t>
      </w:r>
      <w:r w:rsidRPr="0057462B">
        <w:rPr>
          <w:szCs w:val="20"/>
        </w:rPr>
        <w:tab/>
      </w:r>
    </w:p>
    <w:p w14:paraId="3D277EF4" w14:textId="77777777" w:rsidR="008019E6" w:rsidRDefault="008019E6">
      <w:pPr>
        <w:numPr>
          <w:ilvl w:val="0"/>
          <w:numId w:val="92"/>
        </w:numPr>
        <w:jc w:val="both"/>
        <w:rPr>
          <w:szCs w:val="20"/>
        </w:rPr>
      </w:pPr>
      <w:r w:rsidRPr="0057462B">
        <w:rPr>
          <w:szCs w:val="20"/>
        </w:rPr>
        <w:t xml:space="preserve">the composition of “The Four Friends” by A. A. Milne (E65) </w:t>
      </w:r>
      <w:r w:rsidRPr="0057462B">
        <w:rPr>
          <w:i/>
          <w:iCs/>
          <w:szCs w:val="20"/>
        </w:rPr>
        <w:t xml:space="preserve">has created </w:t>
      </w:r>
      <w:r w:rsidRPr="0057462B">
        <w:rPr>
          <w:szCs w:val="20"/>
        </w:rPr>
        <w:t>“The Four Friends” by A. A. Milne (E28)</w:t>
      </w:r>
    </w:p>
    <w:p w14:paraId="2F3E1B34" w14:textId="77777777" w:rsidR="008019E6" w:rsidRDefault="008019E6" w:rsidP="00611D2D">
      <w:pPr>
        <w:jc w:val="both"/>
        <w:rPr>
          <w:szCs w:val="20"/>
        </w:rPr>
      </w:pPr>
    </w:p>
    <w:p w14:paraId="7CA65515" w14:textId="77777777" w:rsidR="008019E6" w:rsidRPr="000D33CC" w:rsidRDefault="008019E6" w:rsidP="00611D2D">
      <w:pPr>
        <w:jc w:val="both"/>
        <w:rPr>
          <w:szCs w:val="20"/>
          <w:lang w:val="en-US"/>
        </w:rPr>
      </w:pPr>
      <w:r w:rsidRPr="000D33CC">
        <w:rPr>
          <w:szCs w:val="20"/>
          <w:lang w:val="en-US"/>
        </w:rPr>
        <w:t>In First Order Logic:</w:t>
      </w:r>
    </w:p>
    <w:p w14:paraId="141AF381"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P94(x,y) </w:t>
      </w:r>
      <w:r w:rsidRPr="000D33CC">
        <w:rPr>
          <w:rFonts w:ascii="Cambria Math" w:hAnsi="Cambria Math" w:cs="Cambria Math"/>
          <w:szCs w:val="20"/>
          <w:lang w:val="en-US"/>
        </w:rPr>
        <w:t>⊃</w:t>
      </w:r>
      <w:r w:rsidRPr="000D33CC">
        <w:rPr>
          <w:szCs w:val="20"/>
          <w:lang w:val="en-US"/>
        </w:rPr>
        <w:t xml:space="preserve"> E65(x)</w:t>
      </w:r>
    </w:p>
    <w:p w14:paraId="68FC4C7D"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P94(x,y) </w:t>
      </w:r>
      <w:r w:rsidRPr="002B3B46">
        <w:rPr>
          <w:rFonts w:ascii="Cambria Math" w:hAnsi="Cambria Math" w:cs="Cambria Math"/>
          <w:szCs w:val="20"/>
          <w:lang w:val="es-ES"/>
        </w:rPr>
        <w:t>⊃</w:t>
      </w:r>
      <w:r w:rsidRPr="002B3B46">
        <w:rPr>
          <w:szCs w:val="20"/>
          <w:lang w:val="es-ES"/>
        </w:rPr>
        <w:t xml:space="preserve"> E28(y) </w:t>
      </w:r>
    </w:p>
    <w:p w14:paraId="320F5331" w14:textId="77777777" w:rsidR="008019E6" w:rsidRPr="000D33CC" w:rsidRDefault="008019E6"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P94(x,y) </w:t>
      </w:r>
      <w:r w:rsidRPr="000D33CC">
        <w:rPr>
          <w:rFonts w:ascii="Cambria Math" w:hAnsi="Cambria Math" w:cs="Cambria Math"/>
          <w:szCs w:val="20"/>
          <w:lang w:val="es-ES"/>
        </w:rPr>
        <w:t>⊃</w:t>
      </w:r>
      <w:r w:rsidRPr="000D33CC">
        <w:rPr>
          <w:szCs w:val="20"/>
          <w:lang w:val="es-ES"/>
        </w:rPr>
        <w:t xml:space="preserve"> P92(x,y)</w:t>
      </w:r>
    </w:p>
    <w:p w14:paraId="10F75B57" w14:textId="77777777" w:rsidR="008019E6" w:rsidRPr="000D33CC" w:rsidRDefault="008019E6" w:rsidP="00611D2D">
      <w:pPr>
        <w:jc w:val="both"/>
        <w:rPr>
          <w:szCs w:val="20"/>
          <w:lang w:val="es-ES"/>
        </w:rPr>
      </w:pPr>
    </w:p>
    <w:p w14:paraId="7C77D897" w14:textId="77777777" w:rsidR="008019E6" w:rsidRPr="0057462B" w:rsidRDefault="008019E6">
      <w:pPr>
        <w:pStyle w:val="Heading3"/>
        <w:rPr>
          <w:b w:val="0"/>
          <w:bCs w:val="0"/>
          <w:szCs w:val="20"/>
        </w:rPr>
      </w:pPr>
      <w:bookmarkStart w:id="1307" w:name="_P95_has_formed_(was_formed_by)"/>
      <w:bookmarkStart w:id="1308" w:name="_Toc25403102"/>
      <w:bookmarkStart w:id="1309" w:name="_Toc40519490"/>
      <w:bookmarkStart w:id="1310" w:name="_Toc40584481"/>
      <w:bookmarkStart w:id="1311" w:name="_Toc40597493"/>
      <w:bookmarkStart w:id="1312" w:name="_Toc468456534"/>
      <w:bookmarkEnd w:id="1307"/>
      <w:r w:rsidRPr="0057462B">
        <w:t>P95 has formed (was formed by)</w:t>
      </w:r>
      <w:bookmarkEnd w:id="1308"/>
      <w:bookmarkEnd w:id="1309"/>
      <w:bookmarkEnd w:id="1310"/>
      <w:bookmarkEnd w:id="1311"/>
      <w:bookmarkEnd w:id="1312"/>
    </w:p>
    <w:p w14:paraId="1CBD1DB5" w14:textId="77777777" w:rsidR="008019E6" w:rsidRPr="0057462B" w:rsidRDefault="008019E6">
      <w:r w:rsidRPr="0057462B">
        <w:t>Domain:</w:t>
      </w:r>
      <w:r w:rsidRPr="0057462B">
        <w:tab/>
      </w:r>
      <w:r w:rsidRPr="0057462B">
        <w:tab/>
      </w:r>
      <w:hyperlink w:anchor="_E66_Formation" w:history="1">
        <w:r w:rsidRPr="0057462B">
          <w:rPr>
            <w:rStyle w:val="Hyperlink"/>
          </w:rPr>
          <w:t>E66</w:t>
        </w:r>
      </w:hyperlink>
      <w:r w:rsidRPr="0057462B">
        <w:t xml:space="preserve"> Formation</w:t>
      </w:r>
    </w:p>
    <w:p w14:paraId="1E295E2E"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340ED1BE" w14:textId="77777777"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3791475B" w14:textId="77777777" w:rsidR="008019E6" w:rsidRPr="0057462B" w:rsidRDefault="008019E6">
      <w:pPr>
        <w:ind w:left="1418" w:hanging="1418"/>
        <w:rPr>
          <w:szCs w:val="20"/>
        </w:rPr>
      </w:pPr>
      <w:r w:rsidRPr="0057462B">
        <w:rPr>
          <w:szCs w:val="20"/>
        </w:rPr>
        <w:t>Quantification:</w:t>
      </w:r>
      <w:r w:rsidRPr="0057462B">
        <w:rPr>
          <w:szCs w:val="20"/>
        </w:rPr>
        <w:tab/>
        <w:t>one to many, necessary, dependent (1,n:1,1)</w:t>
      </w:r>
    </w:p>
    <w:p w14:paraId="5B6B4606" w14:textId="77777777" w:rsidR="008019E6" w:rsidRPr="0057462B" w:rsidRDefault="008019E6">
      <w:pPr>
        <w:rPr>
          <w:szCs w:val="20"/>
        </w:rPr>
      </w:pPr>
    </w:p>
    <w:p w14:paraId="3D6A3776" w14:textId="77777777" w:rsidR="008019E6" w:rsidRPr="0057462B" w:rsidRDefault="008019E6">
      <w:pPr>
        <w:ind w:left="1418" w:hanging="1418"/>
        <w:jc w:val="both"/>
        <w:rPr>
          <w:szCs w:val="20"/>
        </w:rPr>
      </w:pPr>
      <w:r w:rsidRPr="0057462B">
        <w:rPr>
          <w:szCs w:val="20"/>
        </w:rPr>
        <w:t>Scope note:</w:t>
      </w:r>
      <w:r w:rsidRPr="0057462B">
        <w:rPr>
          <w:szCs w:val="20"/>
        </w:rPr>
        <w:tab/>
        <w:t>This property links the founding or E66 Formation for an E74 Group with the Group itself.</w:t>
      </w:r>
    </w:p>
    <w:p w14:paraId="2EDE7732" w14:textId="77777777" w:rsidR="008019E6" w:rsidRPr="0057462B" w:rsidRDefault="008019E6">
      <w:pPr>
        <w:ind w:left="1440" w:hanging="1440"/>
        <w:rPr>
          <w:szCs w:val="20"/>
        </w:rPr>
      </w:pPr>
      <w:r w:rsidRPr="0057462B">
        <w:rPr>
          <w:szCs w:val="20"/>
        </w:rPr>
        <w:t>Examples:</w:t>
      </w:r>
      <w:r w:rsidRPr="0057462B">
        <w:rPr>
          <w:szCs w:val="20"/>
        </w:rPr>
        <w:tab/>
      </w:r>
    </w:p>
    <w:p w14:paraId="278F7E06" w14:textId="77777777" w:rsidR="008019E6" w:rsidRDefault="008019E6">
      <w:pPr>
        <w:numPr>
          <w:ilvl w:val="0"/>
          <w:numId w:val="92"/>
        </w:numPr>
        <w:rPr>
          <w:szCs w:val="20"/>
        </w:rPr>
      </w:pPr>
      <w:r w:rsidRPr="0057462B">
        <w:rPr>
          <w:szCs w:val="20"/>
        </w:rPr>
        <w:t xml:space="preserve">the formation of the CIDOC CRM SIG at the August 2000 CIDOC Board meeting (E66) </w:t>
      </w:r>
      <w:r w:rsidRPr="0057462B">
        <w:rPr>
          <w:i/>
          <w:iCs/>
          <w:szCs w:val="20"/>
        </w:rPr>
        <w:t>has formed</w:t>
      </w:r>
      <w:r w:rsidRPr="0057462B">
        <w:rPr>
          <w:szCs w:val="20"/>
        </w:rPr>
        <w:t xml:space="preserve"> the CIDOC CRM Special Interest Group (E74)</w:t>
      </w:r>
    </w:p>
    <w:p w14:paraId="46E2833F" w14:textId="77777777" w:rsidR="008019E6" w:rsidRDefault="008019E6" w:rsidP="00611D2D">
      <w:pPr>
        <w:rPr>
          <w:szCs w:val="20"/>
        </w:rPr>
      </w:pPr>
    </w:p>
    <w:p w14:paraId="7AD1E445" w14:textId="77777777" w:rsidR="008019E6" w:rsidRPr="000D33CC" w:rsidRDefault="008019E6" w:rsidP="00611D2D">
      <w:pPr>
        <w:rPr>
          <w:szCs w:val="20"/>
          <w:lang w:val="en-US"/>
        </w:rPr>
      </w:pPr>
      <w:r w:rsidRPr="000D33CC">
        <w:rPr>
          <w:szCs w:val="20"/>
          <w:lang w:val="en-US"/>
        </w:rPr>
        <w:t>In First Order Logic:</w:t>
      </w:r>
    </w:p>
    <w:p w14:paraId="612F29D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P95(x,y) </w:t>
      </w:r>
      <w:r w:rsidRPr="000D33CC">
        <w:rPr>
          <w:rFonts w:ascii="Cambria Math" w:hAnsi="Cambria Math" w:cs="Cambria Math"/>
          <w:szCs w:val="20"/>
          <w:lang w:val="en-US"/>
        </w:rPr>
        <w:t>⊃</w:t>
      </w:r>
      <w:r w:rsidRPr="000D33CC">
        <w:rPr>
          <w:szCs w:val="20"/>
          <w:lang w:val="en-US"/>
        </w:rPr>
        <w:t xml:space="preserve"> E66(x)</w:t>
      </w:r>
    </w:p>
    <w:p w14:paraId="69652A31"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P95(x,y) </w:t>
      </w:r>
      <w:r w:rsidRPr="002B3B46">
        <w:rPr>
          <w:rFonts w:ascii="Cambria Math" w:hAnsi="Cambria Math" w:cs="Cambria Math"/>
          <w:szCs w:val="20"/>
          <w:lang w:val="es-ES"/>
        </w:rPr>
        <w:t>⊃</w:t>
      </w:r>
      <w:r w:rsidRPr="002B3B46">
        <w:rPr>
          <w:szCs w:val="20"/>
          <w:lang w:val="es-ES"/>
        </w:rPr>
        <w:t xml:space="preserve"> E74(y) </w:t>
      </w:r>
    </w:p>
    <w:p w14:paraId="69109B20"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P95(x,y) </w:t>
      </w:r>
      <w:r w:rsidRPr="000D33CC">
        <w:rPr>
          <w:rFonts w:ascii="Cambria Math" w:hAnsi="Cambria Math" w:cs="Cambria Math"/>
          <w:szCs w:val="20"/>
          <w:lang w:val="es-ES"/>
        </w:rPr>
        <w:t>⊃</w:t>
      </w:r>
      <w:r w:rsidRPr="000D33CC">
        <w:rPr>
          <w:szCs w:val="20"/>
          <w:lang w:val="es-ES"/>
        </w:rPr>
        <w:t xml:space="preserve"> P92(x,y)</w:t>
      </w:r>
    </w:p>
    <w:p w14:paraId="3D1C0819" w14:textId="77777777" w:rsidR="008019E6" w:rsidRPr="000D33CC" w:rsidRDefault="008019E6" w:rsidP="00611D2D">
      <w:pPr>
        <w:rPr>
          <w:szCs w:val="20"/>
          <w:lang w:val="es-ES"/>
        </w:rPr>
      </w:pPr>
    </w:p>
    <w:p w14:paraId="776F6904" w14:textId="77777777" w:rsidR="008019E6" w:rsidRPr="0057462B" w:rsidRDefault="008019E6">
      <w:pPr>
        <w:pStyle w:val="Heading3"/>
        <w:rPr>
          <w:b w:val="0"/>
          <w:bCs w:val="0"/>
          <w:szCs w:val="20"/>
        </w:rPr>
      </w:pPr>
      <w:bookmarkStart w:id="1313" w:name="_P96_by_mother_(gave_birth)"/>
      <w:bookmarkStart w:id="1314" w:name="_Toc25403103"/>
      <w:bookmarkStart w:id="1315" w:name="_Toc40519491"/>
      <w:bookmarkStart w:id="1316" w:name="_Toc40584482"/>
      <w:bookmarkStart w:id="1317" w:name="_Toc40597494"/>
      <w:bookmarkStart w:id="1318" w:name="_Toc468456535"/>
      <w:bookmarkEnd w:id="1313"/>
      <w:r w:rsidRPr="0057462B">
        <w:t>P96 by mother (gave birth)</w:t>
      </w:r>
      <w:bookmarkEnd w:id="1314"/>
      <w:bookmarkEnd w:id="1315"/>
      <w:bookmarkEnd w:id="1316"/>
      <w:bookmarkEnd w:id="1317"/>
      <w:bookmarkEnd w:id="1318"/>
    </w:p>
    <w:p w14:paraId="081CB8AA"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50E50F20"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7E820F65" w14:textId="77777777"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5E958E8D" w14:textId="77777777" w:rsidR="008019E6" w:rsidRPr="0057462B" w:rsidRDefault="008019E6">
      <w:pPr>
        <w:rPr>
          <w:szCs w:val="20"/>
        </w:rPr>
      </w:pPr>
      <w:r w:rsidRPr="0057462B">
        <w:rPr>
          <w:szCs w:val="20"/>
        </w:rPr>
        <w:lastRenderedPageBreak/>
        <w:t>Quantification:</w:t>
      </w:r>
      <w:r w:rsidRPr="0057462B">
        <w:rPr>
          <w:szCs w:val="20"/>
        </w:rPr>
        <w:tab/>
        <w:t>many to one, necessary (1,1:0,</w:t>
      </w:r>
      <w:commentRangeStart w:id="1319"/>
      <w:del w:id="1320" w:author="Bekiari Xrysoula" w:date="2016-11-23T16:13:00Z">
        <w:r w:rsidRPr="0057462B" w:rsidDel="002D7B98">
          <w:rPr>
            <w:szCs w:val="20"/>
          </w:rPr>
          <w:delText>1</w:delText>
        </w:r>
      </w:del>
      <w:ins w:id="1321" w:author="Bekiari Xrysoula" w:date="2016-11-23T16:13:00Z">
        <w:r w:rsidR="002D7B98">
          <w:rPr>
            <w:szCs w:val="20"/>
          </w:rPr>
          <w:t>n</w:t>
        </w:r>
      </w:ins>
      <w:commentRangeEnd w:id="1319"/>
      <w:ins w:id="1322" w:author="Bekiari Xrysoula" w:date="2016-11-23T16:14:00Z">
        <w:r w:rsidR="002D7B98">
          <w:rPr>
            <w:rStyle w:val="CommentReference"/>
            <w:rFonts w:ascii="Arial" w:hAnsi="Arial"/>
            <w:szCs w:val="20"/>
          </w:rPr>
          <w:commentReference w:id="1319"/>
        </w:r>
      </w:ins>
      <w:r w:rsidRPr="0057462B">
        <w:rPr>
          <w:szCs w:val="20"/>
        </w:rPr>
        <w:t>)</w:t>
      </w:r>
    </w:p>
    <w:p w14:paraId="2A8A909D" w14:textId="77777777" w:rsidR="008019E6" w:rsidRPr="0057462B" w:rsidRDefault="008019E6">
      <w:pPr>
        <w:rPr>
          <w:szCs w:val="20"/>
        </w:rPr>
      </w:pPr>
    </w:p>
    <w:p w14:paraId="20DAA543" w14:textId="77777777" w:rsidR="008019E6" w:rsidRPr="0057462B" w:rsidRDefault="008019E6">
      <w:pPr>
        <w:ind w:left="1440" w:hanging="1440"/>
        <w:jc w:val="both"/>
        <w:rPr>
          <w:szCs w:val="20"/>
        </w:rPr>
      </w:pPr>
      <w:r w:rsidRPr="0057462B">
        <w:rPr>
          <w:szCs w:val="20"/>
        </w:rPr>
        <w:t>Scope note:</w:t>
      </w:r>
      <w:r w:rsidRPr="0057462B">
        <w:rPr>
          <w:szCs w:val="20"/>
        </w:rPr>
        <w:tab/>
        <w:t>This property links an E67 Birth event to an E21 Person as a participant in the role of birth-giving mother.</w:t>
      </w:r>
    </w:p>
    <w:p w14:paraId="7F02C717" w14:textId="77777777" w:rsidR="008019E6" w:rsidRPr="0057462B" w:rsidRDefault="008019E6">
      <w:pPr>
        <w:ind w:left="1440"/>
        <w:jc w:val="both"/>
        <w:rPr>
          <w:szCs w:val="20"/>
        </w:rPr>
      </w:pPr>
      <w:r w:rsidRPr="0057462B">
        <w:rPr>
          <w:szCs w:val="20"/>
        </w:rPr>
        <w:t xml:space="preserve">Note that biological fathers are not necessarily participants in the Birth (see </w:t>
      </w:r>
      <w:r w:rsidRPr="0057462B">
        <w:rPr>
          <w:i/>
          <w:iCs/>
          <w:szCs w:val="20"/>
        </w:rPr>
        <w:t>P97</w:t>
      </w:r>
      <w:r w:rsidRPr="0057462B">
        <w:rPr>
          <w:szCs w:val="20"/>
        </w:rPr>
        <w:t xml:space="preserve"> </w:t>
      </w:r>
      <w:r w:rsidRPr="0057462B">
        <w:rPr>
          <w:i/>
          <w:iCs/>
          <w:szCs w:val="20"/>
        </w:rPr>
        <w:t>from father (was father for)</w:t>
      </w:r>
      <w:r w:rsidRPr="0057462B">
        <w:rPr>
          <w:szCs w:val="20"/>
        </w:rPr>
        <w:t xml:space="preserve">). The Person being born is linked to the Birth with the property </w:t>
      </w:r>
      <w:r w:rsidRPr="0057462B">
        <w:rPr>
          <w:i/>
          <w:iCs/>
          <w:szCs w:val="20"/>
        </w:rPr>
        <w:t>P98</w:t>
      </w:r>
      <w:r w:rsidRPr="0057462B">
        <w:rPr>
          <w:szCs w:val="20"/>
        </w:rPr>
        <w:t xml:space="preserve"> </w:t>
      </w:r>
      <w:r w:rsidRPr="0057462B">
        <w:rPr>
          <w:i/>
          <w:iCs/>
          <w:szCs w:val="20"/>
        </w:rPr>
        <w:t>brought into life (was born)</w:t>
      </w:r>
      <w:r w:rsidRPr="0057462B">
        <w:rPr>
          <w:szCs w:val="20"/>
        </w:rPr>
        <w:t xml:space="preserve">. This is not intended for use with general natural history material, only people. There is no explicit method for modelling conception and gestation except by using extensions. This is a sub-property of </w:t>
      </w:r>
      <w:r w:rsidRPr="0057462B">
        <w:rPr>
          <w:i/>
          <w:iCs/>
          <w:szCs w:val="20"/>
        </w:rPr>
        <w:t>P11</w:t>
      </w:r>
      <w:r w:rsidRPr="0057462B">
        <w:rPr>
          <w:szCs w:val="20"/>
        </w:rPr>
        <w:t xml:space="preserve"> </w:t>
      </w:r>
      <w:r w:rsidRPr="0057462B">
        <w:rPr>
          <w:i/>
          <w:iCs/>
          <w:szCs w:val="20"/>
        </w:rPr>
        <w:t>had participant (participated in)</w:t>
      </w:r>
      <w:r w:rsidRPr="0057462B">
        <w:rPr>
          <w:szCs w:val="20"/>
        </w:rPr>
        <w:t>.</w:t>
      </w:r>
    </w:p>
    <w:p w14:paraId="289CAFB3" w14:textId="77777777" w:rsidR="008019E6" w:rsidRPr="0057462B" w:rsidRDefault="008019E6">
      <w:pPr>
        <w:jc w:val="both"/>
        <w:rPr>
          <w:szCs w:val="20"/>
        </w:rPr>
      </w:pPr>
    </w:p>
    <w:p w14:paraId="1E0D20B3" w14:textId="77777777" w:rsidR="008019E6" w:rsidRPr="0057462B" w:rsidRDefault="008019E6">
      <w:pPr>
        <w:jc w:val="both"/>
        <w:rPr>
          <w:szCs w:val="20"/>
        </w:rPr>
      </w:pPr>
      <w:r w:rsidRPr="0057462B">
        <w:rPr>
          <w:szCs w:val="20"/>
        </w:rPr>
        <w:t>Examples:</w:t>
      </w:r>
      <w:r w:rsidRPr="0057462B">
        <w:rPr>
          <w:szCs w:val="20"/>
        </w:rPr>
        <w:tab/>
      </w:r>
    </w:p>
    <w:p w14:paraId="78AC2F1E" w14:textId="77777777" w:rsidR="008019E6" w:rsidRDefault="008019E6">
      <w:pPr>
        <w:numPr>
          <w:ilvl w:val="0"/>
          <w:numId w:val="92"/>
        </w:numPr>
        <w:jc w:val="both"/>
        <w:rPr>
          <w:szCs w:val="20"/>
        </w:rPr>
      </w:pPr>
      <w:r w:rsidRPr="0057462B">
        <w:rPr>
          <w:szCs w:val="20"/>
        </w:rPr>
        <w:t xml:space="preserve">the birth of Queen Elizabeth II (E67) </w:t>
      </w:r>
      <w:r w:rsidRPr="0057462B">
        <w:rPr>
          <w:i/>
          <w:iCs/>
          <w:szCs w:val="20"/>
        </w:rPr>
        <w:t>by mother</w:t>
      </w:r>
      <w:r w:rsidRPr="0057462B">
        <w:rPr>
          <w:szCs w:val="20"/>
        </w:rPr>
        <w:t xml:space="preserve"> Queen Mother (E21)</w:t>
      </w:r>
    </w:p>
    <w:p w14:paraId="009885AB" w14:textId="77777777" w:rsidR="008019E6" w:rsidRDefault="008019E6" w:rsidP="00611D2D">
      <w:pPr>
        <w:jc w:val="both"/>
        <w:rPr>
          <w:szCs w:val="20"/>
        </w:rPr>
      </w:pPr>
    </w:p>
    <w:p w14:paraId="764C96A8" w14:textId="77777777" w:rsidR="008019E6" w:rsidRPr="000D33CC" w:rsidRDefault="008019E6" w:rsidP="00611D2D">
      <w:pPr>
        <w:jc w:val="both"/>
        <w:rPr>
          <w:szCs w:val="20"/>
          <w:lang w:val="en-US"/>
        </w:rPr>
      </w:pPr>
      <w:r w:rsidRPr="000D33CC">
        <w:rPr>
          <w:szCs w:val="20"/>
          <w:lang w:val="en-US"/>
        </w:rPr>
        <w:t>In First Order Logic:</w:t>
      </w:r>
    </w:p>
    <w:p w14:paraId="733CAB4F"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P96(x,y) </w:t>
      </w:r>
      <w:r w:rsidRPr="000D33CC">
        <w:rPr>
          <w:rFonts w:ascii="Cambria Math" w:hAnsi="Cambria Math" w:cs="Cambria Math"/>
          <w:szCs w:val="20"/>
          <w:lang w:val="en-US"/>
        </w:rPr>
        <w:t>⊃</w:t>
      </w:r>
      <w:r w:rsidRPr="000D33CC">
        <w:rPr>
          <w:szCs w:val="20"/>
          <w:lang w:val="en-US"/>
        </w:rPr>
        <w:t xml:space="preserve"> E67(x)</w:t>
      </w:r>
    </w:p>
    <w:p w14:paraId="7984D9E0"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P96(x,y) </w:t>
      </w:r>
      <w:r w:rsidRPr="002B3B46">
        <w:rPr>
          <w:rFonts w:ascii="Cambria Math" w:hAnsi="Cambria Math" w:cs="Cambria Math"/>
          <w:szCs w:val="20"/>
          <w:lang w:val="es-ES"/>
        </w:rPr>
        <w:t>⊃</w:t>
      </w:r>
      <w:r w:rsidRPr="002B3B46">
        <w:rPr>
          <w:szCs w:val="20"/>
          <w:lang w:val="es-ES"/>
        </w:rPr>
        <w:t xml:space="preserve"> E21(y)</w:t>
      </w:r>
    </w:p>
    <w:p w14:paraId="78A76108" w14:textId="77777777" w:rsidR="008019E6" w:rsidRPr="000D33CC" w:rsidRDefault="008019E6"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P96(x,y) </w:t>
      </w:r>
      <w:r w:rsidRPr="000D33CC">
        <w:rPr>
          <w:rFonts w:ascii="Cambria Math" w:hAnsi="Cambria Math" w:cs="Cambria Math"/>
          <w:szCs w:val="20"/>
          <w:lang w:val="es-ES"/>
        </w:rPr>
        <w:t>⊃</w:t>
      </w:r>
      <w:r w:rsidRPr="000D33CC">
        <w:rPr>
          <w:szCs w:val="20"/>
          <w:lang w:val="es-ES"/>
        </w:rPr>
        <w:t xml:space="preserve"> P11(x,y)</w:t>
      </w:r>
    </w:p>
    <w:p w14:paraId="48425715" w14:textId="77777777" w:rsidR="008019E6" w:rsidRPr="000D33CC" w:rsidRDefault="008019E6" w:rsidP="00611D2D">
      <w:pPr>
        <w:jc w:val="both"/>
        <w:rPr>
          <w:szCs w:val="20"/>
          <w:lang w:val="es-ES"/>
        </w:rPr>
      </w:pPr>
    </w:p>
    <w:p w14:paraId="34139F1D" w14:textId="77777777" w:rsidR="008019E6" w:rsidRPr="0057462B" w:rsidRDefault="008019E6">
      <w:pPr>
        <w:pStyle w:val="Heading3"/>
        <w:rPr>
          <w:b w:val="0"/>
          <w:bCs w:val="0"/>
          <w:szCs w:val="20"/>
        </w:rPr>
      </w:pPr>
      <w:bookmarkStart w:id="1323" w:name="_P97_from_father_(was_father_for)"/>
      <w:bookmarkStart w:id="1324" w:name="_Toc25403104"/>
      <w:bookmarkStart w:id="1325" w:name="_Toc40519492"/>
      <w:bookmarkStart w:id="1326" w:name="_Toc40584483"/>
      <w:bookmarkStart w:id="1327" w:name="_Toc40597495"/>
      <w:bookmarkStart w:id="1328" w:name="_Toc468456536"/>
      <w:bookmarkEnd w:id="1323"/>
      <w:r w:rsidRPr="0057462B">
        <w:t>P97 from father (was father for)</w:t>
      </w:r>
      <w:bookmarkEnd w:id="1324"/>
      <w:bookmarkEnd w:id="1325"/>
      <w:bookmarkEnd w:id="1326"/>
      <w:bookmarkEnd w:id="1327"/>
      <w:bookmarkEnd w:id="1328"/>
    </w:p>
    <w:p w14:paraId="6FCBF73F"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7ED9124F"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68A06C97" w14:textId="77777777" w:rsidR="008019E6" w:rsidRPr="0057462B" w:rsidRDefault="008019E6">
      <w:pPr>
        <w:ind w:left="1418" w:hanging="1418"/>
        <w:rPr>
          <w:szCs w:val="20"/>
        </w:rPr>
      </w:pPr>
      <w:r w:rsidRPr="0057462B">
        <w:rPr>
          <w:szCs w:val="20"/>
        </w:rPr>
        <w:t>Quantification:</w:t>
      </w:r>
      <w:r w:rsidRPr="0057462B">
        <w:rPr>
          <w:szCs w:val="20"/>
        </w:rPr>
        <w:tab/>
        <w:t xml:space="preserve">many to </w:t>
      </w:r>
      <w:del w:id="1329" w:author="Bekiari Xrysoula" w:date="2016-11-23T16:24:00Z">
        <w:r w:rsidRPr="0057462B" w:rsidDel="00BF01EC">
          <w:rPr>
            <w:szCs w:val="20"/>
          </w:rPr>
          <w:delText>many</w:delText>
        </w:r>
      </w:del>
      <w:ins w:id="1330" w:author="Bekiari Xrysoula" w:date="2016-11-23T16:24:00Z">
        <w:r w:rsidR="00BF01EC">
          <w:rPr>
            <w:szCs w:val="20"/>
          </w:rPr>
          <w:t>one</w:t>
        </w:r>
      </w:ins>
      <w:r w:rsidRPr="0057462B">
        <w:rPr>
          <w:szCs w:val="20"/>
        </w:rPr>
        <w:t>, necessary (1,</w:t>
      </w:r>
      <w:del w:id="1331" w:author="Bekiari Xrysoula" w:date="2016-11-23T16:26:00Z">
        <w:r w:rsidRPr="0057462B" w:rsidDel="00BF01EC">
          <w:rPr>
            <w:szCs w:val="20"/>
          </w:rPr>
          <w:delText>n</w:delText>
        </w:r>
      </w:del>
      <w:ins w:id="1332" w:author="Bekiari Xrysoula" w:date="2016-11-23T16:26:00Z">
        <w:r w:rsidR="00BF01EC">
          <w:rPr>
            <w:szCs w:val="20"/>
          </w:rPr>
          <w:t>1</w:t>
        </w:r>
      </w:ins>
      <w:r w:rsidRPr="0057462B">
        <w:rPr>
          <w:szCs w:val="20"/>
        </w:rPr>
        <w:t>:0,</w:t>
      </w:r>
      <w:commentRangeStart w:id="1333"/>
      <w:r w:rsidRPr="0057462B">
        <w:rPr>
          <w:szCs w:val="20"/>
        </w:rPr>
        <w:t>n</w:t>
      </w:r>
      <w:commentRangeEnd w:id="1333"/>
      <w:r w:rsidR="002F6B2D">
        <w:rPr>
          <w:rStyle w:val="CommentReference"/>
          <w:rFonts w:ascii="Arial" w:hAnsi="Arial"/>
          <w:szCs w:val="20"/>
        </w:rPr>
        <w:commentReference w:id="1333"/>
      </w:r>
      <w:r w:rsidRPr="0057462B">
        <w:rPr>
          <w:szCs w:val="20"/>
        </w:rPr>
        <w:t>)</w:t>
      </w:r>
    </w:p>
    <w:p w14:paraId="6D72BB7D" w14:textId="77777777" w:rsidR="008019E6" w:rsidRPr="0057462B" w:rsidRDefault="008019E6">
      <w:pPr>
        <w:rPr>
          <w:szCs w:val="20"/>
        </w:rPr>
      </w:pPr>
    </w:p>
    <w:p w14:paraId="658F940F" w14:textId="77777777" w:rsidR="008019E6" w:rsidRPr="0057462B" w:rsidRDefault="008019E6">
      <w:pPr>
        <w:jc w:val="both"/>
        <w:rPr>
          <w:szCs w:val="20"/>
        </w:rPr>
      </w:pPr>
      <w:r w:rsidRPr="0057462B">
        <w:rPr>
          <w:szCs w:val="20"/>
        </w:rPr>
        <w:t>Scope note:</w:t>
      </w:r>
      <w:r w:rsidRPr="0057462B">
        <w:rPr>
          <w:szCs w:val="20"/>
        </w:rPr>
        <w:tab/>
        <w:t>This property links an E67 Birth event to an E21 Person in the role of biological father.</w:t>
      </w:r>
    </w:p>
    <w:p w14:paraId="502FE1C9" w14:textId="77777777" w:rsidR="008019E6" w:rsidRPr="0057462B" w:rsidRDefault="008019E6">
      <w:pPr>
        <w:jc w:val="both"/>
        <w:rPr>
          <w:szCs w:val="20"/>
        </w:rPr>
      </w:pPr>
    </w:p>
    <w:p w14:paraId="57F5A9CB" w14:textId="77777777" w:rsidR="008019E6" w:rsidRPr="0057462B" w:rsidRDefault="008019E6">
      <w:pPr>
        <w:ind w:left="1440"/>
        <w:jc w:val="both"/>
        <w:rPr>
          <w:szCs w:val="20"/>
        </w:rPr>
      </w:pPr>
      <w:r w:rsidRPr="0057462B">
        <w:rPr>
          <w:szCs w:val="20"/>
        </w:rPr>
        <w:t xml:space="preserve">Note that biological fathers are not seen as necessary participants in the Birth, whereas birth-giving mothers are (see </w:t>
      </w:r>
      <w:r w:rsidRPr="0057462B">
        <w:rPr>
          <w:i/>
          <w:iCs/>
          <w:szCs w:val="20"/>
        </w:rPr>
        <w:t>P96</w:t>
      </w:r>
      <w:r w:rsidRPr="0057462B">
        <w:rPr>
          <w:szCs w:val="20"/>
        </w:rPr>
        <w:t xml:space="preserve"> </w:t>
      </w:r>
      <w:r w:rsidRPr="0057462B">
        <w:rPr>
          <w:i/>
          <w:iCs/>
          <w:szCs w:val="20"/>
        </w:rPr>
        <w:t>by mother (gave birth)</w:t>
      </w:r>
      <w:r w:rsidRPr="0057462B">
        <w:rPr>
          <w:szCs w:val="20"/>
        </w:rPr>
        <w:t xml:space="preserve">). The Person being born is linked to the Birth with the property </w:t>
      </w:r>
      <w:r w:rsidRPr="0057462B">
        <w:rPr>
          <w:i/>
          <w:iCs/>
          <w:szCs w:val="20"/>
        </w:rPr>
        <w:t>P98</w:t>
      </w:r>
      <w:r w:rsidRPr="0057462B">
        <w:rPr>
          <w:szCs w:val="20"/>
        </w:rPr>
        <w:t xml:space="preserve"> </w:t>
      </w:r>
      <w:r w:rsidRPr="0057462B">
        <w:rPr>
          <w:i/>
          <w:iCs/>
          <w:szCs w:val="20"/>
        </w:rPr>
        <w:t>brought into life (was born)</w:t>
      </w:r>
      <w:r w:rsidRPr="0057462B">
        <w:rPr>
          <w:szCs w:val="20"/>
        </w:rPr>
        <w:t>.</w:t>
      </w:r>
    </w:p>
    <w:p w14:paraId="067FBF6B" w14:textId="77777777" w:rsidR="008019E6" w:rsidRPr="0057462B" w:rsidRDefault="008019E6">
      <w:pPr>
        <w:ind w:left="1440"/>
        <w:jc w:val="both"/>
        <w:rPr>
          <w:szCs w:val="20"/>
        </w:rPr>
      </w:pPr>
    </w:p>
    <w:p w14:paraId="6DDF2A35" w14:textId="77777777" w:rsidR="008019E6" w:rsidRPr="0057462B" w:rsidRDefault="008019E6">
      <w:pPr>
        <w:ind w:left="1418" w:firstLine="22"/>
        <w:jc w:val="both"/>
        <w:rPr>
          <w:szCs w:val="20"/>
        </w:rPr>
      </w:pPr>
      <w:r w:rsidRPr="0057462B">
        <w:rPr>
          <w:szCs w:val="20"/>
        </w:rPr>
        <w:t xml:space="preserve">This is not intended for use with general natural history material, only people. There is no explicit method for modelling conception and gestation except by using extensions. </w:t>
      </w:r>
    </w:p>
    <w:p w14:paraId="25633841" w14:textId="77777777" w:rsidR="008019E6" w:rsidRPr="0057462B" w:rsidRDefault="008019E6">
      <w:pPr>
        <w:ind w:left="1418"/>
        <w:jc w:val="both"/>
        <w:rPr>
          <w:szCs w:val="20"/>
        </w:rPr>
      </w:pPr>
      <w:r w:rsidRPr="0057462B">
        <w:rPr>
          <w:szCs w:val="20"/>
        </w:rPr>
        <w:t>A Birth event is normally (but not always) associated with one biological father.</w:t>
      </w:r>
    </w:p>
    <w:p w14:paraId="6A71D8F9" w14:textId="77777777" w:rsidR="008019E6" w:rsidRPr="0057462B" w:rsidRDefault="008019E6">
      <w:pPr>
        <w:rPr>
          <w:szCs w:val="20"/>
        </w:rPr>
      </w:pPr>
      <w:r w:rsidRPr="0057462B">
        <w:rPr>
          <w:szCs w:val="20"/>
        </w:rPr>
        <w:t>Examples:</w:t>
      </w:r>
      <w:r w:rsidRPr="0057462B">
        <w:rPr>
          <w:szCs w:val="20"/>
        </w:rPr>
        <w:tab/>
      </w:r>
    </w:p>
    <w:p w14:paraId="2C9DAD9D" w14:textId="77777777" w:rsidR="008019E6" w:rsidRDefault="008019E6">
      <w:pPr>
        <w:numPr>
          <w:ilvl w:val="0"/>
          <w:numId w:val="92"/>
        </w:numPr>
        <w:rPr>
          <w:szCs w:val="20"/>
        </w:rPr>
      </w:pPr>
      <w:r w:rsidRPr="0057462B">
        <w:rPr>
          <w:szCs w:val="20"/>
        </w:rPr>
        <w:t xml:space="preserve">King George VI (E21) </w:t>
      </w:r>
      <w:r w:rsidRPr="0057462B">
        <w:rPr>
          <w:i/>
          <w:iCs/>
          <w:szCs w:val="20"/>
        </w:rPr>
        <w:t>was father for</w:t>
      </w:r>
      <w:r w:rsidRPr="0057462B">
        <w:rPr>
          <w:szCs w:val="20"/>
        </w:rPr>
        <w:t xml:space="preserve"> the birth of Queen Elizabeth II (E67)</w:t>
      </w:r>
    </w:p>
    <w:p w14:paraId="381A1BC1" w14:textId="77777777" w:rsidR="008019E6" w:rsidRDefault="008019E6" w:rsidP="00611D2D">
      <w:pPr>
        <w:rPr>
          <w:szCs w:val="20"/>
        </w:rPr>
      </w:pPr>
    </w:p>
    <w:p w14:paraId="5CA78C09" w14:textId="77777777" w:rsidR="008019E6" w:rsidRPr="000D33CC" w:rsidRDefault="008019E6" w:rsidP="00611D2D">
      <w:pPr>
        <w:rPr>
          <w:szCs w:val="20"/>
          <w:lang w:val="en-US"/>
        </w:rPr>
      </w:pPr>
      <w:r w:rsidRPr="000D33CC">
        <w:rPr>
          <w:szCs w:val="20"/>
          <w:lang w:val="en-US"/>
        </w:rPr>
        <w:t>In First Order Logic:</w:t>
      </w:r>
    </w:p>
    <w:p w14:paraId="22B415B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P97(x,y) </w:t>
      </w:r>
      <w:r w:rsidRPr="000D33CC">
        <w:rPr>
          <w:rFonts w:ascii="Cambria Math" w:hAnsi="Cambria Math" w:cs="Cambria Math"/>
          <w:szCs w:val="20"/>
          <w:lang w:val="en-US"/>
        </w:rPr>
        <w:t>⊃</w:t>
      </w:r>
      <w:r w:rsidRPr="000D33CC">
        <w:rPr>
          <w:szCs w:val="20"/>
          <w:lang w:val="en-US"/>
        </w:rPr>
        <w:t xml:space="preserve"> E67(x)</w:t>
      </w:r>
    </w:p>
    <w:p w14:paraId="71B16B7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P97(x,y) </w:t>
      </w:r>
      <w:r w:rsidRPr="000D33CC">
        <w:rPr>
          <w:rFonts w:ascii="Cambria Math" w:hAnsi="Cambria Math" w:cs="Cambria Math"/>
          <w:szCs w:val="20"/>
          <w:lang w:val="en-US"/>
        </w:rPr>
        <w:t>⊃</w:t>
      </w:r>
      <w:r w:rsidRPr="000D33CC">
        <w:rPr>
          <w:szCs w:val="20"/>
          <w:lang w:val="en-US"/>
        </w:rPr>
        <w:t xml:space="preserve"> E21(y)</w:t>
      </w:r>
    </w:p>
    <w:p w14:paraId="3E747C3D" w14:textId="77777777" w:rsidR="008019E6" w:rsidRPr="000D33CC" w:rsidRDefault="008019E6" w:rsidP="00611D2D">
      <w:pPr>
        <w:rPr>
          <w:szCs w:val="20"/>
          <w:lang w:val="en-US"/>
        </w:rPr>
      </w:pPr>
    </w:p>
    <w:p w14:paraId="15CEF911" w14:textId="77777777" w:rsidR="008019E6" w:rsidRPr="0057462B" w:rsidRDefault="008019E6">
      <w:pPr>
        <w:pStyle w:val="Heading3"/>
        <w:rPr>
          <w:b w:val="0"/>
          <w:bCs w:val="0"/>
          <w:szCs w:val="20"/>
        </w:rPr>
      </w:pPr>
      <w:bookmarkStart w:id="1334" w:name="_P98_brought_into_life_(was_born)"/>
      <w:bookmarkStart w:id="1335" w:name="_Toc25403105"/>
      <w:bookmarkStart w:id="1336" w:name="_Toc40519493"/>
      <w:bookmarkStart w:id="1337" w:name="_Toc40584484"/>
      <w:bookmarkStart w:id="1338" w:name="_Toc40597496"/>
      <w:bookmarkStart w:id="1339" w:name="_Toc468456537"/>
      <w:bookmarkEnd w:id="1334"/>
      <w:r w:rsidRPr="0057462B">
        <w:t>P98 brought into life (was born)</w:t>
      </w:r>
      <w:bookmarkEnd w:id="1335"/>
      <w:bookmarkEnd w:id="1336"/>
      <w:bookmarkEnd w:id="1337"/>
      <w:bookmarkEnd w:id="1338"/>
      <w:bookmarkEnd w:id="1339"/>
    </w:p>
    <w:p w14:paraId="4035D0E6"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6B9BEB95"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57A99FC6" w14:textId="77777777"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21635775" w14:textId="77777777" w:rsidR="008019E6" w:rsidRPr="0057462B" w:rsidRDefault="008019E6">
      <w:pPr>
        <w:ind w:left="1418" w:hanging="1418"/>
        <w:rPr>
          <w:szCs w:val="20"/>
        </w:rPr>
      </w:pPr>
      <w:r w:rsidRPr="0057462B">
        <w:rPr>
          <w:szCs w:val="20"/>
        </w:rPr>
        <w:t>Quantification:</w:t>
      </w:r>
      <w:r w:rsidRPr="0057462B">
        <w:rPr>
          <w:szCs w:val="20"/>
        </w:rPr>
        <w:tab/>
        <w:t>one to many, dependent (0,n:1,1)</w:t>
      </w:r>
    </w:p>
    <w:p w14:paraId="7B1EE5E3" w14:textId="77777777" w:rsidR="008019E6" w:rsidRPr="0057462B" w:rsidRDefault="008019E6">
      <w:pPr>
        <w:rPr>
          <w:szCs w:val="20"/>
        </w:rPr>
      </w:pPr>
    </w:p>
    <w:p w14:paraId="6B66331E" w14:textId="77777777" w:rsidR="008019E6" w:rsidRPr="0057462B" w:rsidRDefault="008019E6">
      <w:pPr>
        <w:jc w:val="both"/>
        <w:rPr>
          <w:szCs w:val="20"/>
        </w:rPr>
      </w:pPr>
      <w:r w:rsidRPr="0057462B">
        <w:rPr>
          <w:szCs w:val="20"/>
        </w:rPr>
        <w:t>Scope note:</w:t>
      </w:r>
      <w:r w:rsidRPr="0057462B">
        <w:rPr>
          <w:szCs w:val="20"/>
        </w:rPr>
        <w:tab/>
        <w:t>This property links an E67Birth event to an E21 Person in the role of offspring.</w:t>
      </w:r>
    </w:p>
    <w:p w14:paraId="4AC3F744" w14:textId="77777777" w:rsidR="008019E6" w:rsidRPr="0057462B" w:rsidRDefault="008019E6">
      <w:pPr>
        <w:jc w:val="both"/>
        <w:rPr>
          <w:szCs w:val="20"/>
        </w:rPr>
      </w:pPr>
    </w:p>
    <w:p w14:paraId="5AF1BECC" w14:textId="77777777" w:rsidR="008019E6" w:rsidRPr="0057462B" w:rsidRDefault="008019E6">
      <w:pPr>
        <w:ind w:left="1418"/>
        <w:jc w:val="both"/>
        <w:rPr>
          <w:szCs w:val="20"/>
        </w:rPr>
      </w:pPr>
      <w:r w:rsidRPr="0057462B">
        <w:rPr>
          <w:szCs w:val="20"/>
        </w:rPr>
        <w:t>Twins, triplets etc. are brought into life by the same Birth event. This is not intended for use with general Natural History material, only people. There is no explicit method for modelling conception and gestation except by using extensions.</w:t>
      </w:r>
    </w:p>
    <w:p w14:paraId="073182D0" w14:textId="77777777" w:rsidR="008019E6" w:rsidRPr="0057462B" w:rsidRDefault="008019E6">
      <w:pPr>
        <w:jc w:val="both"/>
        <w:rPr>
          <w:szCs w:val="20"/>
        </w:rPr>
      </w:pPr>
      <w:r w:rsidRPr="0057462B">
        <w:rPr>
          <w:szCs w:val="20"/>
        </w:rPr>
        <w:t>Examples:</w:t>
      </w:r>
      <w:r w:rsidRPr="0057462B">
        <w:rPr>
          <w:szCs w:val="20"/>
        </w:rPr>
        <w:tab/>
      </w:r>
    </w:p>
    <w:p w14:paraId="11740BDB" w14:textId="77777777" w:rsidR="008019E6" w:rsidRDefault="008019E6">
      <w:pPr>
        <w:numPr>
          <w:ilvl w:val="0"/>
          <w:numId w:val="92"/>
        </w:numPr>
        <w:jc w:val="both"/>
        <w:rPr>
          <w:szCs w:val="20"/>
        </w:rPr>
      </w:pPr>
      <w:r w:rsidRPr="0057462B">
        <w:rPr>
          <w:szCs w:val="20"/>
        </w:rPr>
        <w:t xml:space="preserve">the Birth of Queen Elizabeth II (E67) </w:t>
      </w:r>
      <w:r w:rsidRPr="0057462B">
        <w:rPr>
          <w:i/>
          <w:iCs/>
          <w:szCs w:val="20"/>
        </w:rPr>
        <w:t>brought into life</w:t>
      </w:r>
      <w:r w:rsidRPr="0057462B">
        <w:rPr>
          <w:szCs w:val="20"/>
        </w:rPr>
        <w:t xml:space="preserve"> Queen Elizabeth II (E21)</w:t>
      </w:r>
    </w:p>
    <w:p w14:paraId="2BF77D11" w14:textId="77777777" w:rsidR="008019E6" w:rsidRDefault="008019E6" w:rsidP="00611D2D">
      <w:pPr>
        <w:jc w:val="both"/>
        <w:rPr>
          <w:szCs w:val="20"/>
        </w:rPr>
      </w:pPr>
    </w:p>
    <w:p w14:paraId="5085CAF8" w14:textId="77777777" w:rsidR="008019E6" w:rsidRPr="000D33CC" w:rsidRDefault="008019E6" w:rsidP="00611D2D">
      <w:pPr>
        <w:jc w:val="both"/>
        <w:rPr>
          <w:szCs w:val="20"/>
          <w:lang w:val="en-US"/>
        </w:rPr>
      </w:pPr>
      <w:r w:rsidRPr="000D33CC">
        <w:rPr>
          <w:szCs w:val="20"/>
          <w:lang w:val="en-US"/>
        </w:rPr>
        <w:t>In First Order Logic:</w:t>
      </w:r>
    </w:p>
    <w:p w14:paraId="37C8651C"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P98(x,y) </w:t>
      </w:r>
      <w:r w:rsidRPr="000D33CC">
        <w:rPr>
          <w:rFonts w:ascii="Cambria Math" w:hAnsi="Cambria Math" w:cs="Cambria Math"/>
          <w:szCs w:val="20"/>
          <w:lang w:val="en-US"/>
        </w:rPr>
        <w:t>⊃</w:t>
      </w:r>
      <w:r w:rsidRPr="000D33CC">
        <w:rPr>
          <w:szCs w:val="20"/>
          <w:lang w:val="en-US"/>
        </w:rPr>
        <w:t xml:space="preserve"> E67(x)</w:t>
      </w:r>
    </w:p>
    <w:p w14:paraId="1DDBB4EC"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P98(x,y) </w:t>
      </w:r>
      <w:r w:rsidRPr="002B3B46">
        <w:rPr>
          <w:rFonts w:ascii="Cambria Math" w:hAnsi="Cambria Math" w:cs="Cambria Math"/>
          <w:szCs w:val="20"/>
          <w:lang w:val="es-ES"/>
        </w:rPr>
        <w:t>⊃</w:t>
      </w:r>
      <w:r w:rsidRPr="002B3B46">
        <w:rPr>
          <w:szCs w:val="20"/>
          <w:lang w:val="es-ES"/>
        </w:rPr>
        <w:t xml:space="preserve"> E21(y)</w:t>
      </w:r>
    </w:p>
    <w:p w14:paraId="10B87BBB" w14:textId="77777777" w:rsidR="008019E6" w:rsidRPr="000D33CC" w:rsidRDefault="008019E6" w:rsidP="00611D2D">
      <w:pPr>
        <w:jc w:val="both"/>
        <w:rPr>
          <w:szCs w:val="20"/>
          <w:lang w:val="es-ES"/>
        </w:rPr>
      </w:pPr>
      <w:r w:rsidRPr="002B3B46">
        <w:rPr>
          <w:szCs w:val="20"/>
          <w:lang w:val="es-ES"/>
        </w:rPr>
        <w:lastRenderedPageBreak/>
        <w:tab/>
      </w:r>
      <w:r w:rsidRPr="002B3B46">
        <w:rPr>
          <w:szCs w:val="20"/>
          <w:lang w:val="es-ES"/>
        </w:rPr>
        <w:tab/>
      </w:r>
      <w:r w:rsidRPr="000D33CC">
        <w:rPr>
          <w:szCs w:val="20"/>
          <w:lang w:val="es-ES"/>
        </w:rPr>
        <w:t xml:space="preserve">P98(x,y) </w:t>
      </w:r>
      <w:r w:rsidRPr="000D33CC">
        <w:rPr>
          <w:rFonts w:ascii="Cambria Math" w:hAnsi="Cambria Math" w:cs="Cambria Math"/>
          <w:szCs w:val="20"/>
          <w:lang w:val="es-ES"/>
        </w:rPr>
        <w:t>⊃</w:t>
      </w:r>
      <w:r w:rsidRPr="000D33CC">
        <w:rPr>
          <w:szCs w:val="20"/>
          <w:lang w:val="es-ES"/>
        </w:rPr>
        <w:t xml:space="preserve"> P92(x,y)</w:t>
      </w:r>
    </w:p>
    <w:p w14:paraId="106F7F0A" w14:textId="77777777" w:rsidR="008019E6" w:rsidRPr="000D33CC" w:rsidRDefault="008019E6" w:rsidP="00611D2D">
      <w:pPr>
        <w:jc w:val="both"/>
        <w:rPr>
          <w:szCs w:val="20"/>
          <w:lang w:val="es-ES"/>
        </w:rPr>
      </w:pPr>
    </w:p>
    <w:p w14:paraId="20696EC3" w14:textId="77777777" w:rsidR="008019E6" w:rsidRPr="0057462B" w:rsidRDefault="008019E6">
      <w:pPr>
        <w:pStyle w:val="Heading3"/>
        <w:rPr>
          <w:b w:val="0"/>
          <w:bCs w:val="0"/>
          <w:szCs w:val="20"/>
        </w:rPr>
      </w:pPr>
      <w:bookmarkStart w:id="1340" w:name="_P99_dissolved_(was_dissolved_by)"/>
      <w:bookmarkStart w:id="1341" w:name="_Toc25403106"/>
      <w:bookmarkStart w:id="1342" w:name="_Toc40519494"/>
      <w:bookmarkStart w:id="1343" w:name="_Toc40584485"/>
      <w:bookmarkStart w:id="1344" w:name="_Toc40597497"/>
      <w:bookmarkStart w:id="1345" w:name="_Toc468456538"/>
      <w:bookmarkEnd w:id="1340"/>
      <w:r w:rsidRPr="0057462B">
        <w:t>P99 dissolved (was dissolved by)</w:t>
      </w:r>
      <w:bookmarkEnd w:id="1341"/>
      <w:bookmarkEnd w:id="1342"/>
      <w:bookmarkEnd w:id="1343"/>
      <w:bookmarkEnd w:id="1344"/>
      <w:bookmarkEnd w:id="1345"/>
    </w:p>
    <w:p w14:paraId="07CAF74D" w14:textId="77777777" w:rsidR="008019E6" w:rsidRPr="0057462B" w:rsidRDefault="008019E6">
      <w:r w:rsidRPr="0057462B">
        <w:t>Domain:</w:t>
      </w:r>
      <w:r w:rsidRPr="0057462B">
        <w:tab/>
      </w:r>
      <w:r w:rsidRPr="0057462B">
        <w:tab/>
      </w:r>
      <w:hyperlink w:anchor="_E68_Dissolution" w:history="1">
        <w:r w:rsidRPr="0057462B">
          <w:rPr>
            <w:rStyle w:val="Hyperlink"/>
          </w:rPr>
          <w:t>E68</w:t>
        </w:r>
      </w:hyperlink>
      <w:r w:rsidRPr="0057462B">
        <w:t xml:space="preserve"> Dissolution</w:t>
      </w:r>
    </w:p>
    <w:p w14:paraId="107DEAE4"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49A8DCDB" w14:textId="77777777" w:rsidR="008019E6" w:rsidRPr="0057462B" w:rsidRDefault="008019E6">
      <w:pPr>
        <w:rPr>
          <w:szCs w:val="20"/>
        </w:rPr>
      </w:pPr>
      <w:r w:rsidRPr="0057462B">
        <w:rPr>
          <w:szCs w:val="20"/>
        </w:rPr>
        <w:t xml:space="preserve">Subproperty of: </w:t>
      </w:r>
      <w:r w:rsidRPr="0057462B">
        <w:rPr>
          <w:szCs w:val="20"/>
        </w:rPr>
        <w:tab/>
      </w:r>
      <w:bookmarkStart w:id="1346" w:name="OLE_LINK3"/>
      <w:r w:rsidRPr="0057462B">
        <w:rPr>
          <w:szCs w:val="20"/>
        </w:rPr>
        <w:fldChar w:fldCharType="begin"/>
      </w:r>
      <w:r w:rsidRPr="0057462B">
        <w:rPr>
          <w:szCs w:val="20"/>
        </w:rPr>
        <w:instrText xml:space="preserve"> HYPERLINK  \l "_E5_Event" </w:instrText>
      </w:r>
      <w:r w:rsidRPr="0057462B">
        <w:rPr>
          <w:szCs w:val="20"/>
        </w:rPr>
        <w:fldChar w:fldCharType="separate"/>
      </w:r>
      <w:r w:rsidRPr="0057462B">
        <w:rPr>
          <w:rStyle w:val="Hyperlink"/>
          <w:szCs w:val="20"/>
        </w:rPr>
        <w:t>E5</w:t>
      </w:r>
      <w:r w:rsidRPr="0057462B">
        <w:rPr>
          <w:szCs w:val="20"/>
        </w:rPr>
        <w:fldChar w:fldCharType="end"/>
      </w:r>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6E2DA7F4" w14:textId="77777777" w:rsidR="008019E6" w:rsidRPr="0057462B" w:rsidRDefault="00562885">
      <w:pPr>
        <w:ind w:left="1418" w:firstLine="22"/>
        <w:rPr>
          <w:szCs w:val="20"/>
        </w:rPr>
      </w:pPr>
      <w:hyperlink w:anchor="_E64_End_of_Existence" w:history="1">
        <w:r w:rsidR="008019E6" w:rsidRPr="0057462B">
          <w:rPr>
            <w:rStyle w:val="Hyperlink"/>
            <w:szCs w:val="20"/>
          </w:rPr>
          <w:t>E64</w:t>
        </w:r>
      </w:hyperlink>
      <w:r w:rsidR="008019E6" w:rsidRPr="0057462B">
        <w:rPr>
          <w:szCs w:val="20"/>
        </w:rPr>
        <w:t xml:space="preserve"> End of Existence. </w:t>
      </w:r>
      <w:hyperlink w:anchor="_P93_took_out_of existence (was take" w:history="1">
        <w:r w:rsidR="008019E6" w:rsidRPr="0057462B">
          <w:rPr>
            <w:rStyle w:val="Hyperlink"/>
            <w:szCs w:val="20"/>
          </w:rPr>
          <w:t>P93</w:t>
        </w:r>
      </w:hyperlink>
      <w:r w:rsidR="008019E6" w:rsidRPr="0057462B">
        <w:rPr>
          <w:szCs w:val="20"/>
        </w:rPr>
        <w:t xml:space="preserve"> took out of existence (was taken out of existence by): </w:t>
      </w:r>
      <w:hyperlink w:anchor="_E77_Persistent_Item" w:history="1">
        <w:r w:rsidR="008019E6" w:rsidRPr="0057462B">
          <w:rPr>
            <w:rStyle w:val="Hyperlink"/>
            <w:szCs w:val="20"/>
          </w:rPr>
          <w:t>E77</w:t>
        </w:r>
      </w:hyperlink>
      <w:r w:rsidR="008019E6" w:rsidRPr="0057462B">
        <w:rPr>
          <w:szCs w:val="20"/>
        </w:rPr>
        <w:t xml:space="preserve"> Persistent Item</w:t>
      </w:r>
    </w:p>
    <w:bookmarkEnd w:id="1346"/>
    <w:p w14:paraId="68913925" w14:textId="77777777" w:rsidR="008019E6" w:rsidRPr="0057462B" w:rsidRDefault="008019E6">
      <w:pPr>
        <w:ind w:left="1418" w:hanging="1418"/>
        <w:rPr>
          <w:szCs w:val="20"/>
        </w:rPr>
      </w:pPr>
      <w:r w:rsidRPr="0057462B">
        <w:rPr>
          <w:szCs w:val="20"/>
        </w:rPr>
        <w:t>Quantification:</w:t>
      </w:r>
      <w:r w:rsidRPr="0057462B">
        <w:rPr>
          <w:szCs w:val="20"/>
        </w:rPr>
        <w:tab/>
        <w:t>one to many, necessary (1,n:0,n)</w:t>
      </w:r>
    </w:p>
    <w:p w14:paraId="264A23E0" w14:textId="77777777" w:rsidR="008019E6" w:rsidRPr="0057462B" w:rsidRDefault="008019E6">
      <w:pPr>
        <w:pStyle w:val="FootnoteText"/>
      </w:pPr>
    </w:p>
    <w:p w14:paraId="054EFD47" w14:textId="77777777" w:rsidR="008019E6" w:rsidRPr="0057462B" w:rsidRDefault="008019E6">
      <w:pPr>
        <w:jc w:val="both"/>
        <w:rPr>
          <w:szCs w:val="20"/>
        </w:rPr>
      </w:pPr>
      <w:r w:rsidRPr="0057462B">
        <w:rPr>
          <w:szCs w:val="20"/>
        </w:rPr>
        <w:t>Scope note:</w:t>
      </w:r>
      <w:r w:rsidRPr="0057462B">
        <w:rPr>
          <w:szCs w:val="20"/>
        </w:rPr>
        <w:tab/>
        <w:t>This property links the disbanding or E68 Dissolution of an E74 Group to the Group itself.</w:t>
      </w:r>
    </w:p>
    <w:p w14:paraId="42574969" w14:textId="77777777" w:rsidR="008019E6" w:rsidRPr="0057462B" w:rsidRDefault="008019E6">
      <w:pPr>
        <w:rPr>
          <w:szCs w:val="20"/>
        </w:rPr>
      </w:pPr>
      <w:r w:rsidRPr="0057462B">
        <w:rPr>
          <w:szCs w:val="20"/>
        </w:rPr>
        <w:t>Examples:</w:t>
      </w:r>
      <w:r w:rsidRPr="0057462B">
        <w:rPr>
          <w:szCs w:val="20"/>
        </w:rPr>
        <w:tab/>
      </w:r>
    </w:p>
    <w:p w14:paraId="29A818F6" w14:textId="77777777" w:rsidR="008019E6" w:rsidRDefault="008019E6">
      <w:pPr>
        <w:numPr>
          <w:ilvl w:val="0"/>
          <w:numId w:val="92"/>
        </w:numPr>
        <w:rPr>
          <w:szCs w:val="20"/>
        </w:rPr>
      </w:pPr>
      <w:r w:rsidRPr="0057462B">
        <w:rPr>
          <w:szCs w:val="20"/>
        </w:rPr>
        <w:t xml:space="preserve">the end of The Hole in the Wall Gang (E68) </w:t>
      </w:r>
      <w:r w:rsidRPr="0057462B">
        <w:rPr>
          <w:i/>
          <w:iCs/>
          <w:szCs w:val="20"/>
        </w:rPr>
        <w:t>dissolved</w:t>
      </w:r>
      <w:r w:rsidRPr="0057462B">
        <w:rPr>
          <w:szCs w:val="20"/>
        </w:rPr>
        <w:t xml:space="preserve"> The Hole in the Wall Gang (E74)</w:t>
      </w:r>
    </w:p>
    <w:p w14:paraId="30D26AB6" w14:textId="77777777" w:rsidR="008019E6" w:rsidRDefault="008019E6" w:rsidP="00611D2D">
      <w:pPr>
        <w:rPr>
          <w:szCs w:val="20"/>
        </w:rPr>
      </w:pPr>
    </w:p>
    <w:p w14:paraId="13549DB0" w14:textId="77777777" w:rsidR="008019E6" w:rsidRPr="000D33CC" w:rsidRDefault="008019E6" w:rsidP="00611D2D">
      <w:pPr>
        <w:rPr>
          <w:szCs w:val="20"/>
          <w:lang w:val="en-US"/>
        </w:rPr>
      </w:pPr>
      <w:r w:rsidRPr="000D33CC">
        <w:rPr>
          <w:szCs w:val="20"/>
          <w:lang w:val="en-US"/>
        </w:rPr>
        <w:t>In First Order Logic:</w:t>
      </w:r>
    </w:p>
    <w:p w14:paraId="30322D0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P99(x,y) </w:t>
      </w:r>
      <w:r w:rsidRPr="000D33CC">
        <w:rPr>
          <w:rFonts w:ascii="Cambria Math" w:hAnsi="Cambria Math" w:cs="Cambria Math"/>
          <w:szCs w:val="20"/>
          <w:lang w:val="en-US"/>
        </w:rPr>
        <w:t>⊃</w:t>
      </w:r>
      <w:r w:rsidRPr="000D33CC">
        <w:rPr>
          <w:szCs w:val="20"/>
          <w:lang w:val="en-US"/>
        </w:rPr>
        <w:t xml:space="preserve"> E68(x)</w:t>
      </w:r>
    </w:p>
    <w:p w14:paraId="0FF70379"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P99(x,y) </w:t>
      </w:r>
      <w:r w:rsidRPr="002B3B46">
        <w:rPr>
          <w:rFonts w:ascii="Cambria Math" w:hAnsi="Cambria Math" w:cs="Cambria Math"/>
          <w:szCs w:val="20"/>
          <w:lang w:val="es-ES"/>
        </w:rPr>
        <w:t>⊃</w:t>
      </w:r>
      <w:r w:rsidRPr="002B3B46">
        <w:rPr>
          <w:szCs w:val="20"/>
          <w:lang w:val="es-ES"/>
        </w:rPr>
        <w:t xml:space="preserve"> E74(y) </w:t>
      </w:r>
    </w:p>
    <w:p w14:paraId="124CF1D5"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P99(x,y) </w:t>
      </w:r>
      <w:r w:rsidRPr="002B3B46">
        <w:rPr>
          <w:rFonts w:ascii="Cambria Math" w:hAnsi="Cambria Math" w:cs="Cambria Math"/>
          <w:szCs w:val="20"/>
          <w:lang w:val="es-ES"/>
        </w:rPr>
        <w:t>⊃</w:t>
      </w:r>
      <w:r w:rsidRPr="002B3B46">
        <w:rPr>
          <w:szCs w:val="20"/>
          <w:lang w:val="es-ES"/>
        </w:rPr>
        <w:t xml:space="preserve"> P11(x,y)</w:t>
      </w:r>
    </w:p>
    <w:p w14:paraId="2CE626B0"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P99(x,y) </w:t>
      </w:r>
      <w:r w:rsidRPr="000D33CC">
        <w:rPr>
          <w:rFonts w:ascii="Cambria Math" w:hAnsi="Cambria Math" w:cs="Cambria Math"/>
          <w:szCs w:val="20"/>
          <w:lang w:val="en-US"/>
        </w:rPr>
        <w:t>⊃</w:t>
      </w:r>
      <w:r w:rsidRPr="000D33CC">
        <w:rPr>
          <w:szCs w:val="20"/>
          <w:lang w:val="en-US"/>
        </w:rPr>
        <w:t xml:space="preserve"> P93(x,y)</w:t>
      </w:r>
    </w:p>
    <w:p w14:paraId="1466EB28" w14:textId="77777777" w:rsidR="008019E6" w:rsidRPr="000D33CC" w:rsidRDefault="008019E6" w:rsidP="00611D2D">
      <w:pPr>
        <w:rPr>
          <w:szCs w:val="20"/>
          <w:lang w:val="en-US"/>
        </w:rPr>
      </w:pPr>
    </w:p>
    <w:p w14:paraId="4B58205E" w14:textId="77777777" w:rsidR="008019E6" w:rsidRPr="0057462B" w:rsidRDefault="008019E6">
      <w:pPr>
        <w:pStyle w:val="Heading3"/>
        <w:rPr>
          <w:b w:val="0"/>
          <w:bCs w:val="0"/>
          <w:szCs w:val="20"/>
        </w:rPr>
      </w:pPr>
      <w:bookmarkStart w:id="1347" w:name="_P100_was_death_of_(died_in)"/>
      <w:bookmarkStart w:id="1348" w:name="_Toc25403107"/>
      <w:bookmarkStart w:id="1349" w:name="_Toc40519495"/>
      <w:bookmarkStart w:id="1350" w:name="_Toc40584486"/>
      <w:bookmarkStart w:id="1351" w:name="_Toc40597498"/>
      <w:bookmarkStart w:id="1352" w:name="_Toc468456539"/>
      <w:bookmarkEnd w:id="1347"/>
      <w:r w:rsidRPr="0057462B">
        <w:t>P100 was death of (died in)</w:t>
      </w:r>
      <w:bookmarkEnd w:id="1348"/>
      <w:bookmarkEnd w:id="1349"/>
      <w:bookmarkEnd w:id="1350"/>
      <w:bookmarkEnd w:id="1351"/>
      <w:bookmarkEnd w:id="1352"/>
    </w:p>
    <w:p w14:paraId="0EDE90E4" w14:textId="77777777" w:rsidR="008019E6" w:rsidRPr="0057462B" w:rsidRDefault="008019E6">
      <w:r w:rsidRPr="0057462B">
        <w:t>Domain:</w:t>
      </w:r>
      <w:r w:rsidRPr="0057462B">
        <w:tab/>
      </w:r>
      <w:r w:rsidRPr="0057462B">
        <w:tab/>
      </w:r>
      <w:hyperlink w:anchor="_E69_Death" w:history="1">
        <w:r w:rsidRPr="0057462B">
          <w:rPr>
            <w:rStyle w:val="Hyperlink"/>
          </w:rPr>
          <w:t>E69</w:t>
        </w:r>
      </w:hyperlink>
      <w:r w:rsidRPr="0057462B">
        <w:t xml:space="preserve"> Death</w:t>
      </w:r>
    </w:p>
    <w:p w14:paraId="0B692D09"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5CF15A34" w14:textId="77777777" w:rsidR="008019E6" w:rsidRPr="0057462B" w:rsidRDefault="008019E6">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hyperlink w:anchor="_P93_took_out_of existence (was take"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14:paraId="321E75FA" w14:textId="77777777" w:rsidR="008019E6" w:rsidRPr="0057462B" w:rsidRDefault="008019E6">
      <w:pPr>
        <w:ind w:left="1418" w:hanging="1418"/>
        <w:rPr>
          <w:szCs w:val="20"/>
        </w:rPr>
      </w:pPr>
      <w:r w:rsidRPr="0057462B">
        <w:rPr>
          <w:szCs w:val="20"/>
        </w:rPr>
        <w:t>Quantification:</w:t>
      </w:r>
      <w:r w:rsidRPr="0057462B">
        <w:rPr>
          <w:szCs w:val="20"/>
        </w:rPr>
        <w:tab/>
        <w:t>one to many, necessary (1,n:0,n)</w:t>
      </w:r>
    </w:p>
    <w:p w14:paraId="55A0BFAD" w14:textId="77777777" w:rsidR="008019E6" w:rsidRPr="0057462B" w:rsidRDefault="008019E6">
      <w:pPr>
        <w:rPr>
          <w:szCs w:val="20"/>
        </w:rPr>
      </w:pPr>
    </w:p>
    <w:p w14:paraId="12E6311C" w14:textId="77777777" w:rsidR="008019E6" w:rsidRPr="0057462B" w:rsidRDefault="008019E6">
      <w:pPr>
        <w:jc w:val="both"/>
        <w:rPr>
          <w:szCs w:val="20"/>
        </w:rPr>
      </w:pPr>
      <w:r w:rsidRPr="0057462B">
        <w:rPr>
          <w:szCs w:val="20"/>
        </w:rPr>
        <w:t>Scope note:</w:t>
      </w:r>
      <w:r w:rsidRPr="0057462B">
        <w:rPr>
          <w:szCs w:val="20"/>
        </w:rPr>
        <w:tab/>
        <w:t>This property links an E69 Death event to the E21 Person that died.</w:t>
      </w:r>
    </w:p>
    <w:p w14:paraId="23F6A9CF" w14:textId="77777777" w:rsidR="008019E6" w:rsidRPr="0057462B" w:rsidRDefault="008019E6">
      <w:pPr>
        <w:jc w:val="both"/>
        <w:rPr>
          <w:szCs w:val="20"/>
        </w:rPr>
      </w:pPr>
    </w:p>
    <w:p w14:paraId="48DD2B3D" w14:textId="77777777" w:rsidR="008019E6" w:rsidRPr="0057462B" w:rsidRDefault="008019E6">
      <w:pPr>
        <w:ind w:left="698" w:firstLine="720"/>
        <w:jc w:val="both"/>
        <w:rPr>
          <w:szCs w:val="20"/>
        </w:rPr>
      </w:pPr>
      <w:r w:rsidRPr="0057462B">
        <w:rPr>
          <w:szCs w:val="20"/>
        </w:rPr>
        <w:t>A Death event may involve multiple people, for example in the case of a battle or disaster.</w:t>
      </w:r>
    </w:p>
    <w:p w14:paraId="67D0901C" w14:textId="77777777" w:rsidR="008019E6" w:rsidRPr="0057462B" w:rsidRDefault="008019E6">
      <w:pPr>
        <w:ind w:left="1418"/>
        <w:jc w:val="both"/>
        <w:rPr>
          <w:szCs w:val="20"/>
        </w:rPr>
      </w:pPr>
      <w:r w:rsidRPr="0057462B">
        <w:rPr>
          <w:szCs w:val="20"/>
        </w:rPr>
        <w:t>This is not intended for use with general Natural History material, only people.</w:t>
      </w:r>
    </w:p>
    <w:p w14:paraId="473570EA" w14:textId="77777777" w:rsidR="008019E6" w:rsidRPr="0057462B" w:rsidRDefault="008019E6">
      <w:pPr>
        <w:jc w:val="both"/>
        <w:rPr>
          <w:szCs w:val="20"/>
        </w:rPr>
      </w:pPr>
    </w:p>
    <w:p w14:paraId="6839ACAD" w14:textId="77777777" w:rsidR="008019E6" w:rsidRPr="0057462B" w:rsidRDefault="008019E6">
      <w:pPr>
        <w:jc w:val="both"/>
        <w:rPr>
          <w:szCs w:val="20"/>
        </w:rPr>
      </w:pPr>
      <w:r w:rsidRPr="0057462B">
        <w:rPr>
          <w:szCs w:val="20"/>
        </w:rPr>
        <w:t>Examples:</w:t>
      </w:r>
      <w:r w:rsidRPr="0057462B">
        <w:rPr>
          <w:szCs w:val="20"/>
        </w:rPr>
        <w:tab/>
      </w:r>
    </w:p>
    <w:p w14:paraId="07A269BA" w14:textId="77777777" w:rsidR="008019E6" w:rsidRDefault="008019E6">
      <w:pPr>
        <w:numPr>
          <w:ilvl w:val="0"/>
          <w:numId w:val="92"/>
        </w:numPr>
        <w:jc w:val="both"/>
        <w:rPr>
          <w:szCs w:val="20"/>
        </w:rPr>
      </w:pPr>
      <w:r w:rsidRPr="0057462B">
        <w:rPr>
          <w:szCs w:val="20"/>
        </w:rPr>
        <w:t xml:space="preserve">Mozart’s death (E69) </w:t>
      </w:r>
      <w:r w:rsidRPr="0057462B">
        <w:rPr>
          <w:i/>
          <w:iCs/>
          <w:szCs w:val="20"/>
        </w:rPr>
        <w:t>was death of</w:t>
      </w:r>
      <w:r w:rsidRPr="0057462B">
        <w:rPr>
          <w:szCs w:val="20"/>
        </w:rPr>
        <w:t xml:space="preserve"> Mozart (E21)</w:t>
      </w:r>
    </w:p>
    <w:p w14:paraId="7CBEC83A" w14:textId="77777777" w:rsidR="008019E6" w:rsidRDefault="008019E6" w:rsidP="00611D2D">
      <w:pPr>
        <w:jc w:val="both"/>
        <w:rPr>
          <w:szCs w:val="20"/>
        </w:rPr>
      </w:pPr>
    </w:p>
    <w:p w14:paraId="3E145A19" w14:textId="77777777" w:rsidR="008019E6" w:rsidRPr="000D33CC" w:rsidRDefault="008019E6" w:rsidP="00611D2D">
      <w:pPr>
        <w:jc w:val="both"/>
        <w:rPr>
          <w:szCs w:val="20"/>
          <w:lang w:val="en-US"/>
        </w:rPr>
      </w:pPr>
      <w:r w:rsidRPr="000D33CC">
        <w:rPr>
          <w:szCs w:val="20"/>
          <w:lang w:val="en-US"/>
        </w:rPr>
        <w:t>In First Order Logic:</w:t>
      </w:r>
    </w:p>
    <w:p w14:paraId="2DD142D5"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P100(x,y) </w:t>
      </w:r>
      <w:r w:rsidRPr="000D33CC">
        <w:rPr>
          <w:rFonts w:ascii="Cambria Math" w:hAnsi="Cambria Math" w:cs="Cambria Math"/>
          <w:szCs w:val="20"/>
          <w:lang w:val="en-US"/>
        </w:rPr>
        <w:t>⊃</w:t>
      </w:r>
      <w:r w:rsidRPr="000D33CC">
        <w:rPr>
          <w:szCs w:val="20"/>
          <w:lang w:val="en-US"/>
        </w:rPr>
        <w:t xml:space="preserve"> E69(x)</w:t>
      </w:r>
    </w:p>
    <w:p w14:paraId="4FFD9F5F"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P100(x,y) </w:t>
      </w:r>
      <w:r w:rsidRPr="002B3B46">
        <w:rPr>
          <w:rFonts w:ascii="Cambria Math" w:hAnsi="Cambria Math" w:cs="Cambria Math"/>
          <w:szCs w:val="20"/>
          <w:lang w:val="es-ES"/>
        </w:rPr>
        <w:t>⊃</w:t>
      </w:r>
      <w:r w:rsidRPr="002B3B46">
        <w:rPr>
          <w:szCs w:val="20"/>
          <w:lang w:val="es-ES"/>
        </w:rPr>
        <w:t xml:space="preserve"> E21(y)</w:t>
      </w:r>
    </w:p>
    <w:p w14:paraId="4FD7EFFA" w14:textId="77777777" w:rsidR="008019E6" w:rsidRPr="002B3B46" w:rsidRDefault="008019E6" w:rsidP="00611D2D">
      <w:pPr>
        <w:jc w:val="both"/>
        <w:rPr>
          <w:szCs w:val="20"/>
          <w:lang w:val="es-ES"/>
        </w:rPr>
      </w:pPr>
      <w:r w:rsidRPr="002B3B46">
        <w:rPr>
          <w:szCs w:val="20"/>
          <w:lang w:val="es-ES"/>
        </w:rPr>
        <w:tab/>
      </w:r>
      <w:r w:rsidRPr="002B3B46">
        <w:rPr>
          <w:szCs w:val="20"/>
          <w:lang w:val="es-ES"/>
        </w:rPr>
        <w:tab/>
        <w:t xml:space="preserve">P100(x,y) </w:t>
      </w:r>
      <w:r w:rsidRPr="002B3B46">
        <w:rPr>
          <w:rFonts w:ascii="Cambria Math" w:hAnsi="Cambria Math" w:cs="Cambria Math"/>
          <w:szCs w:val="20"/>
          <w:lang w:val="es-ES"/>
        </w:rPr>
        <w:t>⊃</w:t>
      </w:r>
      <w:r w:rsidRPr="002B3B46">
        <w:rPr>
          <w:szCs w:val="20"/>
          <w:lang w:val="es-ES"/>
        </w:rPr>
        <w:t xml:space="preserve"> P93(x,y)</w:t>
      </w:r>
    </w:p>
    <w:p w14:paraId="2A1E3C50" w14:textId="77777777" w:rsidR="008019E6" w:rsidRPr="002B3B46" w:rsidRDefault="008019E6" w:rsidP="00611D2D">
      <w:pPr>
        <w:jc w:val="both"/>
        <w:rPr>
          <w:szCs w:val="20"/>
          <w:lang w:val="es-ES"/>
        </w:rPr>
      </w:pPr>
      <w:r w:rsidRPr="002B3B46">
        <w:rPr>
          <w:szCs w:val="20"/>
          <w:lang w:val="es-ES"/>
        </w:rPr>
        <w:tab/>
      </w:r>
      <w:r w:rsidRPr="002B3B46">
        <w:rPr>
          <w:szCs w:val="20"/>
          <w:lang w:val="es-ES"/>
        </w:rPr>
        <w:tab/>
        <w:t xml:space="preserve">P101(x,y) </w:t>
      </w:r>
      <w:r w:rsidRPr="002B3B46">
        <w:rPr>
          <w:rFonts w:ascii="Cambria Math" w:hAnsi="Cambria Math" w:cs="Cambria Math"/>
          <w:szCs w:val="20"/>
          <w:lang w:val="es-ES"/>
        </w:rPr>
        <w:t>⊃</w:t>
      </w:r>
      <w:r w:rsidRPr="002B3B46">
        <w:rPr>
          <w:szCs w:val="20"/>
          <w:lang w:val="es-ES"/>
        </w:rPr>
        <w:t xml:space="preserve"> E70(x)</w:t>
      </w:r>
    </w:p>
    <w:p w14:paraId="64FC9184" w14:textId="77777777" w:rsidR="008019E6" w:rsidRPr="000D33CC" w:rsidRDefault="008019E6"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P101(x,y) </w:t>
      </w:r>
      <w:r w:rsidRPr="000D33CC">
        <w:rPr>
          <w:rFonts w:ascii="Cambria Math" w:hAnsi="Cambria Math" w:cs="Cambria Math"/>
          <w:szCs w:val="20"/>
          <w:lang w:val="es-ES"/>
        </w:rPr>
        <w:t>⊃</w:t>
      </w:r>
      <w:r w:rsidRPr="000D33CC">
        <w:rPr>
          <w:szCs w:val="20"/>
          <w:lang w:val="es-ES"/>
        </w:rPr>
        <w:t xml:space="preserve"> E55(y)</w:t>
      </w:r>
    </w:p>
    <w:p w14:paraId="48676798" w14:textId="77777777" w:rsidR="008019E6" w:rsidRPr="000D33CC" w:rsidRDefault="008019E6" w:rsidP="00611D2D">
      <w:pPr>
        <w:jc w:val="both"/>
        <w:rPr>
          <w:szCs w:val="20"/>
          <w:lang w:val="es-ES"/>
        </w:rPr>
      </w:pPr>
    </w:p>
    <w:p w14:paraId="41FE089C" w14:textId="77777777" w:rsidR="008019E6" w:rsidRPr="0057462B" w:rsidRDefault="008019E6">
      <w:pPr>
        <w:pStyle w:val="Heading3"/>
        <w:rPr>
          <w:b w:val="0"/>
          <w:bCs w:val="0"/>
          <w:szCs w:val="20"/>
        </w:rPr>
      </w:pPr>
      <w:bookmarkStart w:id="1353" w:name="_P101_had_as_general_use_(was_use_of"/>
      <w:bookmarkStart w:id="1354" w:name="_Toc25403108"/>
      <w:bookmarkStart w:id="1355" w:name="_Toc40519496"/>
      <w:bookmarkStart w:id="1356" w:name="_Toc40584487"/>
      <w:bookmarkStart w:id="1357" w:name="_Toc40597499"/>
      <w:bookmarkStart w:id="1358" w:name="_Toc468456540"/>
      <w:bookmarkEnd w:id="1353"/>
      <w:r w:rsidRPr="0057462B">
        <w:t>P101 had as general use (was use of)</w:t>
      </w:r>
      <w:bookmarkEnd w:id="1354"/>
      <w:bookmarkEnd w:id="1355"/>
      <w:bookmarkEnd w:id="1356"/>
      <w:bookmarkEnd w:id="1357"/>
      <w:bookmarkEnd w:id="1358"/>
    </w:p>
    <w:p w14:paraId="499D3312"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2EBD10AF"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2635C691"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80F7CF8" w14:textId="77777777" w:rsidR="008019E6" w:rsidRPr="0057462B" w:rsidRDefault="008019E6">
      <w:pPr>
        <w:rPr>
          <w:szCs w:val="20"/>
        </w:rPr>
      </w:pPr>
    </w:p>
    <w:p w14:paraId="053A1D33" w14:textId="77777777" w:rsidR="008019E6" w:rsidRPr="0057462B" w:rsidRDefault="008019E6">
      <w:pPr>
        <w:jc w:val="both"/>
        <w:rPr>
          <w:szCs w:val="20"/>
        </w:rPr>
      </w:pPr>
      <w:r w:rsidRPr="0057462B">
        <w:rPr>
          <w:szCs w:val="20"/>
        </w:rPr>
        <w:t>Scope note:</w:t>
      </w:r>
      <w:r w:rsidRPr="0057462B">
        <w:rPr>
          <w:szCs w:val="20"/>
        </w:rPr>
        <w:tab/>
        <w:t>This property links an instance of E70 Thing to an E55 Type of usage.</w:t>
      </w:r>
    </w:p>
    <w:p w14:paraId="217EDE9C" w14:textId="77777777" w:rsidR="008019E6" w:rsidRPr="0057462B" w:rsidRDefault="008019E6">
      <w:pPr>
        <w:jc w:val="both"/>
        <w:rPr>
          <w:szCs w:val="20"/>
        </w:rPr>
      </w:pPr>
    </w:p>
    <w:p w14:paraId="1B2EB92D" w14:textId="77777777" w:rsidR="008019E6" w:rsidRPr="0057462B" w:rsidRDefault="008019E6">
      <w:pPr>
        <w:ind w:left="1440"/>
        <w:jc w:val="both"/>
        <w:rPr>
          <w:szCs w:val="20"/>
        </w:rPr>
      </w:pPr>
      <w:r w:rsidRPr="0057462B">
        <w:rPr>
          <w:szCs w:val="20"/>
        </w:rPr>
        <w:t>It allows the relationship between particular things, both physical and immaterial, and general methods and techniques of use to be documented. Thus it can be asserted that a baseball bat had a general use for sport and a specific use for threatening people during the Great Train Robbery.</w:t>
      </w:r>
    </w:p>
    <w:p w14:paraId="6A82B728" w14:textId="77777777" w:rsidR="008019E6" w:rsidRPr="0057462B" w:rsidRDefault="008019E6">
      <w:pPr>
        <w:jc w:val="both"/>
        <w:rPr>
          <w:szCs w:val="20"/>
        </w:rPr>
      </w:pPr>
    </w:p>
    <w:p w14:paraId="33B96222" w14:textId="77777777" w:rsidR="008019E6" w:rsidRPr="0057462B" w:rsidRDefault="008019E6">
      <w:pPr>
        <w:jc w:val="both"/>
        <w:rPr>
          <w:szCs w:val="20"/>
        </w:rPr>
      </w:pPr>
      <w:r w:rsidRPr="0057462B">
        <w:rPr>
          <w:szCs w:val="20"/>
        </w:rPr>
        <w:t>Examples:</w:t>
      </w:r>
      <w:r w:rsidRPr="0057462B">
        <w:rPr>
          <w:szCs w:val="20"/>
        </w:rPr>
        <w:tab/>
      </w:r>
    </w:p>
    <w:p w14:paraId="69F67BB4" w14:textId="77777777" w:rsidR="008019E6" w:rsidRDefault="008019E6">
      <w:pPr>
        <w:numPr>
          <w:ilvl w:val="0"/>
          <w:numId w:val="92"/>
        </w:numPr>
        <w:jc w:val="both"/>
        <w:rPr>
          <w:szCs w:val="20"/>
        </w:rPr>
      </w:pPr>
      <w:r w:rsidRPr="0057462B">
        <w:rPr>
          <w:szCs w:val="20"/>
        </w:rPr>
        <w:t xml:space="preserve">Tony Gill’s Ford Mustang (E22) </w:t>
      </w:r>
      <w:r w:rsidRPr="0057462B">
        <w:rPr>
          <w:i/>
          <w:iCs/>
          <w:szCs w:val="20"/>
        </w:rPr>
        <w:t>had as general use</w:t>
      </w:r>
      <w:r w:rsidRPr="0057462B">
        <w:rPr>
          <w:szCs w:val="20"/>
        </w:rPr>
        <w:t xml:space="preserve"> transportation (E55)</w:t>
      </w:r>
    </w:p>
    <w:p w14:paraId="2FF4A1ED" w14:textId="77777777" w:rsidR="008019E6" w:rsidRDefault="008019E6" w:rsidP="00611D2D">
      <w:pPr>
        <w:jc w:val="both"/>
        <w:rPr>
          <w:szCs w:val="20"/>
        </w:rPr>
      </w:pPr>
    </w:p>
    <w:p w14:paraId="56F4CC66" w14:textId="77777777" w:rsidR="008019E6" w:rsidRPr="000D33CC" w:rsidRDefault="008019E6" w:rsidP="00611D2D">
      <w:pPr>
        <w:jc w:val="both"/>
        <w:rPr>
          <w:szCs w:val="20"/>
          <w:lang w:val="en-US"/>
        </w:rPr>
      </w:pPr>
      <w:r w:rsidRPr="000D33CC">
        <w:rPr>
          <w:szCs w:val="20"/>
          <w:lang w:val="en-US"/>
        </w:rPr>
        <w:t>In First Order Logic:</w:t>
      </w:r>
    </w:p>
    <w:p w14:paraId="085253F4"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P10</w:t>
      </w:r>
      <w:r>
        <w:rPr>
          <w:szCs w:val="20"/>
          <w:lang w:val="en-US"/>
        </w:rPr>
        <w:t>1</w:t>
      </w:r>
      <w:r w:rsidRPr="000D33CC">
        <w:rPr>
          <w:szCs w:val="20"/>
          <w:lang w:val="en-US"/>
        </w:rPr>
        <w:t xml:space="preserve">(x,y) </w:t>
      </w:r>
      <w:r w:rsidRPr="000D33CC">
        <w:rPr>
          <w:rFonts w:ascii="Cambria Math" w:hAnsi="Cambria Math" w:cs="Cambria Math"/>
          <w:szCs w:val="20"/>
          <w:lang w:val="en-US"/>
        </w:rPr>
        <w:t>⊃</w:t>
      </w:r>
      <w:r w:rsidRPr="000D33CC">
        <w:rPr>
          <w:szCs w:val="20"/>
          <w:lang w:val="en-US"/>
        </w:rPr>
        <w:t xml:space="preserve"> E</w:t>
      </w:r>
      <w:r>
        <w:rPr>
          <w:szCs w:val="20"/>
          <w:lang w:val="en-US"/>
        </w:rPr>
        <w:t>70</w:t>
      </w:r>
      <w:r w:rsidRPr="000D33CC">
        <w:rPr>
          <w:szCs w:val="20"/>
          <w:lang w:val="en-US"/>
        </w:rPr>
        <w:t>(x)</w:t>
      </w:r>
    </w:p>
    <w:p w14:paraId="596B6485" w14:textId="77777777" w:rsidR="008019E6" w:rsidRPr="002B3B46" w:rsidRDefault="008019E6" w:rsidP="00611D2D">
      <w:pPr>
        <w:jc w:val="both"/>
        <w:rPr>
          <w:szCs w:val="20"/>
          <w:lang w:val="es-ES"/>
        </w:rPr>
      </w:pPr>
      <w:r w:rsidRPr="000D33CC">
        <w:rPr>
          <w:szCs w:val="20"/>
          <w:lang w:val="en-US"/>
        </w:rPr>
        <w:lastRenderedPageBreak/>
        <w:tab/>
      </w:r>
      <w:r w:rsidRPr="000D33CC">
        <w:rPr>
          <w:szCs w:val="20"/>
          <w:lang w:val="en-US"/>
        </w:rPr>
        <w:tab/>
      </w:r>
      <w:r w:rsidRPr="002B3B46">
        <w:rPr>
          <w:szCs w:val="20"/>
          <w:lang w:val="es-ES"/>
        </w:rPr>
        <w:t>P10</w:t>
      </w:r>
      <w:r>
        <w:rPr>
          <w:szCs w:val="20"/>
          <w:lang w:val="es-ES"/>
        </w:rPr>
        <w:t>1</w:t>
      </w:r>
      <w:r w:rsidRPr="002B3B46">
        <w:rPr>
          <w:szCs w:val="20"/>
          <w:lang w:val="es-ES"/>
        </w:rPr>
        <w:t xml:space="preserve">(x,y) </w:t>
      </w:r>
      <w:r w:rsidRPr="002B3B46">
        <w:rPr>
          <w:rFonts w:ascii="Cambria Math" w:hAnsi="Cambria Math" w:cs="Cambria Math"/>
          <w:szCs w:val="20"/>
          <w:lang w:val="es-ES"/>
        </w:rPr>
        <w:t>⊃</w:t>
      </w:r>
      <w:r w:rsidRPr="002B3B46">
        <w:rPr>
          <w:szCs w:val="20"/>
          <w:lang w:val="es-ES"/>
        </w:rPr>
        <w:t xml:space="preserve"> E</w:t>
      </w:r>
      <w:r>
        <w:rPr>
          <w:szCs w:val="20"/>
          <w:lang w:val="es-ES"/>
        </w:rPr>
        <w:t>55</w:t>
      </w:r>
      <w:r w:rsidRPr="002B3B46">
        <w:rPr>
          <w:szCs w:val="20"/>
          <w:lang w:val="es-ES"/>
        </w:rPr>
        <w:t xml:space="preserve">(y) </w:t>
      </w:r>
    </w:p>
    <w:p w14:paraId="07FC3AF4" w14:textId="77777777" w:rsidR="008019E6" w:rsidRPr="000D33CC" w:rsidRDefault="008019E6" w:rsidP="00A02302">
      <w:pPr>
        <w:jc w:val="both"/>
        <w:rPr>
          <w:szCs w:val="20"/>
          <w:lang w:val="en-US"/>
        </w:rPr>
      </w:pPr>
      <w:r w:rsidRPr="002B3B46">
        <w:rPr>
          <w:szCs w:val="20"/>
          <w:lang w:val="es-ES"/>
        </w:rPr>
        <w:tab/>
      </w:r>
      <w:r w:rsidRPr="002B3B46">
        <w:rPr>
          <w:szCs w:val="20"/>
          <w:lang w:val="es-ES"/>
        </w:rPr>
        <w:tab/>
      </w:r>
    </w:p>
    <w:p w14:paraId="726E670C" w14:textId="77777777" w:rsidR="008019E6" w:rsidRPr="000D33CC" w:rsidRDefault="008019E6" w:rsidP="00611D2D">
      <w:pPr>
        <w:jc w:val="both"/>
        <w:rPr>
          <w:szCs w:val="20"/>
          <w:lang w:val="en-US"/>
        </w:rPr>
      </w:pPr>
    </w:p>
    <w:p w14:paraId="10743159" w14:textId="77777777" w:rsidR="008019E6" w:rsidRPr="0057462B" w:rsidRDefault="008019E6">
      <w:pPr>
        <w:pStyle w:val="Heading3"/>
        <w:rPr>
          <w:b w:val="0"/>
          <w:bCs w:val="0"/>
          <w:szCs w:val="20"/>
        </w:rPr>
      </w:pPr>
      <w:bookmarkStart w:id="1359" w:name="_P102_has_title_(is_title_of)"/>
      <w:bookmarkStart w:id="1360" w:name="_Toc25403109"/>
      <w:bookmarkStart w:id="1361" w:name="_Toc40519497"/>
      <w:bookmarkStart w:id="1362" w:name="_Toc40584488"/>
      <w:bookmarkStart w:id="1363" w:name="_Toc40597500"/>
      <w:bookmarkStart w:id="1364" w:name="_Toc468456541"/>
      <w:bookmarkEnd w:id="1359"/>
      <w:r w:rsidRPr="0057462B">
        <w:t>P102 has title (is title of)</w:t>
      </w:r>
      <w:bookmarkEnd w:id="1360"/>
      <w:bookmarkEnd w:id="1361"/>
      <w:bookmarkEnd w:id="1362"/>
      <w:bookmarkEnd w:id="1363"/>
      <w:bookmarkEnd w:id="1364"/>
    </w:p>
    <w:p w14:paraId="5495CBB8" w14:textId="77777777" w:rsidR="008019E6" w:rsidRPr="0057462B" w:rsidRDefault="008019E6">
      <w:r w:rsidRPr="0057462B">
        <w:t>Domain:</w:t>
      </w:r>
      <w:r w:rsidRPr="0057462B">
        <w:tab/>
      </w:r>
      <w:r w:rsidRPr="0057462B">
        <w:tab/>
      </w:r>
      <w:hyperlink w:anchor="_E71_Man-Made_Thing" w:history="1">
        <w:r w:rsidRPr="0057462B">
          <w:rPr>
            <w:rStyle w:val="Hyperlink"/>
          </w:rPr>
          <w:t>E71</w:t>
        </w:r>
      </w:hyperlink>
      <w:r w:rsidRPr="0057462B">
        <w:t xml:space="preserve"> Man-Made Thing</w:t>
      </w:r>
    </w:p>
    <w:p w14:paraId="11B52804" w14:textId="77777777" w:rsidR="008019E6" w:rsidRPr="0057462B" w:rsidRDefault="008019E6">
      <w:pPr>
        <w:pStyle w:val="FootnoteText"/>
        <w:widowControl/>
      </w:pPr>
      <w:r w:rsidRPr="0057462B">
        <w:t>Range:</w:t>
      </w:r>
      <w:r w:rsidRPr="0057462B">
        <w:tab/>
      </w:r>
      <w:r w:rsidRPr="0057462B">
        <w:tab/>
      </w:r>
      <w:hyperlink w:anchor="_E35_Title" w:history="1">
        <w:r w:rsidRPr="0057462B">
          <w:rPr>
            <w:rStyle w:val="Hyperlink"/>
          </w:rPr>
          <w:t>E35</w:t>
        </w:r>
      </w:hyperlink>
      <w:r w:rsidRPr="0057462B">
        <w:t xml:space="preserve"> Title</w:t>
      </w:r>
    </w:p>
    <w:p w14:paraId="6DCCD095" w14:textId="77777777" w:rsidR="008019E6" w:rsidRPr="0057462B" w:rsidRDefault="008019E6">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w:t>
      </w:r>
    </w:p>
    <w:p w14:paraId="656AC7A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4C797415" w14:textId="77777777" w:rsidR="008019E6" w:rsidRPr="0057462B" w:rsidRDefault="008019E6">
      <w:pPr>
        <w:rPr>
          <w:szCs w:val="20"/>
        </w:rPr>
      </w:pPr>
    </w:p>
    <w:p w14:paraId="6A67287C" w14:textId="77777777" w:rsidR="008019E6" w:rsidRPr="0057462B" w:rsidRDefault="008019E6">
      <w:pPr>
        <w:ind w:left="1418" w:hanging="1418"/>
        <w:jc w:val="both"/>
        <w:rPr>
          <w:szCs w:val="20"/>
        </w:rPr>
      </w:pPr>
      <w:r w:rsidRPr="0057462B">
        <w:rPr>
          <w:szCs w:val="20"/>
        </w:rPr>
        <w:t>Scope note:</w:t>
      </w:r>
      <w:r w:rsidRPr="0057462B">
        <w:rPr>
          <w:szCs w:val="20"/>
        </w:rPr>
        <w:tab/>
        <w:t>This property describes the E35 Title applied to an instance of E71 Man-Made Thing. The E55 Type of Title is assigned in a sub property.</w:t>
      </w:r>
    </w:p>
    <w:p w14:paraId="12891B9B" w14:textId="77777777" w:rsidR="008019E6" w:rsidRPr="0057462B" w:rsidRDefault="008019E6">
      <w:pPr>
        <w:ind w:left="1418" w:hanging="1418"/>
        <w:jc w:val="both"/>
        <w:rPr>
          <w:szCs w:val="20"/>
        </w:rPr>
      </w:pPr>
    </w:p>
    <w:p w14:paraId="30F4B4C5" w14:textId="77777777" w:rsidR="008019E6" w:rsidRPr="0057462B" w:rsidRDefault="008019E6">
      <w:pPr>
        <w:ind w:left="1418" w:firstLine="22"/>
        <w:jc w:val="both"/>
        <w:rPr>
          <w:szCs w:val="20"/>
        </w:rPr>
      </w:pPr>
      <w:r w:rsidRPr="0057462B">
        <w:rPr>
          <w:szCs w:val="20"/>
        </w:rPr>
        <w:t xml:space="preserve">The </w:t>
      </w:r>
      <w:r w:rsidRPr="0057462B">
        <w:rPr>
          <w:i/>
          <w:iCs/>
          <w:szCs w:val="20"/>
        </w:rPr>
        <w:t>P102.1</w:t>
      </w:r>
      <w:r w:rsidRPr="0057462B">
        <w:rPr>
          <w:szCs w:val="20"/>
        </w:rPr>
        <w:t xml:space="preserve"> </w:t>
      </w:r>
      <w:r w:rsidRPr="0057462B">
        <w:rPr>
          <w:i/>
          <w:iCs/>
          <w:szCs w:val="20"/>
        </w:rPr>
        <w:t>has type</w:t>
      </w:r>
      <w:r w:rsidRPr="0057462B">
        <w:rPr>
          <w:szCs w:val="20"/>
        </w:rPr>
        <w:t xml:space="preserve"> property of the </w:t>
      </w:r>
      <w:r w:rsidRPr="0057462B">
        <w:rPr>
          <w:i/>
          <w:iCs/>
          <w:szCs w:val="20"/>
        </w:rPr>
        <w:t>P102</w:t>
      </w:r>
      <w:r w:rsidRPr="0057462B">
        <w:rPr>
          <w:szCs w:val="20"/>
        </w:rPr>
        <w:t xml:space="preserve"> </w:t>
      </w:r>
      <w:r w:rsidRPr="0057462B">
        <w:rPr>
          <w:i/>
          <w:iCs/>
          <w:szCs w:val="20"/>
        </w:rPr>
        <w:t>has title (is title of)</w:t>
      </w:r>
      <w:r w:rsidRPr="0057462B">
        <w:rPr>
          <w:szCs w:val="20"/>
        </w:rPr>
        <w:t xml:space="preserve"> property enables the relationship between the Title and the thing to be further clarified, for example, if the Title was a given Title, a supplied Title etc.</w:t>
      </w:r>
    </w:p>
    <w:p w14:paraId="36C7AA88" w14:textId="77777777" w:rsidR="008019E6" w:rsidRPr="0057462B" w:rsidRDefault="008019E6">
      <w:pPr>
        <w:ind w:left="1418"/>
        <w:jc w:val="both"/>
        <w:rPr>
          <w:szCs w:val="20"/>
        </w:rPr>
      </w:pPr>
      <w:r w:rsidRPr="0057462B">
        <w:rPr>
          <w:szCs w:val="20"/>
        </w:rPr>
        <w:t>It allows any man-made material or immaterial thing to be given a Title. It is possible to imagine a Title being created without a specific object in mind.</w:t>
      </w:r>
    </w:p>
    <w:p w14:paraId="24E5E964" w14:textId="77777777" w:rsidR="008019E6" w:rsidRPr="0057462B" w:rsidRDefault="008019E6">
      <w:pPr>
        <w:jc w:val="both"/>
        <w:rPr>
          <w:szCs w:val="20"/>
        </w:rPr>
      </w:pPr>
      <w:r w:rsidRPr="0057462B">
        <w:rPr>
          <w:szCs w:val="20"/>
        </w:rPr>
        <w:t>Examples:</w:t>
      </w:r>
      <w:r w:rsidRPr="0057462B">
        <w:rPr>
          <w:szCs w:val="20"/>
        </w:rPr>
        <w:tab/>
      </w:r>
    </w:p>
    <w:p w14:paraId="23376DD5" w14:textId="77777777" w:rsidR="008019E6" w:rsidRPr="0057462B" w:rsidRDefault="008019E6">
      <w:pPr>
        <w:numPr>
          <w:ilvl w:val="0"/>
          <w:numId w:val="92"/>
        </w:numPr>
        <w:jc w:val="both"/>
        <w:rPr>
          <w:szCs w:val="20"/>
        </w:rPr>
      </w:pPr>
      <w:r w:rsidRPr="0057462B">
        <w:rPr>
          <w:szCs w:val="20"/>
        </w:rPr>
        <w:t xml:space="preserve">the first book of the Old Testament (E33) </w:t>
      </w:r>
      <w:r w:rsidRPr="0057462B">
        <w:rPr>
          <w:i/>
          <w:iCs/>
          <w:szCs w:val="20"/>
        </w:rPr>
        <w:t>has title</w:t>
      </w:r>
      <w:r w:rsidRPr="0057462B">
        <w:rPr>
          <w:szCs w:val="20"/>
        </w:rPr>
        <w:t xml:space="preserve"> “Genesis” (E35)</w:t>
      </w:r>
    </w:p>
    <w:p w14:paraId="207D4951" w14:textId="77777777" w:rsidR="008019E6" w:rsidRPr="000D33CC" w:rsidRDefault="008019E6">
      <w:pPr>
        <w:ind w:left="1440" w:firstLine="720"/>
        <w:jc w:val="both"/>
        <w:rPr>
          <w:szCs w:val="20"/>
          <w:lang w:val="en-US"/>
        </w:rPr>
      </w:pPr>
      <w:r w:rsidRPr="000D33CC">
        <w:rPr>
          <w:i/>
          <w:iCs/>
          <w:szCs w:val="20"/>
          <w:lang w:val="en-US"/>
        </w:rPr>
        <w:t>has type</w:t>
      </w:r>
      <w:r w:rsidRPr="000D33CC">
        <w:rPr>
          <w:szCs w:val="20"/>
          <w:lang w:val="en-US"/>
        </w:rPr>
        <w:t xml:space="preserve"> translated (E55)</w:t>
      </w:r>
    </w:p>
    <w:p w14:paraId="0172601A" w14:textId="77777777" w:rsidR="008019E6" w:rsidRPr="000D33CC" w:rsidRDefault="008019E6">
      <w:pPr>
        <w:ind w:left="1440" w:firstLine="720"/>
        <w:jc w:val="both"/>
        <w:rPr>
          <w:szCs w:val="20"/>
          <w:lang w:val="en-US"/>
        </w:rPr>
      </w:pPr>
    </w:p>
    <w:p w14:paraId="1BDD775A" w14:textId="77777777" w:rsidR="008019E6" w:rsidRPr="000D33CC" w:rsidRDefault="008019E6" w:rsidP="00611D2D">
      <w:pPr>
        <w:jc w:val="both"/>
        <w:rPr>
          <w:szCs w:val="20"/>
          <w:lang w:val="en-US"/>
        </w:rPr>
      </w:pPr>
      <w:r w:rsidRPr="000D33CC">
        <w:rPr>
          <w:szCs w:val="20"/>
          <w:lang w:val="en-US"/>
        </w:rPr>
        <w:t>In First Order Logic:</w:t>
      </w:r>
    </w:p>
    <w:p w14:paraId="1A386A20"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P102(x,y) </w:t>
      </w:r>
      <w:r w:rsidRPr="002B3B46">
        <w:rPr>
          <w:rFonts w:ascii="Cambria Math" w:hAnsi="Cambria Math" w:cs="Cambria Math"/>
          <w:szCs w:val="20"/>
          <w:lang w:val="es-ES"/>
        </w:rPr>
        <w:t>⊃</w:t>
      </w:r>
      <w:r w:rsidRPr="002B3B46">
        <w:rPr>
          <w:szCs w:val="20"/>
          <w:lang w:val="es-ES"/>
        </w:rPr>
        <w:t xml:space="preserve"> E71(x)</w:t>
      </w:r>
    </w:p>
    <w:p w14:paraId="014C15F9" w14:textId="77777777" w:rsidR="008019E6" w:rsidRPr="002B3B46" w:rsidRDefault="008019E6" w:rsidP="00611D2D">
      <w:pPr>
        <w:jc w:val="both"/>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E35(y) </w:t>
      </w:r>
    </w:p>
    <w:p w14:paraId="5EF3A019" w14:textId="77777777" w:rsidR="008019E6" w:rsidRPr="002B3B46" w:rsidRDefault="008019E6" w:rsidP="00611D2D">
      <w:pPr>
        <w:jc w:val="both"/>
        <w:rPr>
          <w:szCs w:val="20"/>
          <w:lang w:val="es-ES"/>
        </w:rPr>
      </w:pPr>
      <w:r w:rsidRPr="002B3B46">
        <w:rPr>
          <w:szCs w:val="20"/>
          <w:lang w:val="es-ES"/>
        </w:rPr>
        <w:tab/>
      </w:r>
      <w:r w:rsidRPr="002B3B46">
        <w:rPr>
          <w:szCs w:val="20"/>
          <w:lang w:val="es-ES"/>
        </w:rPr>
        <w:tab/>
        <w:t xml:space="preserve">P102(x,y,z) </w:t>
      </w:r>
      <w:r w:rsidRPr="002B3B46">
        <w:rPr>
          <w:rFonts w:ascii="Cambria Math" w:hAnsi="Cambria Math" w:cs="Cambria Math"/>
          <w:szCs w:val="20"/>
          <w:lang w:val="es-ES"/>
        </w:rPr>
        <w:t>⊃</w:t>
      </w:r>
      <w:r w:rsidRPr="002B3B46">
        <w:rPr>
          <w:szCs w:val="20"/>
          <w:lang w:val="es-ES"/>
        </w:rPr>
        <w:t xml:space="preserve"> [P102(x,y) </w:t>
      </w:r>
      <w:r w:rsidRPr="002B3B46">
        <w:rPr>
          <w:rFonts w:ascii="Cambria Math" w:hAnsi="Cambria Math" w:cs="Cambria Math"/>
          <w:szCs w:val="20"/>
          <w:lang w:val="es-ES"/>
        </w:rPr>
        <w:t>∧</w:t>
      </w:r>
      <w:r w:rsidRPr="002B3B46">
        <w:rPr>
          <w:szCs w:val="20"/>
          <w:lang w:val="es-ES"/>
        </w:rPr>
        <w:t xml:space="preserve"> E55(z)]</w:t>
      </w:r>
    </w:p>
    <w:p w14:paraId="4351CED7" w14:textId="77777777" w:rsidR="008019E6" w:rsidRPr="002B3B46" w:rsidRDefault="008019E6" w:rsidP="00611D2D">
      <w:pPr>
        <w:jc w:val="both"/>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P1(x,y)</w:t>
      </w:r>
    </w:p>
    <w:p w14:paraId="3478DD15" w14:textId="77777777" w:rsidR="008019E6" w:rsidRPr="002B3B46" w:rsidRDefault="008019E6">
      <w:pPr>
        <w:ind w:left="1440" w:firstLine="720"/>
        <w:jc w:val="both"/>
        <w:rPr>
          <w:szCs w:val="20"/>
          <w:lang w:val="es-ES"/>
        </w:rPr>
      </w:pPr>
    </w:p>
    <w:p w14:paraId="1BC63357" w14:textId="77777777" w:rsidR="008019E6" w:rsidRPr="0057462B" w:rsidRDefault="008019E6">
      <w:bookmarkStart w:id="1365" w:name="_Properties:_P102.1_has_type:_E55_Ty"/>
      <w:bookmarkEnd w:id="1365"/>
      <w:r w:rsidRPr="0057462B">
        <w:t>Properties:</w:t>
      </w:r>
      <w:r w:rsidRPr="0057462B">
        <w:tab/>
        <w:t xml:space="preserve">P102.1 has type: </w:t>
      </w:r>
      <w:hyperlink w:anchor="_E55_Type" w:history="1">
        <w:r w:rsidRPr="0057462B">
          <w:rPr>
            <w:rStyle w:val="Hyperlink"/>
          </w:rPr>
          <w:t>E55</w:t>
        </w:r>
      </w:hyperlink>
      <w:r w:rsidRPr="0057462B">
        <w:t xml:space="preserve"> Type</w:t>
      </w:r>
    </w:p>
    <w:p w14:paraId="1DAC59BD" w14:textId="77777777" w:rsidR="008019E6" w:rsidRPr="0057462B" w:rsidRDefault="008019E6">
      <w:pPr>
        <w:pStyle w:val="Heading3"/>
        <w:rPr>
          <w:b w:val="0"/>
          <w:bCs w:val="0"/>
          <w:szCs w:val="20"/>
        </w:rPr>
      </w:pPr>
      <w:bookmarkStart w:id="1366" w:name="_P103_was_intended_for_(was_intentio"/>
      <w:bookmarkStart w:id="1367" w:name="_Toc25403110"/>
      <w:bookmarkStart w:id="1368" w:name="_Toc40519498"/>
      <w:bookmarkStart w:id="1369" w:name="_Toc40584489"/>
      <w:bookmarkStart w:id="1370" w:name="_Toc40597501"/>
      <w:bookmarkStart w:id="1371" w:name="_Toc468456542"/>
      <w:bookmarkEnd w:id="1366"/>
      <w:r w:rsidRPr="0057462B">
        <w:t>P103 was intended for (was intention of)</w:t>
      </w:r>
      <w:bookmarkEnd w:id="1367"/>
      <w:bookmarkEnd w:id="1368"/>
      <w:bookmarkEnd w:id="1369"/>
      <w:bookmarkEnd w:id="1370"/>
      <w:bookmarkEnd w:id="1371"/>
    </w:p>
    <w:p w14:paraId="77FB65EC" w14:textId="77777777" w:rsidR="008019E6" w:rsidRPr="0057462B" w:rsidRDefault="008019E6">
      <w:r w:rsidRPr="0057462B">
        <w:t>Domain:</w:t>
      </w:r>
      <w:r w:rsidRPr="0057462B">
        <w:tab/>
      </w:r>
      <w:r w:rsidRPr="0057462B">
        <w:tab/>
      </w:r>
      <w:hyperlink w:anchor="_E71_Man-Made_Thing" w:history="1">
        <w:r w:rsidRPr="0057462B">
          <w:rPr>
            <w:rStyle w:val="Hyperlink"/>
          </w:rPr>
          <w:t>E71</w:t>
        </w:r>
      </w:hyperlink>
      <w:r w:rsidRPr="0057462B">
        <w:t xml:space="preserve"> Man-Made Thing</w:t>
      </w:r>
    </w:p>
    <w:p w14:paraId="02820CC5"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523082C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2A15383A" w14:textId="77777777" w:rsidR="008019E6" w:rsidRPr="0057462B" w:rsidRDefault="008019E6">
      <w:pPr>
        <w:rPr>
          <w:szCs w:val="20"/>
        </w:rPr>
      </w:pPr>
    </w:p>
    <w:p w14:paraId="0B1ADB32" w14:textId="77777777" w:rsidR="008019E6" w:rsidRPr="0057462B" w:rsidRDefault="008019E6">
      <w:pPr>
        <w:jc w:val="both"/>
        <w:rPr>
          <w:szCs w:val="20"/>
        </w:rPr>
      </w:pPr>
      <w:r w:rsidRPr="0057462B">
        <w:rPr>
          <w:szCs w:val="20"/>
        </w:rPr>
        <w:t>Scope note:</w:t>
      </w:r>
      <w:r w:rsidRPr="0057462B">
        <w:rPr>
          <w:szCs w:val="20"/>
        </w:rPr>
        <w:tab/>
        <w:t xml:space="preserve">This property links an instance of E71 Man-Made Thing to an E55 Type of usage. </w:t>
      </w:r>
    </w:p>
    <w:p w14:paraId="2057C3A4" w14:textId="77777777" w:rsidR="008019E6" w:rsidRPr="0057462B" w:rsidRDefault="008019E6">
      <w:pPr>
        <w:jc w:val="both"/>
        <w:rPr>
          <w:szCs w:val="20"/>
        </w:rPr>
      </w:pPr>
    </w:p>
    <w:p w14:paraId="61F92013" w14:textId="77777777" w:rsidR="008019E6" w:rsidRPr="0057462B" w:rsidRDefault="008019E6">
      <w:pPr>
        <w:ind w:left="1440"/>
        <w:jc w:val="both"/>
        <w:rPr>
          <w:szCs w:val="20"/>
        </w:rPr>
      </w:pPr>
      <w:r w:rsidRPr="0057462B">
        <w:rPr>
          <w:szCs w:val="20"/>
        </w:rPr>
        <w:t xml:space="preserve">It creates a property between specific man-made things, both physical and immaterial, to Types of intended methods and techniques of use. Note: A link between specific man-made things and a specific use activity should be expressed using </w:t>
      </w:r>
      <w:r w:rsidRPr="0057462B">
        <w:rPr>
          <w:i/>
          <w:iCs/>
          <w:szCs w:val="20"/>
        </w:rPr>
        <w:t>P19</w:t>
      </w:r>
      <w:r w:rsidRPr="0057462B">
        <w:rPr>
          <w:szCs w:val="20"/>
        </w:rPr>
        <w:t xml:space="preserve"> </w:t>
      </w:r>
      <w:r w:rsidRPr="0057462B">
        <w:rPr>
          <w:i/>
          <w:iCs/>
          <w:szCs w:val="20"/>
        </w:rPr>
        <w:t>was intended use of (was made for).</w:t>
      </w:r>
    </w:p>
    <w:p w14:paraId="2D506D44"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017CA6EB" w14:textId="77777777" w:rsidR="008019E6" w:rsidRDefault="008019E6">
      <w:pPr>
        <w:numPr>
          <w:ilvl w:val="0"/>
          <w:numId w:val="92"/>
        </w:numPr>
        <w:rPr>
          <w:szCs w:val="20"/>
        </w:rPr>
      </w:pPr>
      <w:r w:rsidRPr="0057462B">
        <w:rPr>
          <w:szCs w:val="20"/>
        </w:rPr>
        <w:t xml:space="preserve">this plate (E22) </w:t>
      </w:r>
      <w:r w:rsidRPr="0057462B">
        <w:rPr>
          <w:i/>
          <w:iCs/>
          <w:szCs w:val="20"/>
        </w:rPr>
        <w:t>was intended for</w:t>
      </w:r>
      <w:r w:rsidRPr="0057462B">
        <w:rPr>
          <w:szCs w:val="20"/>
        </w:rPr>
        <w:t xml:space="preserve"> being destroyed at wedding reception (E55)</w:t>
      </w:r>
    </w:p>
    <w:p w14:paraId="261C375A" w14:textId="77777777" w:rsidR="008019E6" w:rsidRDefault="008019E6" w:rsidP="00611D2D">
      <w:pPr>
        <w:rPr>
          <w:szCs w:val="20"/>
        </w:rPr>
      </w:pPr>
    </w:p>
    <w:p w14:paraId="23843118" w14:textId="77777777" w:rsidR="008019E6" w:rsidRPr="000D33CC" w:rsidRDefault="008019E6" w:rsidP="00611D2D">
      <w:pPr>
        <w:rPr>
          <w:szCs w:val="20"/>
          <w:lang w:val="en-US"/>
        </w:rPr>
      </w:pPr>
      <w:r w:rsidRPr="000D33CC">
        <w:rPr>
          <w:szCs w:val="20"/>
          <w:lang w:val="en-US"/>
        </w:rPr>
        <w:t>In First Order Logic:</w:t>
      </w:r>
    </w:p>
    <w:p w14:paraId="215C29F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P103(x,y) </w:t>
      </w:r>
      <w:r w:rsidRPr="000D33CC">
        <w:rPr>
          <w:rFonts w:ascii="Cambria Math" w:hAnsi="Cambria Math" w:cs="Cambria Math"/>
          <w:szCs w:val="20"/>
          <w:lang w:val="en-US"/>
        </w:rPr>
        <w:t>⊃</w:t>
      </w:r>
      <w:r w:rsidRPr="000D33CC">
        <w:rPr>
          <w:szCs w:val="20"/>
          <w:lang w:val="en-US"/>
        </w:rPr>
        <w:t xml:space="preserve"> E71(x)</w:t>
      </w:r>
    </w:p>
    <w:p w14:paraId="67C1D7E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P103(x,y) </w:t>
      </w:r>
      <w:r w:rsidRPr="000D33CC">
        <w:rPr>
          <w:rFonts w:ascii="Cambria Math" w:hAnsi="Cambria Math" w:cs="Cambria Math"/>
          <w:szCs w:val="20"/>
          <w:lang w:val="en-US"/>
        </w:rPr>
        <w:t>⊃</w:t>
      </w:r>
      <w:r w:rsidRPr="000D33CC">
        <w:rPr>
          <w:szCs w:val="20"/>
          <w:lang w:val="en-US"/>
        </w:rPr>
        <w:t xml:space="preserve"> E55(y)</w:t>
      </w:r>
    </w:p>
    <w:p w14:paraId="1285B1B3" w14:textId="77777777" w:rsidR="008019E6" w:rsidRPr="0057462B" w:rsidRDefault="008019E6">
      <w:pPr>
        <w:pStyle w:val="Heading3"/>
        <w:rPr>
          <w:b w:val="0"/>
          <w:bCs w:val="0"/>
          <w:szCs w:val="20"/>
        </w:rPr>
      </w:pPr>
      <w:bookmarkStart w:id="1372" w:name="_P104_is_subject_to_(applies_to)"/>
      <w:bookmarkStart w:id="1373" w:name="_Toc25403111"/>
      <w:bookmarkStart w:id="1374" w:name="_Toc40519499"/>
      <w:bookmarkStart w:id="1375" w:name="_Toc40584490"/>
      <w:bookmarkStart w:id="1376" w:name="_Toc40597502"/>
      <w:bookmarkStart w:id="1377" w:name="_Toc468456543"/>
      <w:bookmarkEnd w:id="1372"/>
      <w:r w:rsidRPr="0057462B">
        <w:t>P104 is subject to (applies to)</w:t>
      </w:r>
      <w:bookmarkEnd w:id="1373"/>
      <w:bookmarkEnd w:id="1374"/>
      <w:bookmarkEnd w:id="1375"/>
      <w:bookmarkEnd w:id="1376"/>
      <w:bookmarkEnd w:id="1377"/>
    </w:p>
    <w:p w14:paraId="2DFECEEF" w14:textId="77777777" w:rsidR="008019E6" w:rsidRPr="0057462B" w:rsidRDefault="008019E6">
      <w:r w:rsidRPr="0057462B">
        <w:t>Domain:</w:t>
      </w:r>
      <w:r w:rsidRPr="0057462B">
        <w:tab/>
      </w:r>
      <w:r w:rsidRPr="0057462B">
        <w:tab/>
      </w:r>
      <w:hyperlink w:anchor="_E72_Legal_Object" w:history="1">
        <w:r w:rsidRPr="0057462B">
          <w:rPr>
            <w:rStyle w:val="Hyperlink"/>
          </w:rPr>
          <w:t>E72</w:t>
        </w:r>
      </w:hyperlink>
      <w:r w:rsidRPr="0057462B">
        <w:t xml:space="preserve"> Legal Object</w:t>
      </w:r>
    </w:p>
    <w:p w14:paraId="2355756D" w14:textId="77777777" w:rsidR="008019E6" w:rsidRPr="0057462B" w:rsidRDefault="008019E6">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14:paraId="20869ED5" w14:textId="77777777" w:rsidR="008019E6" w:rsidRPr="0057462B" w:rsidRDefault="008019E6">
      <w:pPr>
        <w:rPr>
          <w:szCs w:val="20"/>
        </w:rPr>
      </w:pPr>
      <w:r w:rsidRPr="0057462B">
        <w:rPr>
          <w:szCs w:val="20"/>
        </w:rPr>
        <w:t>Quantification:</w:t>
      </w:r>
      <w:r w:rsidRPr="0057462B">
        <w:rPr>
          <w:szCs w:val="20"/>
        </w:rPr>
        <w:tab/>
        <w:t>many to many (0,n:0,n)</w:t>
      </w:r>
    </w:p>
    <w:p w14:paraId="678808C0" w14:textId="77777777" w:rsidR="008019E6" w:rsidRPr="0057462B" w:rsidRDefault="008019E6">
      <w:pPr>
        <w:rPr>
          <w:szCs w:val="20"/>
        </w:rPr>
      </w:pPr>
    </w:p>
    <w:p w14:paraId="68C49081" w14:textId="77777777" w:rsidR="008019E6" w:rsidRPr="0057462B" w:rsidRDefault="008019E6">
      <w:pPr>
        <w:ind w:left="1440" w:hanging="1440"/>
        <w:jc w:val="both"/>
        <w:rPr>
          <w:szCs w:val="20"/>
        </w:rPr>
      </w:pPr>
      <w:r w:rsidRPr="0057462B">
        <w:rPr>
          <w:szCs w:val="20"/>
        </w:rPr>
        <w:t>Scope note:</w:t>
      </w:r>
      <w:r w:rsidRPr="0057462B">
        <w:rPr>
          <w:szCs w:val="20"/>
        </w:rPr>
        <w:tab/>
        <w:t>This property links a particular E72 Legal Object to the instances of E30 Right to which it is subject.</w:t>
      </w:r>
    </w:p>
    <w:p w14:paraId="57E88E23" w14:textId="77777777" w:rsidR="008019E6" w:rsidRPr="0057462B" w:rsidRDefault="008019E6">
      <w:pPr>
        <w:jc w:val="both"/>
        <w:rPr>
          <w:szCs w:val="20"/>
        </w:rPr>
      </w:pPr>
    </w:p>
    <w:p w14:paraId="0FA1B66D" w14:textId="77777777" w:rsidR="008019E6" w:rsidRPr="0057462B" w:rsidRDefault="008019E6">
      <w:pPr>
        <w:ind w:left="720" w:firstLine="720"/>
        <w:jc w:val="both"/>
        <w:rPr>
          <w:szCs w:val="20"/>
        </w:rPr>
      </w:pPr>
      <w:r w:rsidRPr="0057462B">
        <w:rPr>
          <w:szCs w:val="20"/>
        </w:rPr>
        <w:t xml:space="preserve">The Right is held by an E39 Actor as described by </w:t>
      </w:r>
      <w:r w:rsidRPr="0057462B">
        <w:rPr>
          <w:i/>
          <w:iCs/>
          <w:szCs w:val="20"/>
        </w:rPr>
        <w:t>P75</w:t>
      </w:r>
      <w:r w:rsidRPr="0057462B">
        <w:rPr>
          <w:szCs w:val="20"/>
        </w:rPr>
        <w:t xml:space="preserve"> </w:t>
      </w:r>
      <w:r w:rsidRPr="0057462B">
        <w:rPr>
          <w:i/>
          <w:iCs/>
          <w:szCs w:val="20"/>
        </w:rPr>
        <w:t>possesses (is possessed by)</w:t>
      </w:r>
      <w:r w:rsidRPr="0057462B">
        <w:rPr>
          <w:szCs w:val="20"/>
        </w:rPr>
        <w:t>.</w:t>
      </w:r>
    </w:p>
    <w:p w14:paraId="49E021AE" w14:textId="77777777" w:rsidR="008019E6" w:rsidRPr="0057462B" w:rsidRDefault="008019E6">
      <w:pPr>
        <w:jc w:val="both"/>
        <w:rPr>
          <w:szCs w:val="20"/>
        </w:rPr>
      </w:pPr>
      <w:r w:rsidRPr="0057462B">
        <w:rPr>
          <w:szCs w:val="20"/>
        </w:rPr>
        <w:t>Examples:</w:t>
      </w:r>
      <w:r w:rsidRPr="0057462B">
        <w:rPr>
          <w:szCs w:val="20"/>
        </w:rPr>
        <w:tab/>
      </w:r>
    </w:p>
    <w:p w14:paraId="3678DEE3" w14:textId="77777777" w:rsidR="008019E6" w:rsidRDefault="008019E6">
      <w:pPr>
        <w:numPr>
          <w:ilvl w:val="0"/>
          <w:numId w:val="92"/>
        </w:numPr>
        <w:jc w:val="both"/>
        <w:rPr>
          <w:szCs w:val="20"/>
        </w:rPr>
      </w:pPr>
      <w:r w:rsidRPr="0057462B">
        <w:rPr>
          <w:szCs w:val="20"/>
        </w:rPr>
        <w:t xml:space="preserve">Beatles back catalogue (E72) </w:t>
      </w:r>
      <w:r w:rsidRPr="0057462B">
        <w:rPr>
          <w:i/>
          <w:iCs/>
          <w:szCs w:val="20"/>
        </w:rPr>
        <w:t>is subject to</w:t>
      </w:r>
      <w:r w:rsidRPr="0057462B">
        <w:rPr>
          <w:szCs w:val="20"/>
        </w:rPr>
        <w:t xml:space="preserve"> reproduction right on Beatles back catalogue (E30)</w:t>
      </w:r>
    </w:p>
    <w:p w14:paraId="560B79AA" w14:textId="77777777" w:rsidR="008019E6" w:rsidRPr="000D33CC" w:rsidRDefault="008019E6" w:rsidP="00C442D9">
      <w:pPr>
        <w:rPr>
          <w:szCs w:val="20"/>
          <w:lang w:val="en-US"/>
        </w:rPr>
      </w:pPr>
    </w:p>
    <w:p w14:paraId="11474860" w14:textId="77777777" w:rsidR="008019E6" w:rsidRPr="000D33CC" w:rsidRDefault="008019E6" w:rsidP="00C442D9">
      <w:pPr>
        <w:rPr>
          <w:szCs w:val="20"/>
          <w:lang w:val="en-US"/>
        </w:rPr>
      </w:pPr>
      <w:r w:rsidRPr="000D33CC">
        <w:rPr>
          <w:szCs w:val="20"/>
          <w:lang w:val="en-US"/>
        </w:rPr>
        <w:t>In First Order Logic:</w:t>
      </w:r>
    </w:p>
    <w:p w14:paraId="76B047A4" w14:textId="77777777" w:rsidR="008019E6" w:rsidRPr="000D33CC" w:rsidRDefault="008019E6" w:rsidP="00C442D9">
      <w:pPr>
        <w:rPr>
          <w:szCs w:val="20"/>
          <w:lang w:val="en-US"/>
        </w:rPr>
      </w:pPr>
      <w:r>
        <w:rPr>
          <w:szCs w:val="20"/>
        </w:rPr>
        <w:lastRenderedPageBreak/>
        <w:tab/>
      </w:r>
      <w:r>
        <w:rPr>
          <w:szCs w:val="20"/>
        </w:rPr>
        <w:tab/>
      </w:r>
      <w:r w:rsidRPr="000D33CC">
        <w:rPr>
          <w:szCs w:val="20"/>
          <w:lang w:val="en-US"/>
        </w:rPr>
        <w:t xml:space="preserve">P104(x,y) </w:t>
      </w:r>
      <w:r w:rsidRPr="000D33CC">
        <w:rPr>
          <w:rFonts w:ascii="Cambria Math" w:hAnsi="Cambria Math" w:cs="Cambria Math"/>
          <w:szCs w:val="20"/>
          <w:lang w:val="en-US"/>
        </w:rPr>
        <w:t>⊃</w:t>
      </w:r>
      <w:r w:rsidRPr="000D33CC">
        <w:rPr>
          <w:szCs w:val="20"/>
          <w:lang w:val="en-US"/>
        </w:rPr>
        <w:t xml:space="preserve"> E72(x)</w:t>
      </w:r>
    </w:p>
    <w:p w14:paraId="63B94454" w14:textId="77777777" w:rsidR="008019E6" w:rsidRPr="000D33CC" w:rsidRDefault="008019E6" w:rsidP="00C442D9">
      <w:pPr>
        <w:rPr>
          <w:szCs w:val="20"/>
          <w:lang w:val="en-US"/>
        </w:rPr>
      </w:pPr>
      <w:r w:rsidRPr="000D33CC">
        <w:rPr>
          <w:szCs w:val="20"/>
          <w:lang w:val="en-US"/>
        </w:rPr>
        <w:tab/>
      </w:r>
      <w:r w:rsidRPr="000D33CC">
        <w:rPr>
          <w:szCs w:val="20"/>
          <w:lang w:val="en-US"/>
        </w:rPr>
        <w:tab/>
        <w:t xml:space="preserve">P104(x,y) </w:t>
      </w:r>
      <w:r w:rsidRPr="000D33CC">
        <w:rPr>
          <w:rFonts w:ascii="Cambria Math" w:hAnsi="Cambria Math" w:cs="Cambria Math"/>
          <w:szCs w:val="20"/>
          <w:lang w:val="en-US"/>
        </w:rPr>
        <w:t>⊃</w:t>
      </w:r>
      <w:r w:rsidRPr="000D33CC">
        <w:rPr>
          <w:szCs w:val="20"/>
          <w:lang w:val="en-US"/>
        </w:rPr>
        <w:t xml:space="preserve"> E30(y)</w:t>
      </w:r>
    </w:p>
    <w:p w14:paraId="557F3E21" w14:textId="77777777" w:rsidR="008019E6" w:rsidRPr="000D33CC" w:rsidRDefault="008019E6" w:rsidP="00611D2D">
      <w:pPr>
        <w:jc w:val="both"/>
        <w:rPr>
          <w:szCs w:val="20"/>
          <w:lang w:val="en-US"/>
        </w:rPr>
      </w:pPr>
    </w:p>
    <w:p w14:paraId="0D7F5C3F" w14:textId="77777777" w:rsidR="008019E6" w:rsidRPr="0057462B" w:rsidRDefault="008019E6" w:rsidP="00611D2D">
      <w:pPr>
        <w:jc w:val="both"/>
        <w:rPr>
          <w:szCs w:val="20"/>
        </w:rPr>
      </w:pPr>
    </w:p>
    <w:p w14:paraId="6A0291B5" w14:textId="77777777" w:rsidR="008019E6" w:rsidRPr="0057462B" w:rsidRDefault="008019E6">
      <w:pPr>
        <w:pStyle w:val="Heading3"/>
        <w:rPr>
          <w:b w:val="0"/>
          <w:bCs w:val="0"/>
          <w:szCs w:val="20"/>
        </w:rPr>
      </w:pPr>
      <w:bookmarkStart w:id="1378" w:name="_P105_right_held_by_(has_right_on)"/>
      <w:bookmarkStart w:id="1379" w:name="_P105_right_held"/>
      <w:bookmarkStart w:id="1380" w:name="_Toc25403112"/>
      <w:bookmarkStart w:id="1381" w:name="_Toc40519500"/>
      <w:bookmarkStart w:id="1382" w:name="_Toc40584491"/>
      <w:bookmarkStart w:id="1383" w:name="_Toc40597503"/>
      <w:bookmarkStart w:id="1384" w:name="_Toc468456544"/>
      <w:bookmarkEnd w:id="1378"/>
      <w:bookmarkEnd w:id="1379"/>
      <w:r w:rsidRPr="0057462B">
        <w:t>P105 right held by (has right on)</w:t>
      </w:r>
      <w:bookmarkEnd w:id="1380"/>
      <w:bookmarkEnd w:id="1381"/>
      <w:bookmarkEnd w:id="1382"/>
      <w:bookmarkEnd w:id="1383"/>
      <w:bookmarkEnd w:id="1384"/>
    </w:p>
    <w:p w14:paraId="7F9CCF20" w14:textId="77777777" w:rsidR="008019E6" w:rsidRPr="0057462B" w:rsidRDefault="008019E6">
      <w:r w:rsidRPr="0057462B">
        <w:t>Domain:</w:t>
      </w:r>
      <w:r w:rsidRPr="0057462B">
        <w:tab/>
      </w:r>
      <w:r w:rsidRPr="0057462B">
        <w:tab/>
      </w:r>
      <w:hyperlink w:anchor="_E72_Legal_Object" w:history="1">
        <w:r w:rsidRPr="0057462B">
          <w:rPr>
            <w:rStyle w:val="Hyperlink"/>
          </w:rPr>
          <w:t>E72</w:t>
        </w:r>
      </w:hyperlink>
      <w:r w:rsidRPr="0057462B">
        <w:t xml:space="preserve"> Legal Object</w:t>
      </w:r>
    </w:p>
    <w:p w14:paraId="3DC300ED"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7D075923" w14:textId="77777777" w:rsidR="008019E6" w:rsidRPr="0057462B" w:rsidRDefault="008019E6">
      <w:pPr>
        <w:pStyle w:val="FootnoteText"/>
        <w:widowControl/>
      </w:pPr>
      <w:r w:rsidRPr="0057462B">
        <w:t xml:space="preserve">Superproperty of: </w:t>
      </w:r>
      <w:hyperlink w:anchor="_E18_Physical_Thing" w:history="1">
        <w:r w:rsidRPr="0057462B">
          <w:rPr>
            <w:rStyle w:val="Hyperlink"/>
          </w:rPr>
          <w:t>E18</w:t>
        </w:r>
      </w:hyperlink>
      <w:r w:rsidRPr="0057462B">
        <w:t xml:space="preserve"> Physical Thing .</w:t>
      </w:r>
      <w:hyperlink w:anchor="_P52_has_current_owner (is current o" w:history="1">
        <w:r w:rsidRPr="0057462B">
          <w:rPr>
            <w:rStyle w:val="Hyperlink"/>
          </w:rPr>
          <w:t>P52</w:t>
        </w:r>
      </w:hyperlink>
      <w:r w:rsidRPr="0057462B">
        <w:t xml:space="preserve"> has current owner (is current owner of): </w:t>
      </w:r>
      <w:hyperlink w:anchor="_E39_Actor" w:history="1">
        <w:r w:rsidRPr="0057462B">
          <w:rPr>
            <w:rStyle w:val="Hyperlink"/>
          </w:rPr>
          <w:t>E39</w:t>
        </w:r>
      </w:hyperlink>
      <w:r w:rsidRPr="0057462B">
        <w:t xml:space="preserve"> Actor</w:t>
      </w:r>
    </w:p>
    <w:p w14:paraId="1DF39A23"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256D0576" w14:textId="77777777" w:rsidR="008019E6" w:rsidRPr="0057462B" w:rsidRDefault="008019E6">
      <w:pPr>
        <w:rPr>
          <w:szCs w:val="20"/>
        </w:rPr>
      </w:pPr>
    </w:p>
    <w:p w14:paraId="6277440D" w14:textId="77777777" w:rsidR="008019E6" w:rsidRPr="0057462B" w:rsidRDefault="008019E6">
      <w:pPr>
        <w:ind w:left="1418" w:hanging="1418"/>
        <w:jc w:val="both"/>
        <w:rPr>
          <w:szCs w:val="20"/>
        </w:rPr>
      </w:pPr>
      <w:r w:rsidRPr="0057462B">
        <w:rPr>
          <w:szCs w:val="20"/>
        </w:rPr>
        <w:t>Scope note:</w:t>
      </w:r>
      <w:r w:rsidRPr="0057462B">
        <w:rPr>
          <w:szCs w:val="20"/>
        </w:rPr>
        <w:tab/>
        <w:t>This property identifies the E39 Actor who holds the instances of E30 Right to an E72 Legal Object.</w:t>
      </w:r>
    </w:p>
    <w:p w14:paraId="147A8BCE" w14:textId="77777777" w:rsidR="008019E6" w:rsidRPr="0057462B" w:rsidRDefault="008019E6">
      <w:pPr>
        <w:ind w:left="1418" w:hanging="1418"/>
        <w:jc w:val="both"/>
        <w:rPr>
          <w:szCs w:val="20"/>
        </w:rPr>
      </w:pPr>
      <w:r w:rsidRPr="0057462B">
        <w:rPr>
          <w:szCs w:val="20"/>
        </w:rPr>
        <w:tab/>
        <w:t xml:space="preserve">It is a superproperty of </w:t>
      </w:r>
      <w:r w:rsidRPr="0057462B">
        <w:rPr>
          <w:i/>
          <w:szCs w:val="20"/>
        </w:rPr>
        <w:t xml:space="preserve">P52 </w:t>
      </w:r>
      <w:r w:rsidRPr="0057462B">
        <w:rPr>
          <w:i/>
        </w:rPr>
        <w:t>has current owner (is current owner of)</w:t>
      </w:r>
      <w:r w:rsidRPr="0057462B">
        <w:t xml:space="preserve"> because ownership is a right that is held on the owned object.</w:t>
      </w:r>
    </w:p>
    <w:p w14:paraId="3C521296" w14:textId="77777777" w:rsidR="008019E6" w:rsidRPr="0057462B" w:rsidRDefault="008019E6">
      <w:pPr>
        <w:jc w:val="both"/>
        <w:rPr>
          <w:szCs w:val="20"/>
        </w:rPr>
      </w:pPr>
    </w:p>
    <w:p w14:paraId="339FD989" w14:textId="77777777" w:rsidR="008019E6" w:rsidRPr="0057462B" w:rsidRDefault="008019E6">
      <w:pPr>
        <w:ind w:left="1440"/>
        <w:jc w:val="both"/>
        <w:rPr>
          <w:szCs w:val="20"/>
        </w:rPr>
      </w:pPr>
      <w:r w:rsidRPr="0057462B">
        <w:rPr>
          <w:i/>
          <w:iCs/>
          <w:szCs w:val="20"/>
        </w:rPr>
        <w:t>P105 right held by (has right on)</w:t>
      </w:r>
      <w:r w:rsidRPr="0057462B">
        <w:rPr>
          <w:szCs w:val="20"/>
        </w:rPr>
        <w:t xml:space="preserve"> is a shortcut of the fully developed path </w:t>
      </w:r>
      <w:del w:id="1385" w:author="Bekiari Xrysoula" w:date="2016-11-23T15:31:00Z">
        <w:r w:rsidRPr="0057462B" w:rsidDel="00713C57">
          <w:rPr>
            <w:szCs w:val="20"/>
          </w:rPr>
          <w:delText xml:space="preserve">from </w:delText>
        </w:r>
      </w:del>
      <w:r w:rsidRPr="0057462B">
        <w:rPr>
          <w:szCs w:val="20"/>
        </w:rPr>
        <w:t>E72 Legal Object</w:t>
      </w:r>
      <w:ins w:id="1386" w:author="Bekiari Xrysoula" w:date="2016-11-23T15:32:00Z">
        <w:r w:rsidR="00713C57">
          <w:rPr>
            <w:szCs w:val="20"/>
          </w:rPr>
          <w:t>,</w:t>
        </w:r>
      </w:ins>
      <w:del w:id="1387" w:author="Bekiari Xrysoula" w:date="2016-11-23T15:32:00Z">
        <w:r w:rsidRPr="0057462B" w:rsidDel="00713C57">
          <w:rPr>
            <w:szCs w:val="20"/>
          </w:rPr>
          <w:delText xml:space="preserve"> through </w:delText>
        </w:r>
      </w:del>
      <w:r w:rsidRPr="0057462B">
        <w:rPr>
          <w:i/>
          <w:iCs/>
          <w:szCs w:val="20"/>
        </w:rPr>
        <w:t>P104 is subject to</w:t>
      </w:r>
      <w:del w:id="1388" w:author="Bekiari Xrysoula" w:date="2016-11-23T15:32:00Z">
        <w:r w:rsidRPr="0057462B" w:rsidDel="00713C57">
          <w:rPr>
            <w:i/>
            <w:iCs/>
            <w:szCs w:val="20"/>
          </w:rPr>
          <w:delText xml:space="preserve"> (applies to)</w:delText>
        </w:r>
      </w:del>
      <w:r w:rsidRPr="0057462B">
        <w:rPr>
          <w:szCs w:val="20"/>
        </w:rPr>
        <w:t xml:space="preserve">, E30 Right, </w:t>
      </w:r>
      <w:r w:rsidRPr="0057462B">
        <w:rPr>
          <w:i/>
          <w:iCs/>
          <w:szCs w:val="20"/>
        </w:rPr>
        <w:t>P75</w:t>
      </w:r>
      <w:ins w:id="1389" w:author="Bekiari Xrysoula" w:date="2016-11-23T15:32:00Z">
        <w:r w:rsidR="00713C57">
          <w:rPr>
            <w:i/>
            <w:iCs/>
            <w:szCs w:val="20"/>
          </w:rPr>
          <w:t>i</w:t>
        </w:r>
      </w:ins>
      <w:r w:rsidRPr="0057462B">
        <w:rPr>
          <w:i/>
          <w:iCs/>
          <w:szCs w:val="20"/>
        </w:rPr>
        <w:t xml:space="preserve"> </w:t>
      </w:r>
      <w:del w:id="1390" w:author="Bekiari Xrysoula" w:date="2016-11-23T15:33:00Z">
        <w:r w:rsidRPr="0057462B" w:rsidDel="00713C57">
          <w:rPr>
            <w:i/>
            <w:iCs/>
            <w:szCs w:val="20"/>
          </w:rPr>
          <w:delText>possesses (</w:delText>
        </w:r>
      </w:del>
      <w:r w:rsidRPr="0057462B">
        <w:rPr>
          <w:i/>
          <w:iCs/>
          <w:szCs w:val="20"/>
        </w:rPr>
        <w:t>is possessed by</w:t>
      </w:r>
      <w:del w:id="1391" w:author="Bekiari Xrysoula" w:date="2016-11-23T15:33:00Z">
        <w:r w:rsidRPr="0057462B" w:rsidDel="00713C57">
          <w:rPr>
            <w:i/>
            <w:iCs/>
            <w:szCs w:val="20"/>
          </w:rPr>
          <w:delText>)</w:delText>
        </w:r>
        <w:r w:rsidRPr="0057462B" w:rsidDel="00713C57">
          <w:rPr>
            <w:szCs w:val="20"/>
          </w:rPr>
          <w:delText xml:space="preserve"> to</w:delText>
        </w:r>
      </w:del>
      <w:ins w:id="1392" w:author="Bekiari Xrysoula" w:date="2016-11-23T15:33:00Z">
        <w:r w:rsidR="00713C57">
          <w:rPr>
            <w:i/>
            <w:iCs/>
            <w:szCs w:val="20"/>
          </w:rPr>
          <w:t>,</w:t>
        </w:r>
      </w:ins>
      <w:r w:rsidRPr="0057462B">
        <w:rPr>
          <w:szCs w:val="20"/>
        </w:rPr>
        <w:t xml:space="preserve"> E39 Actor.</w:t>
      </w:r>
    </w:p>
    <w:p w14:paraId="16693CD5" w14:textId="77777777" w:rsidR="008019E6" w:rsidRPr="0057462B" w:rsidRDefault="008019E6">
      <w:pPr>
        <w:jc w:val="both"/>
        <w:rPr>
          <w:szCs w:val="20"/>
        </w:rPr>
      </w:pPr>
      <w:r w:rsidRPr="0057462B">
        <w:rPr>
          <w:szCs w:val="20"/>
        </w:rPr>
        <w:t>Examples:</w:t>
      </w:r>
      <w:r w:rsidRPr="0057462B">
        <w:rPr>
          <w:szCs w:val="20"/>
        </w:rPr>
        <w:tab/>
      </w:r>
    </w:p>
    <w:p w14:paraId="5E4F659C" w14:textId="77777777" w:rsidR="008019E6" w:rsidRDefault="008019E6">
      <w:pPr>
        <w:numPr>
          <w:ilvl w:val="0"/>
          <w:numId w:val="92"/>
        </w:numPr>
        <w:jc w:val="both"/>
        <w:rPr>
          <w:szCs w:val="20"/>
        </w:rPr>
      </w:pPr>
      <w:r w:rsidRPr="0057462B">
        <w:rPr>
          <w:szCs w:val="20"/>
        </w:rPr>
        <w:t xml:space="preserve">Beatles back catalogue (E73) </w:t>
      </w:r>
      <w:r w:rsidRPr="0057462B">
        <w:rPr>
          <w:i/>
          <w:iCs/>
          <w:szCs w:val="20"/>
        </w:rPr>
        <w:t xml:space="preserve">right held by </w:t>
      </w:r>
      <w:r w:rsidRPr="0057462B">
        <w:rPr>
          <w:szCs w:val="20"/>
        </w:rPr>
        <w:t>Michael Jackson (E21)</w:t>
      </w:r>
    </w:p>
    <w:p w14:paraId="26F9EE49" w14:textId="77777777" w:rsidR="008019E6" w:rsidRDefault="008019E6" w:rsidP="00611D2D">
      <w:pPr>
        <w:jc w:val="both"/>
        <w:rPr>
          <w:szCs w:val="20"/>
        </w:rPr>
      </w:pPr>
    </w:p>
    <w:p w14:paraId="5D372D7A" w14:textId="77777777" w:rsidR="008019E6" w:rsidRPr="000D33CC" w:rsidRDefault="008019E6" w:rsidP="00611D2D">
      <w:pPr>
        <w:jc w:val="both"/>
        <w:rPr>
          <w:szCs w:val="20"/>
          <w:lang w:val="en-US"/>
        </w:rPr>
      </w:pPr>
      <w:r w:rsidRPr="000D33CC">
        <w:rPr>
          <w:szCs w:val="20"/>
          <w:lang w:val="en-US"/>
        </w:rPr>
        <w:t>In First Order Logic:</w:t>
      </w:r>
    </w:p>
    <w:p w14:paraId="28D87BB0"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P105(x,y) </w:t>
      </w:r>
      <w:r w:rsidRPr="000D33CC">
        <w:rPr>
          <w:rFonts w:ascii="Cambria Math" w:hAnsi="Cambria Math" w:cs="Cambria Math"/>
          <w:szCs w:val="20"/>
          <w:lang w:val="en-US"/>
        </w:rPr>
        <w:t>⊃</w:t>
      </w:r>
      <w:r w:rsidRPr="000D33CC">
        <w:rPr>
          <w:szCs w:val="20"/>
          <w:lang w:val="en-US"/>
        </w:rPr>
        <w:t xml:space="preserve"> E72(x)</w:t>
      </w:r>
    </w:p>
    <w:p w14:paraId="140DC4AA"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P105(x,y) </w:t>
      </w:r>
      <w:r w:rsidRPr="000D33CC">
        <w:rPr>
          <w:rFonts w:ascii="Cambria Math" w:hAnsi="Cambria Math" w:cs="Cambria Math"/>
          <w:szCs w:val="20"/>
          <w:lang w:val="en-US"/>
        </w:rPr>
        <w:t>⊃</w:t>
      </w:r>
      <w:r w:rsidRPr="000D33CC">
        <w:rPr>
          <w:szCs w:val="20"/>
          <w:lang w:val="en-US"/>
        </w:rPr>
        <w:t xml:space="preserve"> E39(y)</w:t>
      </w:r>
    </w:p>
    <w:p w14:paraId="6F3E6A4C" w14:textId="77777777" w:rsidR="008019E6" w:rsidRPr="000D33CC" w:rsidRDefault="008019E6">
      <w:pPr>
        <w:jc w:val="both"/>
        <w:rPr>
          <w:b/>
          <w:bCs/>
          <w:szCs w:val="20"/>
          <w:lang w:val="en-US"/>
        </w:rPr>
      </w:pPr>
    </w:p>
    <w:p w14:paraId="4880DCD2" w14:textId="77777777" w:rsidR="008019E6" w:rsidRPr="0057462B" w:rsidRDefault="008019E6">
      <w:pPr>
        <w:pStyle w:val="Heading3"/>
      </w:pPr>
      <w:bookmarkStart w:id="1393" w:name="_P106_is_composed_of_(forms_part_of)"/>
      <w:bookmarkStart w:id="1394" w:name="_Toc468456545"/>
      <w:bookmarkStart w:id="1395" w:name="_Toc25403113"/>
      <w:bookmarkStart w:id="1396" w:name="_Toc40519501"/>
      <w:bookmarkStart w:id="1397" w:name="_Toc40584492"/>
      <w:bookmarkStart w:id="1398" w:name="_Toc40597504"/>
      <w:bookmarkEnd w:id="1393"/>
      <w:r w:rsidRPr="0057462B">
        <w:t>P106 is composed of (forms part of)</w:t>
      </w:r>
      <w:bookmarkEnd w:id="1394"/>
    </w:p>
    <w:p w14:paraId="12A43DD5" w14:textId="77777777" w:rsidR="008019E6" w:rsidRPr="0057462B" w:rsidRDefault="008019E6"/>
    <w:p w14:paraId="41E4CA2D" w14:textId="77777777" w:rsidR="008019E6" w:rsidRPr="0057462B" w:rsidRDefault="008019E6">
      <w:r w:rsidRPr="0057462B">
        <w:t>Domain:</w:t>
      </w:r>
      <w:r w:rsidRPr="0057462B">
        <w:tab/>
      </w:r>
      <w:r w:rsidRPr="0057462B">
        <w:tab/>
      </w:r>
      <w:hyperlink w:anchor="_E90_Symbolic_Object" w:history="1">
        <w:r w:rsidRPr="0057462B">
          <w:rPr>
            <w:rStyle w:val="Hyperlink"/>
          </w:rPr>
          <w:t>E90</w:t>
        </w:r>
      </w:hyperlink>
      <w:r w:rsidRPr="0057462B">
        <w:t xml:space="preserve"> Symbolic Object</w:t>
      </w:r>
    </w:p>
    <w:p w14:paraId="012D0A3A" w14:textId="77777777" w:rsidR="008019E6" w:rsidRPr="0057462B" w:rsidRDefault="008019E6">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14:paraId="37EDF96F" w14:textId="77777777" w:rsidR="008019E6" w:rsidRPr="0057462B" w:rsidRDefault="008019E6"/>
    <w:p w14:paraId="3F86F12A" w14:textId="77777777" w:rsidR="008019E6" w:rsidRPr="0057462B" w:rsidRDefault="008019E6">
      <w:r w:rsidRPr="0057462B">
        <w:t>Quantification:</w:t>
      </w:r>
      <w:r w:rsidRPr="0057462B">
        <w:tab/>
      </w:r>
      <w:r w:rsidRPr="0057462B">
        <w:rPr>
          <w:szCs w:val="20"/>
        </w:rPr>
        <w:t>many to many (0,n:0,n)</w:t>
      </w:r>
    </w:p>
    <w:p w14:paraId="36DEB565" w14:textId="77777777" w:rsidR="008019E6" w:rsidRPr="0057462B" w:rsidRDefault="008019E6">
      <w:pPr>
        <w:ind w:left="1418"/>
      </w:pPr>
    </w:p>
    <w:p w14:paraId="18E1B511" w14:textId="77777777" w:rsidR="008019E6" w:rsidRDefault="008019E6" w:rsidP="00BC448E">
      <w:pPr>
        <w:ind w:left="1418" w:hanging="1418"/>
        <w:jc w:val="both"/>
      </w:pPr>
      <w:r w:rsidRPr="0057462B">
        <w:t>Scope note:</w:t>
      </w:r>
      <w:r w:rsidRPr="0057462B">
        <w:tab/>
        <w:t>This property associates an instance of E90 Symbolic Object with a part of it that is by itself an instance of E90 Symbolic Object, such as fragments of texts or clippings from an image.</w:t>
      </w:r>
    </w:p>
    <w:p w14:paraId="25EC0AB2" w14:textId="77777777" w:rsidR="008019E6" w:rsidRPr="00BC448E" w:rsidRDefault="008019E6" w:rsidP="00BC448E">
      <w:pPr>
        <w:ind w:left="1418"/>
        <w:jc w:val="both"/>
      </w:pPr>
      <w:r w:rsidRPr="00BC448E">
        <w:t>This property is transitive.</w:t>
      </w:r>
    </w:p>
    <w:p w14:paraId="6B630702" w14:textId="77777777" w:rsidR="008019E6" w:rsidRPr="0057462B" w:rsidRDefault="008019E6">
      <w:pPr>
        <w:spacing w:after="100"/>
        <w:ind w:left="1418" w:hanging="1418"/>
        <w:jc w:val="both"/>
      </w:pPr>
    </w:p>
    <w:p w14:paraId="5110C858" w14:textId="77777777" w:rsidR="008019E6" w:rsidRPr="0057462B" w:rsidRDefault="008019E6">
      <w:pPr>
        <w:spacing w:after="120"/>
        <w:ind w:left="1418" w:hanging="1418"/>
        <w:jc w:val="both"/>
      </w:pPr>
      <w:r w:rsidRPr="0057462B">
        <w:t>Examples:</w:t>
      </w:r>
      <w:r w:rsidRPr="0057462B">
        <w:tab/>
      </w:r>
    </w:p>
    <w:p w14:paraId="0BE2B21C" w14:textId="77777777" w:rsidR="008019E6" w:rsidRPr="0057462B" w:rsidRDefault="008019E6" w:rsidP="00611F7D">
      <w:pPr>
        <w:numPr>
          <w:ilvl w:val="0"/>
          <w:numId w:val="92"/>
        </w:numPr>
        <w:rPr>
          <w:szCs w:val="20"/>
        </w:rPr>
      </w:pPr>
      <w:r w:rsidRPr="0057462B">
        <w:rPr>
          <w:szCs w:val="20"/>
        </w:rPr>
        <w:t>This Scope note P106 (E33) is composed of fragments of texts (E33)</w:t>
      </w:r>
    </w:p>
    <w:p w14:paraId="12D7A35B" w14:textId="77777777" w:rsidR="008019E6" w:rsidRDefault="008019E6" w:rsidP="00611F7D">
      <w:pPr>
        <w:numPr>
          <w:ilvl w:val="0"/>
          <w:numId w:val="92"/>
        </w:numPr>
        <w:rPr>
          <w:szCs w:val="20"/>
        </w:rPr>
      </w:pPr>
      <w:r w:rsidRPr="0057462B">
        <w:rPr>
          <w:szCs w:val="20"/>
        </w:rPr>
        <w:t>‘recognizable’ P106 (E90) is composed of ‘ecognizabl’</w:t>
      </w:r>
      <w:bookmarkEnd w:id="1395"/>
      <w:bookmarkEnd w:id="1396"/>
      <w:bookmarkEnd w:id="1397"/>
      <w:bookmarkEnd w:id="1398"/>
      <w:r w:rsidRPr="0057462B">
        <w:rPr>
          <w:szCs w:val="20"/>
        </w:rPr>
        <w:t xml:space="preserve"> (E90)</w:t>
      </w:r>
    </w:p>
    <w:p w14:paraId="75A2A2F6" w14:textId="77777777" w:rsidR="008019E6" w:rsidRDefault="008019E6" w:rsidP="00611D2D">
      <w:pPr>
        <w:rPr>
          <w:szCs w:val="20"/>
        </w:rPr>
      </w:pPr>
    </w:p>
    <w:p w14:paraId="7B52AD73" w14:textId="77777777" w:rsidR="008019E6" w:rsidRPr="000D33CC" w:rsidRDefault="008019E6" w:rsidP="00611D2D">
      <w:pPr>
        <w:rPr>
          <w:szCs w:val="20"/>
          <w:lang w:val="en-US"/>
        </w:rPr>
      </w:pPr>
      <w:r w:rsidRPr="000D33CC">
        <w:rPr>
          <w:szCs w:val="20"/>
          <w:lang w:val="en-US"/>
        </w:rPr>
        <w:t>In First Order Logic:</w:t>
      </w:r>
    </w:p>
    <w:p w14:paraId="2DD51F2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P106(x,y) </w:t>
      </w:r>
      <w:r w:rsidRPr="000D33CC">
        <w:rPr>
          <w:rFonts w:ascii="Cambria Math" w:hAnsi="Cambria Math" w:cs="Cambria Math"/>
          <w:szCs w:val="20"/>
          <w:lang w:val="en-US"/>
        </w:rPr>
        <w:t>⊃</w:t>
      </w:r>
      <w:r w:rsidRPr="000D33CC">
        <w:rPr>
          <w:szCs w:val="20"/>
          <w:lang w:val="en-US"/>
        </w:rPr>
        <w:t xml:space="preserve"> E90(x)</w:t>
      </w:r>
    </w:p>
    <w:p w14:paraId="6419A15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P106(x,y) </w:t>
      </w:r>
      <w:r w:rsidRPr="000D33CC">
        <w:rPr>
          <w:rFonts w:ascii="Cambria Math" w:hAnsi="Cambria Math" w:cs="Cambria Math"/>
          <w:szCs w:val="20"/>
          <w:lang w:val="en-US"/>
        </w:rPr>
        <w:t>⊃</w:t>
      </w:r>
      <w:r w:rsidRPr="000D33CC">
        <w:rPr>
          <w:szCs w:val="20"/>
          <w:lang w:val="en-US"/>
        </w:rPr>
        <w:t xml:space="preserve"> E90(y)</w:t>
      </w:r>
    </w:p>
    <w:p w14:paraId="464F75F3" w14:textId="77777777" w:rsidR="008019E6" w:rsidRPr="000D33CC" w:rsidRDefault="008019E6" w:rsidP="00611D2D">
      <w:pPr>
        <w:rPr>
          <w:szCs w:val="20"/>
          <w:lang w:val="en-US"/>
        </w:rPr>
      </w:pPr>
    </w:p>
    <w:p w14:paraId="716CC1F7" w14:textId="77777777" w:rsidR="008019E6" w:rsidRPr="0057462B" w:rsidRDefault="008019E6">
      <w:pPr>
        <w:pStyle w:val="Heading3"/>
        <w:rPr>
          <w:b w:val="0"/>
          <w:bCs w:val="0"/>
          <w:szCs w:val="20"/>
        </w:rPr>
      </w:pPr>
      <w:bookmarkStart w:id="1399" w:name="_P107_has_current_or_former_member_("/>
      <w:bookmarkStart w:id="1400" w:name="_Toc25403114"/>
      <w:bookmarkStart w:id="1401" w:name="_Toc40519502"/>
      <w:bookmarkStart w:id="1402" w:name="_Toc40584493"/>
      <w:bookmarkStart w:id="1403" w:name="_Toc40597505"/>
      <w:bookmarkStart w:id="1404" w:name="_Toc468456546"/>
      <w:bookmarkEnd w:id="1399"/>
      <w:r w:rsidRPr="0057462B">
        <w:t>P107 has current or former member (is current or former member of)</w:t>
      </w:r>
      <w:bookmarkEnd w:id="1400"/>
      <w:bookmarkEnd w:id="1401"/>
      <w:bookmarkEnd w:id="1402"/>
      <w:bookmarkEnd w:id="1403"/>
      <w:bookmarkEnd w:id="1404"/>
    </w:p>
    <w:p w14:paraId="745A2700" w14:textId="77777777" w:rsidR="008019E6" w:rsidRPr="0057462B" w:rsidRDefault="008019E6">
      <w:r w:rsidRPr="0057462B">
        <w:t>Domain:</w:t>
      </w:r>
      <w:r w:rsidRPr="0057462B">
        <w:tab/>
      </w:r>
      <w:r w:rsidRPr="0057462B">
        <w:tab/>
      </w:r>
      <w:hyperlink w:anchor="_E74_Group" w:history="1">
        <w:r w:rsidRPr="0057462B">
          <w:rPr>
            <w:rStyle w:val="Hyperlink"/>
          </w:rPr>
          <w:t>E74</w:t>
        </w:r>
      </w:hyperlink>
      <w:r w:rsidRPr="0057462B">
        <w:t xml:space="preserve"> Group</w:t>
      </w:r>
    </w:p>
    <w:p w14:paraId="41971805"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5C815CBE"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69CFD890" w14:textId="77777777" w:rsidR="008019E6" w:rsidRPr="0057462B" w:rsidRDefault="008019E6">
      <w:pPr>
        <w:pStyle w:val="FootnoteText"/>
      </w:pPr>
    </w:p>
    <w:p w14:paraId="65B3E999" w14:textId="77777777" w:rsidR="008019E6" w:rsidRPr="0057462B" w:rsidRDefault="008019E6">
      <w:pPr>
        <w:jc w:val="both"/>
        <w:rPr>
          <w:szCs w:val="20"/>
        </w:rPr>
      </w:pPr>
      <w:r w:rsidRPr="0057462B">
        <w:rPr>
          <w:szCs w:val="20"/>
        </w:rPr>
        <w:t>Scope note:</w:t>
      </w:r>
      <w:r w:rsidRPr="0057462B">
        <w:rPr>
          <w:szCs w:val="20"/>
        </w:rPr>
        <w:tab/>
        <w:t>This property relates an E39 Actor to the E74 Group of which that E39 Actor is a member.</w:t>
      </w:r>
    </w:p>
    <w:p w14:paraId="421571E4" w14:textId="77777777" w:rsidR="008019E6" w:rsidRPr="0057462B" w:rsidRDefault="008019E6">
      <w:pPr>
        <w:jc w:val="both"/>
        <w:rPr>
          <w:szCs w:val="20"/>
        </w:rPr>
      </w:pPr>
    </w:p>
    <w:p w14:paraId="4BBF1377" w14:textId="77777777" w:rsidR="008019E6" w:rsidRPr="0057462B" w:rsidRDefault="008019E6">
      <w:pPr>
        <w:ind w:left="1440"/>
        <w:jc w:val="both"/>
        <w:rPr>
          <w:szCs w:val="20"/>
        </w:rPr>
      </w:pPr>
      <w:r w:rsidRPr="0057462B">
        <w:rPr>
          <w:szCs w:val="20"/>
        </w:rPr>
        <w:t>Groups, Legal Bodies and Persons, may all be members of Groups. A Group necessarily consists of more than one member.</w:t>
      </w:r>
    </w:p>
    <w:p w14:paraId="7C5A9BB0" w14:textId="77777777" w:rsidR="008019E6" w:rsidRPr="0057462B" w:rsidRDefault="008019E6">
      <w:pPr>
        <w:ind w:left="1440"/>
        <w:jc w:val="both"/>
        <w:rPr>
          <w:szCs w:val="20"/>
        </w:rPr>
      </w:pPr>
    </w:p>
    <w:p w14:paraId="3B139883" w14:textId="77777777" w:rsidR="008019E6" w:rsidRPr="0057462B" w:rsidRDefault="008019E6">
      <w:pPr>
        <w:ind w:left="1440"/>
        <w:jc w:val="both"/>
        <w:rPr>
          <w:szCs w:val="20"/>
        </w:rPr>
      </w:pPr>
      <w:r w:rsidRPr="0057462B">
        <w:t xml:space="preserve">This property is a shortcut of the more fully developed path </w:t>
      </w:r>
      <w:del w:id="1405" w:author="Bekiari Xrysoula" w:date="2016-11-23T15:33:00Z">
        <w:r w:rsidRPr="0057462B" w:rsidDel="008455A1">
          <w:delText xml:space="preserve">from </w:delText>
        </w:r>
      </w:del>
      <w:r w:rsidRPr="000F29B0">
        <w:rPr>
          <w:i/>
          <w:rPrChange w:id="1406" w:author="Bekiari Xrysoula" w:date="2016-11-23T15:37:00Z">
            <w:rPr/>
          </w:rPrChange>
        </w:rPr>
        <w:t xml:space="preserve">E74 Group </w:t>
      </w:r>
      <w:del w:id="1407" w:author="Bekiari Xrysoula" w:date="2016-11-23T15:35:00Z">
        <w:r w:rsidRPr="000F29B0" w:rsidDel="008455A1">
          <w:rPr>
            <w:i/>
            <w:rPrChange w:id="1408" w:author="Bekiari Xrysoula" w:date="2016-11-23T15:37:00Z">
              <w:rPr/>
            </w:rPrChange>
          </w:rPr>
          <w:delText xml:space="preserve">through </w:delText>
        </w:r>
      </w:del>
      <w:ins w:id="1409" w:author="Bekiari Xrysoula" w:date="2016-11-23T15:35:00Z">
        <w:r w:rsidR="008455A1" w:rsidRPr="000F29B0">
          <w:rPr>
            <w:i/>
            <w:rPrChange w:id="1410" w:author="Bekiari Xrysoula" w:date="2016-11-23T15:37:00Z">
              <w:rPr/>
            </w:rPrChange>
          </w:rPr>
          <w:t xml:space="preserve">, </w:t>
        </w:r>
      </w:ins>
      <w:r w:rsidRPr="000F29B0">
        <w:rPr>
          <w:i/>
          <w:rPrChange w:id="1411" w:author="Bekiari Xrysoula" w:date="2016-11-23T15:37:00Z">
            <w:rPr/>
          </w:rPrChange>
        </w:rPr>
        <w:t>P144</w:t>
      </w:r>
      <w:ins w:id="1412" w:author="Bekiari Xrysoula" w:date="2016-11-23T15:35:00Z">
        <w:r w:rsidR="008455A1" w:rsidRPr="000F29B0">
          <w:rPr>
            <w:i/>
            <w:rPrChange w:id="1413" w:author="Bekiari Xrysoula" w:date="2016-11-23T15:37:00Z">
              <w:rPr/>
            </w:rPrChange>
          </w:rPr>
          <w:t>i</w:t>
        </w:r>
      </w:ins>
      <w:r w:rsidRPr="000F29B0">
        <w:rPr>
          <w:i/>
          <w:rPrChange w:id="1414" w:author="Bekiari Xrysoula" w:date="2016-11-23T15:37:00Z">
            <w:rPr/>
          </w:rPrChange>
        </w:rPr>
        <w:t xml:space="preserve"> </w:t>
      </w:r>
      <w:del w:id="1415" w:author="Bekiari Xrysoula" w:date="2016-11-23T15:35:00Z">
        <w:r w:rsidRPr="000F29B0" w:rsidDel="008455A1">
          <w:rPr>
            <w:i/>
            <w:rPrChange w:id="1416" w:author="Bekiari Xrysoula" w:date="2016-11-23T15:37:00Z">
              <w:rPr/>
            </w:rPrChange>
          </w:rPr>
          <w:delText>joined with (</w:delText>
        </w:r>
      </w:del>
      <w:r w:rsidRPr="000F29B0">
        <w:rPr>
          <w:i/>
          <w:rPrChange w:id="1417" w:author="Bekiari Xrysoula" w:date="2016-11-23T15:37:00Z">
            <w:rPr/>
          </w:rPrChange>
        </w:rPr>
        <w:t>gained member by</w:t>
      </w:r>
      <w:del w:id="1418" w:author="Bekiari Xrysoula" w:date="2016-11-23T15:36:00Z">
        <w:r w:rsidRPr="000F29B0" w:rsidDel="008455A1">
          <w:rPr>
            <w:i/>
            <w:rPrChange w:id="1419" w:author="Bekiari Xrysoula" w:date="2016-11-23T15:37:00Z">
              <w:rPr/>
            </w:rPrChange>
          </w:rPr>
          <w:delText>)</w:delText>
        </w:r>
      </w:del>
      <w:r w:rsidRPr="000F29B0">
        <w:rPr>
          <w:i/>
          <w:rPrChange w:id="1420" w:author="Bekiari Xrysoula" w:date="2016-11-23T15:37:00Z">
            <w:rPr/>
          </w:rPrChange>
        </w:rPr>
        <w:t xml:space="preserve">, E85 Joining, P143 joined </w:t>
      </w:r>
      <w:ins w:id="1421" w:author="Bekiari Xrysoula" w:date="2016-11-23T15:36:00Z">
        <w:r w:rsidR="000F29B0" w:rsidRPr="000F29B0">
          <w:rPr>
            <w:i/>
            <w:rPrChange w:id="1422" w:author="Bekiari Xrysoula" w:date="2016-11-23T15:37:00Z">
              <w:rPr/>
            </w:rPrChange>
          </w:rPr>
          <w:t xml:space="preserve">, </w:t>
        </w:r>
      </w:ins>
      <w:del w:id="1423" w:author="Bekiari Xrysoula" w:date="2016-11-23T15:36:00Z">
        <w:r w:rsidRPr="000F29B0" w:rsidDel="000F29B0">
          <w:rPr>
            <w:i/>
            <w:rPrChange w:id="1424" w:author="Bekiari Xrysoula" w:date="2016-11-23T15:37:00Z">
              <w:rPr/>
            </w:rPrChange>
          </w:rPr>
          <w:delText xml:space="preserve">(was joined by) to </w:delText>
        </w:r>
      </w:del>
      <w:r w:rsidRPr="000F29B0">
        <w:rPr>
          <w:i/>
          <w:rPrChange w:id="1425" w:author="Bekiari Xrysoula" w:date="2016-11-23T15:37:00Z">
            <w:rPr/>
          </w:rPrChange>
        </w:rPr>
        <w:t>E39 Actor</w:t>
      </w:r>
    </w:p>
    <w:p w14:paraId="79CEB0E1" w14:textId="77777777" w:rsidR="008019E6" w:rsidRPr="0057462B" w:rsidRDefault="008019E6">
      <w:pPr>
        <w:ind w:left="1440" w:firstLine="22"/>
        <w:jc w:val="both"/>
        <w:rPr>
          <w:szCs w:val="20"/>
        </w:rPr>
      </w:pPr>
      <w:r w:rsidRPr="0057462B">
        <w:rPr>
          <w:szCs w:val="20"/>
        </w:rPr>
        <w:t xml:space="preserve">The property P107.1 </w:t>
      </w:r>
      <w:r w:rsidRPr="0057462B">
        <w:rPr>
          <w:i/>
          <w:szCs w:val="20"/>
        </w:rPr>
        <w:t xml:space="preserve">kind of member </w:t>
      </w:r>
      <w:r w:rsidRPr="0057462B">
        <w:rPr>
          <w:szCs w:val="20"/>
        </w:rPr>
        <w:t xml:space="preserve">can be used to specify the type of membership or the role the </w:t>
      </w:r>
      <w:r w:rsidRPr="0057462B">
        <w:rPr>
          <w:szCs w:val="20"/>
        </w:rPr>
        <w:lastRenderedPageBreak/>
        <w:t xml:space="preserve">member has in the group. </w:t>
      </w:r>
    </w:p>
    <w:p w14:paraId="09649909" w14:textId="77777777" w:rsidR="008019E6" w:rsidRPr="0057462B" w:rsidRDefault="008019E6">
      <w:pPr>
        <w:ind w:left="1440"/>
        <w:rPr>
          <w:szCs w:val="20"/>
        </w:rPr>
      </w:pPr>
    </w:p>
    <w:p w14:paraId="734F93F5" w14:textId="77777777" w:rsidR="008019E6" w:rsidRPr="0057462B" w:rsidRDefault="008019E6">
      <w:pPr>
        <w:rPr>
          <w:szCs w:val="20"/>
        </w:rPr>
      </w:pPr>
      <w:bookmarkStart w:id="1426" w:name="_P108_has_produced_(was_produced_by)"/>
      <w:bookmarkStart w:id="1427" w:name="_Toc25403115"/>
      <w:bookmarkStart w:id="1428" w:name="_Toc40519503"/>
      <w:bookmarkStart w:id="1429" w:name="_Toc40584494"/>
      <w:bookmarkStart w:id="1430" w:name="_Toc40597506"/>
      <w:bookmarkEnd w:id="1426"/>
      <w:r w:rsidRPr="0057462B">
        <w:rPr>
          <w:szCs w:val="20"/>
        </w:rPr>
        <w:t>Examples:</w:t>
      </w:r>
      <w:r w:rsidRPr="0057462B">
        <w:rPr>
          <w:szCs w:val="20"/>
        </w:rPr>
        <w:tab/>
      </w:r>
    </w:p>
    <w:p w14:paraId="4EEC05DB" w14:textId="77777777" w:rsidR="008019E6" w:rsidRPr="0057462B" w:rsidRDefault="008019E6">
      <w:pPr>
        <w:numPr>
          <w:ilvl w:val="0"/>
          <w:numId w:val="92"/>
        </w:numPr>
        <w:rPr>
          <w:szCs w:val="20"/>
        </w:rPr>
      </w:pPr>
      <w:r w:rsidRPr="0057462B">
        <w:rPr>
          <w:szCs w:val="20"/>
        </w:rPr>
        <w:t xml:space="preserve">Moholy Nagy (E21) </w:t>
      </w:r>
      <w:r w:rsidRPr="0057462B">
        <w:rPr>
          <w:i/>
          <w:iCs/>
          <w:szCs w:val="20"/>
        </w:rPr>
        <w:t>is current or former</w:t>
      </w:r>
      <w:r w:rsidRPr="0057462B">
        <w:rPr>
          <w:szCs w:val="20"/>
        </w:rPr>
        <w:t xml:space="preserve"> </w:t>
      </w:r>
      <w:r w:rsidRPr="0057462B">
        <w:rPr>
          <w:i/>
          <w:iCs/>
          <w:szCs w:val="20"/>
        </w:rPr>
        <w:t>member of</w:t>
      </w:r>
      <w:r w:rsidRPr="0057462B">
        <w:rPr>
          <w:szCs w:val="20"/>
        </w:rPr>
        <w:t xml:space="preserve"> Bauhaus (E74)</w:t>
      </w:r>
    </w:p>
    <w:p w14:paraId="4FA9731B" w14:textId="77777777" w:rsidR="008019E6" w:rsidRPr="0057462B" w:rsidRDefault="008019E6">
      <w:pPr>
        <w:numPr>
          <w:ilvl w:val="0"/>
          <w:numId w:val="92"/>
        </w:numPr>
        <w:jc w:val="both"/>
        <w:rPr>
          <w:szCs w:val="20"/>
        </w:rPr>
      </w:pPr>
      <w:r w:rsidRPr="0057462B">
        <w:rPr>
          <w:szCs w:val="20"/>
        </w:rPr>
        <w:t xml:space="preserve">National Museum of Science and Industry (E40) </w:t>
      </w:r>
      <w:r w:rsidRPr="0057462B">
        <w:rPr>
          <w:i/>
          <w:iCs/>
          <w:szCs w:val="20"/>
        </w:rPr>
        <w:t>has current or former member</w:t>
      </w:r>
      <w:r w:rsidRPr="0057462B">
        <w:rPr>
          <w:szCs w:val="20"/>
        </w:rPr>
        <w:t xml:space="preserve"> The National Railway Museum (E40)</w:t>
      </w:r>
    </w:p>
    <w:p w14:paraId="32B1B6C4" w14:textId="77777777" w:rsidR="008019E6" w:rsidRPr="0057462B" w:rsidRDefault="008019E6">
      <w:pPr>
        <w:numPr>
          <w:ilvl w:val="0"/>
          <w:numId w:val="92"/>
        </w:numPr>
        <w:jc w:val="both"/>
        <w:rPr>
          <w:szCs w:val="20"/>
        </w:rPr>
      </w:pPr>
      <w:r w:rsidRPr="0057462B">
        <w:rPr>
          <w:szCs w:val="20"/>
        </w:rPr>
        <w:t xml:space="preserve">The married couple Queen Elisabeth and Prince Phillip (E74) </w:t>
      </w:r>
      <w:r w:rsidRPr="0057462B">
        <w:rPr>
          <w:i/>
          <w:szCs w:val="20"/>
        </w:rPr>
        <w:t>has current or former member</w:t>
      </w:r>
      <w:r w:rsidRPr="0057462B">
        <w:rPr>
          <w:szCs w:val="20"/>
        </w:rPr>
        <w:t xml:space="preserve"> Prince Phillip (E21) with P107.1 </w:t>
      </w:r>
      <w:r w:rsidRPr="0057462B">
        <w:rPr>
          <w:i/>
          <w:szCs w:val="20"/>
        </w:rPr>
        <w:t>kind of member</w:t>
      </w:r>
      <w:r w:rsidRPr="0057462B">
        <w:rPr>
          <w:szCs w:val="20"/>
        </w:rPr>
        <w:t xml:space="preserve"> husband (E55 Type)</w:t>
      </w:r>
    </w:p>
    <w:p w14:paraId="66BD3C84" w14:textId="77777777" w:rsidR="008019E6" w:rsidRDefault="008019E6">
      <w:pPr>
        <w:ind w:left="1440"/>
        <w:jc w:val="both"/>
        <w:rPr>
          <w:szCs w:val="20"/>
        </w:rPr>
      </w:pPr>
    </w:p>
    <w:p w14:paraId="04C78074" w14:textId="77777777" w:rsidR="008019E6" w:rsidRPr="000D33CC" w:rsidRDefault="008019E6" w:rsidP="00611D2D">
      <w:pPr>
        <w:jc w:val="both"/>
        <w:rPr>
          <w:szCs w:val="20"/>
          <w:lang w:val="en-US"/>
        </w:rPr>
      </w:pPr>
      <w:r w:rsidRPr="000D33CC">
        <w:rPr>
          <w:szCs w:val="20"/>
          <w:lang w:val="en-US"/>
        </w:rPr>
        <w:t>In First Order Logic:</w:t>
      </w:r>
    </w:p>
    <w:p w14:paraId="74979637"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P107(x,y) </w:t>
      </w:r>
      <w:r w:rsidRPr="000D33CC">
        <w:rPr>
          <w:rFonts w:ascii="Cambria Math" w:hAnsi="Cambria Math" w:cs="Cambria Math"/>
          <w:szCs w:val="20"/>
          <w:lang w:val="en-US"/>
        </w:rPr>
        <w:t>⊃</w:t>
      </w:r>
      <w:r w:rsidRPr="000D33CC">
        <w:rPr>
          <w:szCs w:val="20"/>
          <w:lang w:val="en-US"/>
        </w:rPr>
        <w:t xml:space="preserve"> E74(x)</w:t>
      </w:r>
    </w:p>
    <w:p w14:paraId="766A9F08"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P107(x,y) </w:t>
      </w:r>
      <w:r w:rsidRPr="002B3B46">
        <w:rPr>
          <w:rFonts w:ascii="Cambria Math" w:hAnsi="Cambria Math" w:cs="Cambria Math"/>
          <w:szCs w:val="20"/>
          <w:lang w:val="es-ES"/>
        </w:rPr>
        <w:t>⊃</w:t>
      </w:r>
      <w:r w:rsidRPr="002B3B46">
        <w:rPr>
          <w:szCs w:val="20"/>
          <w:lang w:val="es-ES"/>
        </w:rPr>
        <w:t xml:space="preserve"> E39(y)</w:t>
      </w:r>
    </w:p>
    <w:p w14:paraId="7363FB33" w14:textId="77777777" w:rsidR="008019E6" w:rsidRPr="000D6475" w:rsidRDefault="008019E6" w:rsidP="00611D2D">
      <w:pPr>
        <w:jc w:val="both"/>
        <w:rPr>
          <w:szCs w:val="20"/>
          <w:lang w:val="es-ES"/>
        </w:rPr>
      </w:pPr>
      <w:r w:rsidRPr="002B3B46">
        <w:rPr>
          <w:szCs w:val="20"/>
          <w:lang w:val="es-ES"/>
        </w:rPr>
        <w:tab/>
      </w:r>
      <w:r w:rsidRPr="002B3B46">
        <w:rPr>
          <w:szCs w:val="20"/>
          <w:lang w:val="es-ES"/>
        </w:rPr>
        <w:tab/>
      </w:r>
      <w:r w:rsidRPr="000D6475">
        <w:rPr>
          <w:szCs w:val="20"/>
          <w:lang w:val="es-ES"/>
        </w:rPr>
        <w:t xml:space="preserve">P107(x,y,z) </w:t>
      </w:r>
      <w:r w:rsidRPr="000D6475">
        <w:rPr>
          <w:rFonts w:ascii="Cambria Math" w:hAnsi="Cambria Math" w:cs="Cambria Math"/>
          <w:szCs w:val="20"/>
          <w:lang w:val="es-ES"/>
        </w:rPr>
        <w:t>⊃</w:t>
      </w:r>
      <w:r w:rsidRPr="000D6475">
        <w:rPr>
          <w:szCs w:val="20"/>
          <w:lang w:val="es-ES"/>
        </w:rPr>
        <w:t xml:space="preserve"> [P107(x,y) </w:t>
      </w:r>
      <w:r w:rsidRPr="000D6475">
        <w:rPr>
          <w:rFonts w:ascii="Cambria Math" w:hAnsi="Cambria Math" w:cs="Cambria Math"/>
          <w:szCs w:val="20"/>
          <w:lang w:val="es-ES"/>
        </w:rPr>
        <w:t>∧</w:t>
      </w:r>
      <w:r w:rsidRPr="000D6475">
        <w:rPr>
          <w:szCs w:val="20"/>
          <w:lang w:val="es-ES"/>
        </w:rPr>
        <w:t xml:space="preserve"> E55(z)]</w:t>
      </w:r>
    </w:p>
    <w:p w14:paraId="5DA8D91F" w14:textId="77777777" w:rsidR="008019E6" w:rsidRPr="000D6475" w:rsidRDefault="008019E6">
      <w:pPr>
        <w:ind w:left="1440"/>
        <w:jc w:val="both"/>
        <w:rPr>
          <w:szCs w:val="20"/>
          <w:lang w:val="es-ES"/>
        </w:rPr>
      </w:pPr>
    </w:p>
    <w:p w14:paraId="319E755F" w14:textId="77777777" w:rsidR="008019E6" w:rsidRPr="0057462B" w:rsidRDefault="008019E6">
      <w:r w:rsidRPr="0057462B">
        <w:t>Properties:</w:t>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270981B3" w14:textId="77777777" w:rsidR="008019E6" w:rsidRPr="0057462B" w:rsidRDefault="008019E6">
      <w:pPr>
        <w:ind w:left="1440"/>
        <w:jc w:val="both"/>
        <w:rPr>
          <w:szCs w:val="20"/>
        </w:rPr>
      </w:pPr>
    </w:p>
    <w:p w14:paraId="32C16EBE" w14:textId="77777777" w:rsidR="008019E6" w:rsidRPr="0057462B" w:rsidRDefault="008019E6">
      <w:pPr>
        <w:pStyle w:val="Heading3"/>
        <w:rPr>
          <w:b w:val="0"/>
          <w:bCs w:val="0"/>
          <w:szCs w:val="20"/>
        </w:rPr>
      </w:pPr>
      <w:bookmarkStart w:id="1431" w:name="_Toc468456547"/>
      <w:r w:rsidRPr="0057462B">
        <w:t>P108 has produced (was produced by)</w:t>
      </w:r>
      <w:bookmarkEnd w:id="1427"/>
      <w:bookmarkEnd w:id="1428"/>
      <w:bookmarkEnd w:id="1429"/>
      <w:bookmarkEnd w:id="1430"/>
      <w:bookmarkEnd w:id="1431"/>
    </w:p>
    <w:p w14:paraId="41C24A23" w14:textId="77777777" w:rsidR="008019E6" w:rsidRPr="0057462B" w:rsidRDefault="008019E6">
      <w:r w:rsidRPr="0057462B">
        <w:t>Domain:</w:t>
      </w:r>
      <w:r w:rsidRPr="0057462B">
        <w:tab/>
      </w:r>
      <w:r w:rsidRPr="0057462B">
        <w:tab/>
      </w:r>
      <w:hyperlink w:anchor="_E12_Production" w:history="1">
        <w:r w:rsidRPr="0057462B">
          <w:rPr>
            <w:rStyle w:val="Hyperlink"/>
          </w:rPr>
          <w:t>E12</w:t>
        </w:r>
      </w:hyperlink>
      <w:r w:rsidRPr="0057462B">
        <w:t xml:space="preserve"> Production</w:t>
      </w:r>
    </w:p>
    <w:p w14:paraId="55A2F5C2" w14:textId="77777777"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14:paraId="67BAF388" w14:textId="77777777" w:rsidR="008019E6" w:rsidRPr="0057462B" w:rsidRDefault="008019E6">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14:paraId="0A1DA35E" w14:textId="77777777" w:rsidR="008019E6" w:rsidRPr="0057462B" w:rsidRDefault="00562885">
      <w:pPr>
        <w:ind w:left="1418" w:firstLine="22"/>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 </w:t>
      </w:r>
      <w:hyperlink w:anchor="_P92_brought_into_existence (was bro" w:history="1">
        <w:r w:rsidR="008019E6" w:rsidRPr="0057462B">
          <w:rPr>
            <w:rStyle w:val="Hyperlink"/>
            <w:szCs w:val="20"/>
          </w:rPr>
          <w:t>P92</w:t>
        </w:r>
      </w:hyperlink>
      <w:r w:rsidR="008019E6" w:rsidRPr="0057462B">
        <w:rPr>
          <w:szCs w:val="20"/>
        </w:rPr>
        <w:t xml:space="preserve"> brought into existence (was brought into existence by): </w:t>
      </w:r>
      <w:hyperlink w:anchor="_E77_Persistent_Item" w:history="1">
        <w:r w:rsidR="008019E6" w:rsidRPr="0057462B">
          <w:rPr>
            <w:rStyle w:val="Hyperlink"/>
            <w:szCs w:val="20"/>
          </w:rPr>
          <w:t>E77</w:t>
        </w:r>
      </w:hyperlink>
      <w:r w:rsidR="008019E6" w:rsidRPr="0057462B">
        <w:rPr>
          <w:szCs w:val="20"/>
        </w:rPr>
        <w:t xml:space="preserve"> Persistent Item</w:t>
      </w:r>
    </w:p>
    <w:p w14:paraId="2E110366"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one to many, necessary, dependent (1,n:1,1)</w:t>
      </w:r>
    </w:p>
    <w:p w14:paraId="5DBC2703" w14:textId="77777777" w:rsidR="008019E6" w:rsidRPr="0057462B" w:rsidRDefault="008019E6">
      <w:pPr>
        <w:pStyle w:val="FootnoteText"/>
      </w:pPr>
    </w:p>
    <w:p w14:paraId="16317875" w14:textId="77777777" w:rsidR="008019E6" w:rsidRPr="0057462B" w:rsidRDefault="008019E6">
      <w:pPr>
        <w:ind w:left="1418" w:hanging="1418"/>
        <w:jc w:val="both"/>
        <w:rPr>
          <w:szCs w:val="20"/>
        </w:rPr>
      </w:pPr>
      <w:r w:rsidRPr="0057462B">
        <w:rPr>
          <w:szCs w:val="20"/>
        </w:rPr>
        <w:t>Scope note:</w:t>
      </w:r>
      <w:r w:rsidRPr="0057462B">
        <w:rPr>
          <w:szCs w:val="20"/>
        </w:rPr>
        <w:tab/>
        <w:t>This property identifies the E24 Physical Man-Made Thing that came into existence as a result of an E12 Production.</w:t>
      </w:r>
    </w:p>
    <w:p w14:paraId="02E6D63B" w14:textId="77777777" w:rsidR="008019E6" w:rsidRPr="0057462B" w:rsidRDefault="008019E6">
      <w:pPr>
        <w:ind w:left="1418" w:hanging="1418"/>
        <w:jc w:val="both"/>
        <w:rPr>
          <w:szCs w:val="20"/>
        </w:rPr>
      </w:pPr>
    </w:p>
    <w:p w14:paraId="6CB551F9" w14:textId="77777777" w:rsidR="008019E6" w:rsidRPr="0057462B" w:rsidRDefault="008019E6">
      <w:pPr>
        <w:ind w:left="1418" w:firstLine="22"/>
        <w:jc w:val="both"/>
        <w:rPr>
          <w:szCs w:val="20"/>
        </w:rPr>
      </w:pPr>
      <w:r w:rsidRPr="0057462B">
        <w:rPr>
          <w:szCs w:val="20"/>
        </w:rPr>
        <w:t>The identity of an instance of E24 Physical Man-Made Thing is not defined by its matter, but by its existence as a subject of documentation. An E12 Production can result in the creation of multiple instances of E24 Physical Man-Made Thing.</w:t>
      </w:r>
    </w:p>
    <w:p w14:paraId="0316B4AD" w14:textId="77777777" w:rsidR="008019E6" w:rsidRPr="0057462B" w:rsidRDefault="008019E6">
      <w:pPr>
        <w:jc w:val="both"/>
        <w:rPr>
          <w:szCs w:val="20"/>
        </w:rPr>
      </w:pPr>
      <w:r w:rsidRPr="0057462B">
        <w:rPr>
          <w:szCs w:val="20"/>
        </w:rPr>
        <w:t>Examples:</w:t>
      </w:r>
      <w:r w:rsidRPr="0057462B">
        <w:rPr>
          <w:szCs w:val="20"/>
        </w:rPr>
        <w:tab/>
      </w:r>
    </w:p>
    <w:p w14:paraId="191DF497" w14:textId="77777777" w:rsidR="008019E6" w:rsidRDefault="008019E6">
      <w:pPr>
        <w:numPr>
          <w:ilvl w:val="0"/>
          <w:numId w:val="93"/>
        </w:numPr>
        <w:tabs>
          <w:tab w:val="clear" w:pos="720"/>
          <w:tab w:val="num" w:pos="1843"/>
        </w:tabs>
        <w:ind w:left="1843"/>
        <w:jc w:val="both"/>
        <w:rPr>
          <w:szCs w:val="20"/>
        </w:rPr>
      </w:pPr>
      <w:r w:rsidRPr="0057462B">
        <w:rPr>
          <w:szCs w:val="20"/>
        </w:rPr>
        <w:t xml:space="preserve">The building of Rome (E12) </w:t>
      </w:r>
      <w:r w:rsidRPr="0057462B">
        <w:rPr>
          <w:i/>
          <w:iCs/>
          <w:szCs w:val="20"/>
        </w:rPr>
        <w:t>has</w:t>
      </w:r>
      <w:r w:rsidRPr="0057462B">
        <w:rPr>
          <w:szCs w:val="20"/>
        </w:rPr>
        <w:t xml:space="preserve"> </w:t>
      </w:r>
      <w:r w:rsidRPr="0057462B">
        <w:rPr>
          <w:i/>
          <w:iCs/>
          <w:szCs w:val="20"/>
        </w:rPr>
        <w:t>produced</w:t>
      </w:r>
      <w:r w:rsidRPr="0057462B">
        <w:rPr>
          <w:szCs w:val="20"/>
        </w:rPr>
        <w:t xml:space="preserve"> Τhe Colosseum (E22)</w:t>
      </w:r>
    </w:p>
    <w:p w14:paraId="2D3D10FD" w14:textId="77777777" w:rsidR="008019E6" w:rsidRDefault="008019E6" w:rsidP="00611D2D">
      <w:pPr>
        <w:jc w:val="both"/>
        <w:rPr>
          <w:szCs w:val="20"/>
        </w:rPr>
      </w:pPr>
    </w:p>
    <w:p w14:paraId="1AC17302" w14:textId="77777777" w:rsidR="008019E6" w:rsidRPr="000D33CC" w:rsidRDefault="008019E6" w:rsidP="00611D2D">
      <w:pPr>
        <w:jc w:val="both"/>
        <w:rPr>
          <w:szCs w:val="20"/>
          <w:lang w:val="en-US"/>
        </w:rPr>
      </w:pPr>
      <w:r w:rsidRPr="000D33CC">
        <w:rPr>
          <w:szCs w:val="20"/>
          <w:lang w:val="en-US"/>
        </w:rPr>
        <w:t>In First Order Logic:</w:t>
      </w:r>
    </w:p>
    <w:p w14:paraId="0A65D6F1"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P108(x,y) </w:t>
      </w:r>
      <w:r w:rsidRPr="000D33CC">
        <w:rPr>
          <w:rFonts w:ascii="Cambria Math" w:hAnsi="Cambria Math" w:cs="Cambria Math"/>
          <w:szCs w:val="20"/>
          <w:lang w:val="en-US"/>
        </w:rPr>
        <w:t>⊃</w:t>
      </w:r>
      <w:r w:rsidRPr="000D33CC">
        <w:rPr>
          <w:szCs w:val="20"/>
          <w:lang w:val="en-US"/>
        </w:rPr>
        <w:t xml:space="preserve"> E12(x)</w:t>
      </w:r>
    </w:p>
    <w:p w14:paraId="7FF38C67"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P108(x,y) </w:t>
      </w:r>
      <w:r w:rsidRPr="002B3B46">
        <w:rPr>
          <w:rFonts w:ascii="Cambria Math" w:hAnsi="Cambria Math" w:cs="Cambria Math"/>
          <w:szCs w:val="20"/>
          <w:lang w:val="es-ES"/>
        </w:rPr>
        <w:t>⊃</w:t>
      </w:r>
      <w:r w:rsidRPr="002B3B46">
        <w:rPr>
          <w:szCs w:val="20"/>
          <w:lang w:val="es-ES"/>
        </w:rPr>
        <w:t xml:space="preserve"> E24(y)</w:t>
      </w:r>
    </w:p>
    <w:p w14:paraId="3D5E35BE" w14:textId="77777777" w:rsidR="008019E6" w:rsidRPr="002B3B46" w:rsidRDefault="008019E6" w:rsidP="00611D2D">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P31(x,y)</w:t>
      </w:r>
    </w:p>
    <w:p w14:paraId="62408A45" w14:textId="77777777" w:rsidR="008019E6" w:rsidRPr="000D33CC" w:rsidRDefault="008019E6" w:rsidP="00611D2D">
      <w:pPr>
        <w:jc w:val="both"/>
        <w:rPr>
          <w:szCs w:val="20"/>
          <w:lang w:val="en-US"/>
        </w:rPr>
      </w:pPr>
      <w:r w:rsidRPr="002B3B46">
        <w:rPr>
          <w:szCs w:val="20"/>
          <w:lang w:val="es-ES"/>
        </w:rPr>
        <w:tab/>
      </w:r>
      <w:r w:rsidRPr="002B3B46">
        <w:rPr>
          <w:szCs w:val="20"/>
          <w:lang w:val="es-ES"/>
        </w:rPr>
        <w:tab/>
      </w:r>
      <w:r w:rsidRPr="000D33CC">
        <w:rPr>
          <w:szCs w:val="20"/>
          <w:lang w:val="en-US"/>
        </w:rPr>
        <w:t xml:space="preserve">P108(x,y) </w:t>
      </w:r>
      <w:r w:rsidRPr="000D33CC">
        <w:rPr>
          <w:rFonts w:ascii="Cambria Math" w:hAnsi="Cambria Math" w:cs="Cambria Math"/>
          <w:szCs w:val="20"/>
          <w:lang w:val="en-US"/>
        </w:rPr>
        <w:t>⊃</w:t>
      </w:r>
      <w:r w:rsidRPr="000D33CC">
        <w:rPr>
          <w:szCs w:val="20"/>
          <w:lang w:val="en-US"/>
        </w:rPr>
        <w:t xml:space="preserve"> P92(x,y)</w:t>
      </w:r>
    </w:p>
    <w:p w14:paraId="61056782" w14:textId="77777777" w:rsidR="008019E6" w:rsidRPr="000D33CC" w:rsidRDefault="008019E6" w:rsidP="00611D2D">
      <w:pPr>
        <w:jc w:val="both"/>
        <w:rPr>
          <w:szCs w:val="20"/>
          <w:lang w:val="en-US"/>
        </w:rPr>
      </w:pPr>
    </w:p>
    <w:p w14:paraId="2760DC64" w14:textId="77777777" w:rsidR="008019E6" w:rsidRPr="0057462B" w:rsidRDefault="008019E6">
      <w:pPr>
        <w:pStyle w:val="Heading3"/>
        <w:rPr>
          <w:b w:val="0"/>
          <w:bCs w:val="0"/>
          <w:szCs w:val="20"/>
        </w:rPr>
      </w:pPr>
      <w:bookmarkStart w:id="1432" w:name="_P109_has_current_or_former_curator_"/>
      <w:bookmarkStart w:id="1433" w:name="_P109_has_current"/>
      <w:bookmarkStart w:id="1434" w:name="_Toc25403116"/>
      <w:bookmarkStart w:id="1435" w:name="_Toc40519504"/>
      <w:bookmarkStart w:id="1436" w:name="_Toc40584495"/>
      <w:bookmarkStart w:id="1437" w:name="_Toc40597507"/>
      <w:bookmarkStart w:id="1438" w:name="_Toc468456548"/>
      <w:bookmarkEnd w:id="1432"/>
      <w:bookmarkEnd w:id="1433"/>
      <w:r w:rsidRPr="0057462B">
        <w:rPr>
          <w:szCs w:val="20"/>
        </w:rPr>
        <w:t>P109 has current or former curator (is current or former curator of)</w:t>
      </w:r>
      <w:bookmarkEnd w:id="1434"/>
      <w:bookmarkEnd w:id="1435"/>
      <w:bookmarkEnd w:id="1436"/>
      <w:bookmarkEnd w:id="1437"/>
      <w:bookmarkEnd w:id="1438"/>
    </w:p>
    <w:p w14:paraId="49F3ACF6" w14:textId="77777777" w:rsidR="008019E6" w:rsidRPr="0057462B" w:rsidRDefault="008019E6">
      <w:pPr>
        <w:pStyle w:val="BodyText"/>
        <w:rPr>
          <w:rFonts w:ascii="Times New Roman" w:hAnsi="Times New Roman" w:cs="Times New Roman"/>
        </w:rPr>
      </w:pPr>
    </w:p>
    <w:p w14:paraId="243F41E5" w14:textId="77777777" w:rsidR="008019E6" w:rsidRPr="0057462B" w:rsidRDefault="008019E6">
      <w:r w:rsidRPr="0057462B">
        <w:t>Domain:</w:t>
      </w:r>
      <w:r w:rsidRPr="0057462B">
        <w:tab/>
      </w:r>
      <w:r w:rsidRPr="0057462B">
        <w:tab/>
      </w:r>
      <w:hyperlink w:anchor="_E78_Collection" w:history="1">
        <w:r w:rsidRPr="0057462B">
          <w:rPr>
            <w:rStyle w:val="Hyperlink"/>
          </w:rPr>
          <w:t>E78</w:t>
        </w:r>
      </w:hyperlink>
      <w:r w:rsidRPr="0057462B">
        <w:t xml:space="preserve"> Collection</w:t>
      </w:r>
    </w:p>
    <w:p w14:paraId="29CFB094"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1FB5F50F" w14:textId="77777777" w:rsidR="008019E6" w:rsidRPr="0057462B" w:rsidRDefault="008019E6" w:rsidP="00095960">
      <w:r w:rsidRPr="0057462B">
        <w:rPr>
          <w:szCs w:val="20"/>
        </w:rPr>
        <w:t>Subproperty of:</w:t>
      </w:r>
      <w:r w:rsidRPr="0057462B">
        <w:tab/>
      </w:r>
      <w:hyperlink w:anchor="_E18_Physical_Thing" w:history="1">
        <w:r w:rsidRPr="0057462B">
          <w:rPr>
            <w:rStyle w:val="Hyperlink"/>
          </w:rPr>
          <w:t>E18</w:t>
        </w:r>
      </w:hyperlink>
      <w:r w:rsidRPr="0057462B">
        <w:t xml:space="preserve"> Physical Thing.</w:t>
      </w:r>
      <w:hyperlink w:anchor="_P49_has_former" w:history="1">
        <w:r w:rsidRPr="0057462B">
          <w:rPr>
            <w:rStyle w:val="Hyperlink"/>
          </w:rPr>
          <w:t>P49</w:t>
        </w:r>
      </w:hyperlink>
      <w:r w:rsidRPr="0057462B">
        <w:t xml:space="preserve"> has former or current keeper (is former or current keeper of): </w:t>
      </w:r>
      <w:hyperlink w:anchor="_E39_Actor" w:history="1">
        <w:r w:rsidRPr="0057462B">
          <w:rPr>
            <w:rStyle w:val="Hyperlink"/>
          </w:rPr>
          <w:t>E39</w:t>
        </w:r>
      </w:hyperlink>
      <w:r w:rsidRPr="0057462B">
        <w:t xml:space="preserve"> Actor</w:t>
      </w:r>
    </w:p>
    <w:p w14:paraId="22870B61" w14:textId="77777777" w:rsidR="008019E6" w:rsidRPr="0057462B" w:rsidRDefault="008019E6">
      <w:pPr>
        <w:rPr>
          <w:szCs w:val="20"/>
        </w:rPr>
      </w:pPr>
      <w:r w:rsidRPr="0057462B">
        <w:rPr>
          <w:szCs w:val="20"/>
        </w:rPr>
        <w:t>Quantification:</w:t>
      </w:r>
      <w:r w:rsidRPr="0057462B">
        <w:rPr>
          <w:szCs w:val="20"/>
        </w:rPr>
        <w:tab/>
        <w:t>many to many, necessary (1,n:0,n)</w:t>
      </w:r>
    </w:p>
    <w:p w14:paraId="31CC544B" w14:textId="77777777" w:rsidR="008019E6" w:rsidRPr="0057462B" w:rsidRDefault="008019E6">
      <w:pPr>
        <w:rPr>
          <w:szCs w:val="20"/>
        </w:rPr>
      </w:pPr>
    </w:p>
    <w:p w14:paraId="06CA82BD" w14:textId="77777777" w:rsidR="008019E6" w:rsidRPr="0057462B" w:rsidRDefault="008019E6">
      <w:pPr>
        <w:ind w:left="1440" w:hanging="1440"/>
        <w:jc w:val="both"/>
        <w:rPr>
          <w:szCs w:val="20"/>
        </w:rPr>
      </w:pPr>
      <w:r w:rsidRPr="0057462B">
        <w:rPr>
          <w:szCs w:val="20"/>
        </w:rPr>
        <w:t>Scope note:</w:t>
      </w:r>
      <w:r w:rsidRPr="0057462B">
        <w:rPr>
          <w:szCs w:val="20"/>
        </w:rPr>
        <w:tab/>
        <w:t>This property identifies the E39 Actor or Actors who assume or have assumed overall curatorial responsibility for an E78 Collection.</w:t>
      </w:r>
    </w:p>
    <w:p w14:paraId="220636B2" w14:textId="77777777" w:rsidR="008019E6" w:rsidRPr="0057462B" w:rsidRDefault="008019E6">
      <w:pPr>
        <w:ind w:left="1440" w:hanging="1440"/>
        <w:rPr>
          <w:szCs w:val="20"/>
        </w:rPr>
      </w:pPr>
    </w:p>
    <w:p w14:paraId="636D20AE" w14:textId="77777777" w:rsidR="008019E6" w:rsidRPr="0057462B" w:rsidRDefault="008019E6">
      <w:pPr>
        <w:pStyle w:val="BodyTextIndent"/>
        <w:ind w:left="1440"/>
      </w:pPr>
      <w:r w:rsidRPr="0057462B">
        <w:t xml:space="preserve">It does not allow a history of curation to be recorded. This would require use of an Event </w:t>
      </w:r>
      <w:r>
        <w:t xml:space="preserve">initiating a curator being responsible for  </w:t>
      </w:r>
      <w:r w:rsidRPr="0057462B">
        <w:t>a Collection.</w:t>
      </w:r>
    </w:p>
    <w:p w14:paraId="6C8BA121" w14:textId="77777777" w:rsidR="008019E6" w:rsidRPr="0057462B" w:rsidRDefault="008019E6">
      <w:pPr>
        <w:rPr>
          <w:szCs w:val="20"/>
        </w:rPr>
      </w:pPr>
      <w:r w:rsidRPr="0057462B">
        <w:rPr>
          <w:szCs w:val="20"/>
        </w:rPr>
        <w:t>Examples:</w:t>
      </w:r>
      <w:r w:rsidRPr="0057462B">
        <w:rPr>
          <w:szCs w:val="20"/>
        </w:rPr>
        <w:tab/>
      </w:r>
    </w:p>
    <w:p w14:paraId="43B15ABC" w14:textId="77777777" w:rsidR="008019E6" w:rsidRPr="0057462B" w:rsidRDefault="008019E6">
      <w:pPr>
        <w:numPr>
          <w:ilvl w:val="0"/>
          <w:numId w:val="93"/>
        </w:numPr>
        <w:tabs>
          <w:tab w:val="clear" w:pos="720"/>
          <w:tab w:val="num" w:pos="1843"/>
        </w:tabs>
        <w:ind w:left="1843"/>
        <w:jc w:val="both"/>
        <w:rPr>
          <w:szCs w:val="20"/>
        </w:rPr>
      </w:pPr>
      <w:r w:rsidRPr="0057462B">
        <w:rPr>
          <w:szCs w:val="20"/>
        </w:rPr>
        <w:t xml:space="preserve">the Robert Opie Collection (E78) </w:t>
      </w:r>
      <w:r w:rsidRPr="0057462B">
        <w:rPr>
          <w:i/>
          <w:iCs/>
          <w:szCs w:val="20"/>
        </w:rPr>
        <w:t xml:space="preserve">has current or former curator </w:t>
      </w:r>
      <w:r w:rsidRPr="0057462B">
        <w:rPr>
          <w:szCs w:val="20"/>
        </w:rPr>
        <w:t>Robert Opie (E39)</w:t>
      </w:r>
    </w:p>
    <w:p w14:paraId="05F2BFEF" w14:textId="77777777" w:rsidR="008019E6" w:rsidRPr="00611D2D" w:rsidRDefault="008019E6">
      <w:pPr>
        <w:numPr>
          <w:ilvl w:val="0"/>
          <w:numId w:val="93"/>
        </w:numPr>
        <w:tabs>
          <w:tab w:val="clear" w:pos="720"/>
          <w:tab w:val="num" w:pos="1843"/>
        </w:tabs>
        <w:ind w:left="1843"/>
        <w:jc w:val="both"/>
        <w:rPr>
          <w:szCs w:val="20"/>
        </w:rPr>
      </w:pPr>
      <w:r w:rsidRPr="0057462B">
        <w:rPr>
          <w:szCs w:val="20"/>
        </w:rPr>
        <w:t xml:space="preserve">the </w:t>
      </w:r>
      <w:r w:rsidRPr="0057462B">
        <w:t xml:space="preserve">Mikael Heggelund Foslie’s coralline red algae Herbarium </w:t>
      </w:r>
      <w:r w:rsidRPr="0057462B">
        <w:rPr>
          <w:szCs w:val="20"/>
        </w:rPr>
        <w:t xml:space="preserve">(E78) </w:t>
      </w:r>
      <w:r w:rsidRPr="0057462B">
        <w:rPr>
          <w:i/>
          <w:iCs/>
          <w:szCs w:val="20"/>
        </w:rPr>
        <w:t xml:space="preserve">has current or former curator </w:t>
      </w:r>
      <w:r w:rsidRPr="0057462B">
        <w:rPr>
          <w:iCs/>
          <w:szCs w:val="20"/>
        </w:rPr>
        <w:t>Mikael Heggelund Foslie</w:t>
      </w:r>
    </w:p>
    <w:p w14:paraId="4CB9DAF0" w14:textId="77777777" w:rsidR="008019E6" w:rsidRDefault="008019E6" w:rsidP="00611D2D">
      <w:pPr>
        <w:jc w:val="both"/>
        <w:rPr>
          <w:iCs/>
          <w:szCs w:val="20"/>
        </w:rPr>
      </w:pPr>
    </w:p>
    <w:p w14:paraId="1110FBFD" w14:textId="77777777" w:rsidR="008019E6" w:rsidRPr="000D33CC" w:rsidRDefault="008019E6" w:rsidP="00611D2D">
      <w:pPr>
        <w:jc w:val="both"/>
        <w:rPr>
          <w:szCs w:val="20"/>
          <w:lang w:val="en-US"/>
        </w:rPr>
      </w:pPr>
      <w:r w:rsidRPr="000D33CC">
        <w:rPr>
          <w:szCs w:val="20"/>
          <w:lang w:val="en-US"/>
        </w:rPr>
        <w:t>In First Order Logic:</w:t>
      </w:r>
    </w:p>
    <w:p w14:paraId="539FC15F" w14:textId="77777777" w:rsidR="008019E6" w:rsidRPr="000D33CC" w:rsidRDefault="008019E6" w:rsidP="00611D2D">
      <w:pPr>
        <w:jc w:val="both"/>
        <w:rPr>
          <w:szCs w:val="20"/>
          <w:lang w:val="en-US"/>
        </w:rPr>
      </w:pPr>
      <w:r w:rsidRPr="000D33CC">
        <w:rPr>
          <w:szCs w:val="20"/>
          <w:lang w:val="en-US"/>
        </w:rPr>
        <w:lastRenderedPageBreak/>
        <w:tab/>
      </w:r>
      <w:r w:rsidRPr="000D33CC">
        <w:rPr>
          <w:szCs w:val="20"/>
          <w:lang w:val="en-US"/>
        </w:rPr>
        <w:tab/>
        <w:t xml:space="preserve">P109(x,y) </w:t>
      </w:r>
      <w:r w:rsidRPr="000D33CC">
        <w:rPr>
          <w:rFonts w:ascii="Cambria Math" w:hAnsi="Cambria Math" w:cs="Cambria Math"/>
          <w:szCs w:val="20"/>
          <w:lang w:val="en-US"/>
        </w:rPr>
        <w:t>⊃</w:t>
      </w:r>
      <w:r w:rsidRPr="000D33CC">
        <w:rPr>
          <w:szCs w:val="20"/>
          <w:lang w:val="en-US"/>
        </w:rPr>
        <w:t xml:space="preserve"> E78(x)</w:t>
      </w:r>
    </w:p>
    <w:p w14:paraId="32CA36A6" w14:textId="77777777" w:rsidR="008019E6" w:rsidRPr="0026063A" w:rsidRDefault="008019E6" w:rsidP="00611D2D">
      <w:pPr>
        <w:jc w:val="both"/>
        <w:rPr>
          <w:szCs w:val="20"/>
          <w:lang w:val="es-ES"/>
        </w:rPr>
      </w:pPr>
      <w:r w:rsidRPr="000D33CC">
        <w:rPr>
          <w:szCs w:val="20"/>
          <w:lang w:val="en-US"/>
        </w:rPr>
        <w:tab/>
      </w:r>
      <w:r w:rsidRPr="000D33CC">
        <w:rPr>
          <w:szCs w:val="20"/>
          <w:lang w:val="en-US"/>
        </w:rPr>
        <w:tab/>
      </w:r>
      <w:r w:rsidRPr="0026063A">
        <w:rPr>
          <w:szCs w:val="20"/>
          <w:lang w:val="es-ES"/>
        </w:rPr>
        <w:t xml:space="preserve">P109(x,y) </w:t>
      </w:r>
      <w:r w:rsidRPr="0026063A">
        <w:rPr>
          <w:rFonts w:ascii="Cambria Math" w:hAnsi="Cambria Math" w:cs="Cambria Math"/>
          <w:szCs w:val="20"/>
          <w:lang w:val="es-ES"/>
        </w:rPr>
        <w:t>⊃</w:t>
      </w:r>
      <w:r w:rsidRPr="0026063A">
        <w:rPr>
          <w:szCs w:val="20"/>
          <w:lang w:val="es-ES"/>
        </w:rPr>
        <w:t xml:space="preserve"> E39(y) </w:t>
      </w:r>
    </w:p>
    <w:p w14:paraId="129F4FAE" w14:textId="77777777" w:rsidR="008019E6" w:rsidRPr="000D33CC" w:rsidRDefault="008019E6" w:rsidP="00611D2D">
      <w:pPr>
        <w:jc w:val="both"/>
        <w:rPr>
          <w:szCs w:val="20"/>
          <w:lang w:val="es-ES"/>
        </w:rPr>
      </w:pPr>
      <w:r w:rsidRPr="0026063A">
        <w:rPr>
          <w:szCs w:val="20"/>
          <w:lang w:val="es-ES"/>
        </w:rPr>
        <w:tab/>
      </w:r>
      <w:r w:rsidRPr="0026063A">
        <w:rPr>
          <w:szCs w:val="20"/>
          <w:lang w:val="es-ES"/>
        </w:rPr>
        <w:tab/>
      </w:r>
      <w:r w:rsidRPr="000D33CC">
        <w:rPr>
          <w:szCs w:val="20"/>
          <w:lang w:val="es-ES"/>
        </w:rPr>
        <w:t xml:space="preserve">P109(x,y) </w:t>
      </w:r>
      <w:r w:rsidRPr="000D33CC">
        <w:rPr>
          <w:rFonts w:ascii="Cambria Math" w:hAnsi="Cambria Math" w:cs="Cambria Math"/>
          <w:szCs w:val="20"/>
          <w:lang w:val="es-ES"/>
        </w:rPr>
        <w:t>⊃</w:t>
      </w:r>
      <w:r w:rsidRPr="000D33CC">
        <w:rPr>
          <w:szCs w:val="20"/>
          <w:lang w:val="es-ES"/>
        </w:rPr>
        <w:t xml:space="preserve"> P49(x,y)</w:t>
      </w:r>
    </w:p>
    <w:p w14:paraId="04C083BB" w14:textId="77777777" w:rsidR="008019E6" w:rsidRPr="000D33CC" w:rsidRDefault="008019E6" w:rsidP="00611D2D">
      <w:pPr>
        <w:jc w:val="both"/>
        <w:rPr>
          <w:szCs w:val="20"/>
          <w:lang w:val="es-ES"/>
        </w:rPr>
      </w:pPr>
    </w:p>
    <w:p w14:paraId="688A5547" w14:textId="77777777" w:rsidR="008019E6" w:rsidRPr="0057462B" w:rsidRDefault="008019E6">
      <w:pPr>
        <w:pStyle w:val="Heading3"/>
        <w:rPr>
          <w:b w:val="0"/>
          <w:bCs w:val="0"/>
          <w:szCs w:val="20"/>
        </w:rPr>
      </w:pPr>
      <w:bookmarkStart w:id="1439" w:name="_P110_augmented_(was_augmented_by)"/>
      <w:bookmarkStart w:id="1440" w:name="_Toc25403117"/>
      <w:bookmarkStart w:id="1441" w:name="_Toc40519505"/>
      <w:bookmarkStart w:id="1442" w:name="_Toc40584496"/>
      <w:bookmarkStart w:id="1443" w:name="_Toc40597508"/>
      <w:bookmarkStart w:id="1444" w:name="_Toc468456549"/>
      <w:bookmarkEnd w:id="1439"/>
      <w:r w:rsidRPr="0057462B">
        <w:t>P110 augmented (was augmented by)</w:t>
      </w:r>
      <w:bookmarkEnd w:id="1440"/>
      <w:bookmarkEnd w:id="1441"/>
      <w:bookmarkEnd w:id="1442"/>
      <w:bookmarkEnd w:id="1443"/>
      <w:bookmarkEnd w:id="1444"/>
    </w:p>
    <w:p w14:paraId="1DF6756A" w14:textId="77777777" w:rsidR="008019E6" w:rsidRPr="0057462B" w:rsidRDefault="008019E6">
      <w:r w:rsidRPr="0057462B">
        <w:t>Domain:</w:t>
      </w:r>
      <w:r w:rsidRPr="0057462B">
        <w:tab/>
      </w:r>
      <w:r w:rsidRPr="0057462B">
        <w:tab/>
      </w:r>
      <w:hyperlink w:anchor="_E79_Part_Addition" w:history="1">
        <w:r w:rsidRPr="0057462B">
          <w:rPr>
            <w:rStyle w:val="Hyperlink"/>
          </w:rPr>
          <w:t>E79</w:t>
        </w:r>
      </w:hyperlink>
      <w:r w:rsidRPr="0057462B">
        <w:t xml:space="preserve"> Part Addition</w:t>
      </w:r>
    </w:p>
    <w:p w14:paraId="13031736" w14:textId="77777777"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14:paraId="789E32D4" w14:textId="77777777" w:rsidR="008019E6" w:rsidRPr="0057462B" w:rsidRDefault="008019E6">
      <w:pPr>
        <w:jc w:val="both"/>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14:paraId="6810E267" w14:textId="77777777" w:rsidR="008019E6" w:rsidRPr="0057462B" w:rsidRDefault="008019E6">
      <w:pPr>
        <w:jc w:val="both"/>
        <w:rPr>
          <w:szCs w:val="20"/>
        </w:rPr>
      </w:pPr>
      <w:r w:rsidRPr="0057462B">
        <w:rPr>
          <w:szCs w:val="20"/>
        </w:rPr>
        <w:t>Quantification:</w:t>
      </w:r>
      <w:r w:rsidRPr="0057462B">
        <w:rPr>
          <w:szCs w:val="20"/>
        </w:rPr>
        <w:tab/>
        <w:t>many to many, necessary (1,n:0,n)</w:t>
      </w:r>
    </w:p>
    <w:p w14:paraId="6ACA7F21" w14:textId="77777777" w:rsidR="008019E6" w:rsidRPr="0057462B" w:rsidRDefault="008019E6">
      <w:pPr>
        <w:jc w:val="both"/>
        <w:rPr>
          <w:szCs w:val="20"/>
        </w:rPr>
      </w:pPr>
    </w:p>
    <w:p w14:paraId="757BFC89" w14:textId="77777777" w:rsidR="008019E6" w:rsidRPr="0057462B" w:rsidRDefault="008019E6">
      <w:pPr>
        <w:ind w:left="1418" w:hanging="1418"/>
        <w:jc w:val="both"/>
        <w:rPr>
          <w:szCs w:val="20"/>
        </w:rPr>
      </w:pPr>
      <w:r w:rsidRPr="0057462B">
        <w:rPr>
          <w:szCs w:val="20"/>
        </w:rPr>
        <w:t>Scope note:</w:t>
      </w:r>
      <w:r w:rsidRPr="0057462B">
        <w:rPr>
          <w:szCs w:val="20"/>
        </w:rPr>
        <w:tab/>
        <w:t>This property identifies the E24 Physical Man-Made Thing that is added to (augmented) in an E79 Part Addition.</w:t>
      </w:r>
    </w:p>
    <w:p w14:paraId="3094152C" w14:textId="77777777" w:rsidR="008019E6" w:rsidRPr="0057462B" w:rsidRDefault="008019E6">
      <w:pPr>
        <w:ind w:left="1418" w:hanging="1418"/>
        <w:rPr>
          <w:szCs w:val="20"/>
        </w:rPr>
      </w:pPr>
    </w:p>
    <w:p w14:paraId="3BFD0723" w14:textId="77777777" w:rsidR="008019E6" w:rsidRPr="0057462B" w:rsidRDefault="008019E6">
      <w:pPr>
        <w:ind w:left="1440" w:firstLine="22"/>
        <w:jc w:val="both"/>
        <w:rPr>
          <w:szCs w:val="20"/>
        </w:rPr>
      </w:pPr>
      <w:r w:rsidRPr="0057462B">
        <w:rPr>
          <w:szCs w:val="20"/>
        </w:rPr>
        <w:t>Although a Part Addition event normally concerns only one item of Physical Man-Made Thing, it is possible to imagine circumstances under which more than one item might be added to (augmented). For example, the artist Jackson Pollock trailing paint onto multiple canvasses.</w:t>
      </w:r>
    </w:p>
    <w:p w14:paraId="75078E7F" w14:textId="77777777" w:rsidR="008019E6" w:rsidRPr="0057462B" w:rsidRDefault="008019E6">
      <w:pPr>
        <w:rPr>
          <w:szCs w:val="20"/>
        </w:rPr>
      </w:pPr>
      <w:r w:rsidRPr="0057462B">
        <w:rPr>
          <w:szCs w:val="20"/>
        </w:rPr>
        <w:t>Examples:</w:t>
      </w:r>
      <w:r w:rsidRPr="0057462B">
        <w:rPr>
          <w:szCs w:val="20"/>
        </w:rPr>
        <w:tab/>
      </w:r>
    </w:p>
    <w:p w14:paraId="3DF29499" w14:textId="77777777" w:rsidR="008019E6" w:rsidRDefault="008019E6">
      <w:pPr>
        <w:numPr>
          <w:ilvl w:val="0"/>
          <w:numId w:val="93"/>
        </w:numPr>
        <w:tabs>
          <w:tab w:val="clear" w:pos="720"/>
          <w:tab w:val="num" w:pos="1843"/>
        </w:tabs>
        <w:ind w:left="1843"/>
        <w:rPr>
          <w:szCs w:val="20"/>
        </w:rPr>
      </w:pPr>
      <w:r w:rsidRPr="0057462B">
        <w:rPr>
          <w:szCs w:val="20"/>
        </w:rPr>
        <w:t xml:space="preserve">the final nail-insertion Event (E79) </w:t>
      </w:r>
      <w:r w:rsidRPr="0057462B">
        <w:rPr>
          <w:i/>
          <w:iCs/>
          <w:szCs w:val="20"/>
        </w:rPr>
        <w:t xml:space="preserve">augmented  </w:t>
      </w:r>
      <w:r w:rsidRPr="0057462B">
        <w:rPr>
          <w:szCs w:val="20"/>
        </w:rPr>
        <w:t>Coffin of George VI (E24)</w:t>
      </w:r>
    </w:p>
    <w:p w14:paraId="1E3B922B" w14:textId="77777777" w:rsidR="008019E6" w:rsidRDefault="008019E6" w:rsidP="00611D2D">
      <w:pPr>
        <w:rPr>
          <w:szCs w:val="20"/>
        </w:rPr>
      </w:pPr>
    </w:p>
    <w:p w14:paraId="6E633444" w14:textId="77777777" w:rsidR="008019E6" w:rsidRPr="000D33CC" w:rsidRDefault="008019E6" w:rsidP="00611D2D">
      <w:pPr>
        <w:rPr>
          <w:szCs w:val="20"/>
          <w:lang w:val="en-US"/>
        </w:rPr>
      </w:pPr>
      <w:r w:rsidRPr="000D33CC">
        <w:rPr>
          <w:szCs w:val="20"/>
          <w:lang w:val="en-US"/>
        </w:rPr>
        <w:t>In First Order Logic:</w:t>
      </w:r>
    </w:p>
    <w:p w14:paraId="6ED8FAD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P110(x,y) </w:t>
      </w:r>
      <w:r w:rsidRPr="000D33CC">
        <w:rPr>
          <w:rFonts w:ascii="Cambria Math" w:hAnsi="Cambria Math" w:cs="Cambria Math"/>
          <w:szCs w:val="20"/>
          <w:lang w:val="en-US"/>
        </w:rPr>
        <w:t>⊃</w:t>
      </w:r>
      <w:r w:rsidRPr="000D33CC">
        <w:rPr>
          <w:szCs w:val="20"/>
          <w:lang w:val="en-US"/>
        </w:rPr>
        <w:t xml:space="preserve"> E79(x)</w:t>
      </w:r>
    </w:p>
    <w:p w14:paraId="151B8709"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P110(x,y) </w:t>
      </w:r>
      <w:r w:rsidRPr="002B3B46">
        <w:rPr>
          <w:rFonts w:ascii="Cambria Math" w:hAnsi="Cambria Math" w:cs="Cambria Math"/>
          <w:szCs w:val="20"/>
          <w:lang w:val="es-ES"/>
        </w:rPr>
        <w:t>⊃</w:t>
      </w:r>
      <w:r w:rsidRPr="002B3B46">
        <w:rPr>
          <w:szCs w:val="20"/>
          <w:lang w:val="es-ES"/>
        </w:rPr>
        <w:t xml:space="preserve"> E24(y)</w:t>
      </w:r>
    </w:p>
    <w:p w14:paraId="5C182D06"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P110(x,y) </w:t>
      </w:r>
      <w:r w:rsidRPr="000D33CC">
        <w:rPr>
          <w:rFonts w:ascii="Cambria Math" w:hAnsi="Cambria Math" w:cs="Cambria Math"/>
          <w:szCs w:val="20"/>
          <w:lang w:val="es-ES"/>
        </w:rPr>
        <w:t>⊃</w:t>
      </w:r>
      <w:r w:rsidRPr="000D33CC">
        <w:rPr>
          <w:szCs w:val="20"/>
          <w:lang w:val="es-ES"/>
        </w:rPr>
        <w:t xml:space="preserve"> P31(x,y)</w:t>
      </w:r>
    </w:p>
    <w:p w14:paraId="26842755" w14:textId="77777777" w:rsidR="008019E6" w:rsidRPr="000D33CC" w:rsidRDefault="008019E6" w:rsidP="00611D2D">
      <w:pPr>
        <w:rPr>
          <w:szCs w:val="20"/>
          <w:lang w:val="es-ES"/>
        </w:rPr>
      </w:pPr>
    </w:p>
    <w:p w14:paraId="36E5ADCA" w14:textId="77777777" w:rsidR="008019E6" w:rsidRPr="0057462B" w:rsidRDefault="008019E6">
      <w:pPr>
        <w:pStyle w:val="Heading3"/>
        <w:rPr>
          <w:b w:val="0"/>
          <w:bCs w:val="0"/>
          <w:szCs w:val="20"/>
        </w:rPr>
      </w:pPr>
      <w:bookmarkStart w:id="1445" w:name="_P111_added_(was_added_by)"/>
      <w:bookmarkStart w:id="1446" w:name="_P111_added_(was"/>
      <w:bookmarkStart w:id="1447" w:name="_Toc25403118"/>
      <w:bookmarkStart w:id="1448" w:name="_Toc40519506"/>
      <w:bookmarkStart w:id="1449" w:name="_Toc40584497"/>
      <w:bookmarkStart w:id="1450" w:name="_Toc40597509"/>
      <w:bookmarkStart w:id="1451" w:name="_Toc468456550"/>
      <w:bookmarkEnd w:id="1445"/>
      <w:bookmarkEnd w:id="1446"/>
      <w:r w:rsidRPr="0057462B">
        <w:rPr>
          <w:szCs w:val="20"/>
        </w:rPr>
        <w:t>P111 added (was added by)</w:t>
      </w:r>
      <w:bookmarkEnd w:id="1447"/>
      <w:bookmarkEnd w:id="1448"/>
      <w:bookmarkEnd w:id="1449"/>
      <w:bookmarkEnd w:id="1450"/>
      <w:bookmarkEnd w:id="1451"/>
    </w:p>
    <w:p w14:paraId="2448E3EB" w14:textId="77777777" w:rsidR="008019E6" w:rsidRPr="0057462B" w:rsidRDefault="008019E6">
      <w:pPr>
        <w:pStyle w:val="BodyText"/>
        <w:rPr>
          <w:rFonts w:ascii="Times New Roman" w:hAnsi="Times New Roman" w:cs="Times New Roman"/>
        </w:rPr>
      </w:pPr>
    </w:p>
    <w:p w14:paraId="1B5C776E" w14:textId="77777777" w:rsidR="008019E6" w:rsidRPr="0057462B" w:rsidRDefault="008019E6">
      <w:r w:rsidRPr="0057462B">
        <w:t>Domain:</w:t>
      </w:r>
      <w:r w:rsidRPr="0057462B">
        <w:tab/>
      </w:r>
      <w:r w:rsidRPr="0057462B">
        <w:tab/>
      </w:r>
      <w:hyperlink w:anchor="_E79_Part_Addition" w:history="1">
        <w:r w:rsidRPr="0057462B">
          <w:rPr>
            <w:rStyle w:val="Hyperlink"/>
          </w:rPr>
          <w:t>E79</w:t>
        </w:r>
      </w:hyperlink>
      <w:r w:rsidRPr="0057462B">
        <w:t xml:space="preserve"> Part Addition</w:t>
      </w:r>
    </w:p>
    <w:p w14:paraId="455E6E42"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52B8B5C3" w14:textId="77777777" w:rsidR="008019E6" w:rsidRPr="0057462B" w:rsidRDefault="008019E6" w:rsidP="00505705">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14:paraId="1321E73D" w14:textId="77777777" w:rsidR="008019E6" w:rsidRPr="0057462B" w:rsidRDefault="008019E6" w:rsidP="00922E45">
      <w:pPr>
        <w:pStyle w:val="FootnoteText"/>
        <w:widowControl/>
      </w:pPr>
      <w:r w:rsidRPr="0057462B">
        <w:tab/>
      </w:r>
      <w:r w:rsidRPr="0057462B">
        <w:tab/>
      </w:r>
      <w:hyperlink w:anchor="_E7_Activity" w:history="1">
        <w:r w:rsidRPr="0057462B">
          <w:rPr>
            <w:rStyle w:val="Hyperlink"/>
          </w:rPr>
          <w:t>E7</w:t>
        </w:r>
      </w:hyperlink>
      <w:r w:rsidRPr="0057462B">
        <w:t xml:space="preserve"> Activity.</w:t>
      </w:r>
      <w:hyperlink w:anchor="_P16_used_specific_object (was used " w:history="1">
        <w:r w:rsidRPr="0057462B">
          <w:rPr>
            <w:rStyle w:val="Hyperlink"/>
          </w:rPr>
          <w:t>P16</w:t>
        </w:r>
      </w:hyperlink>
      <w:r w:rsidRPr="0057462B">
        <w:t xml:space="preserve"> used specific object (was used for):</w:t>
      </w:r>
      <w:hyperlink w:anchor="_E70_Thing" w:history="1">
        <w:r w:rsidRPr="0057462B">
          <w:rPr>
            <w:rStyle w:val="Hyperlink"/>
          </w:rPr>
          <w:t>E70</w:t>
        </w:r>
      </w:hyperlink>
      <w:r w:rsidRPr="0057462B">
        <w:t xml:space="preserve"> Thing</w:t>
      </w:r>
    </w:p>
    <w:p w14:paraId="16B0CA22" w14:textId="77777777" w:rsidR="008019E6" w:rsidRPr="0057462B" w:rsidRDefault="008019E6">
      <w:pPr>
        <w:jc w:val="both"/>
        <w:rPr>
          <w:szCs w:val="20"/>
        </w:rPr>
      </w:pPr>
      <w:r w:rsidRPr="0057462B">
        <w:rPr>
          <w:szCs w:val="20"/>
        </w:rPr>
        <w:t>Quantification:</w:t>
      </w:r>
      <w:r w:rsidRPr="0057462B">
        <w:rPr>
          <w:szCs w:val="20"/>
        </w:rPr>
        <w:tab/>
        <w:t>many to many, necessary (1,n:0,n)</w:t>
      </w:r>
    </w:p>
    <w:p w14:paraId="17472BF5" w14:textId="77777777" w:rsidR="008019E6" w:rsidRPr="0057462B" w:rsidRDefault="008019E6">
      <w:pPr>
        <w:pStyle w:val="FootnoteText"/>
      </w:pPr>
    </w:p>
    <w:p w14:paraId="206E12EC" w14:textId="77777777" w:rsidR="008019E6" w:rsidRPr="0057462B" w:rsidRDefault="008019E6">
      <w:pPr>
        <w:ind w:left="1418" w:hanging="1418"/>
        <w:jc w:val="both"/>
        <w:rPr>
          <w:szCs w:val="20"/>
        </w:rPr>
      </w:pPr>
      <w:r w:rsidRPr="0057462B">
        <w:rPr>
          <w:szCs w:val="20"/>
        </w:rPr>
        <w:t>Scope note:</w:t>
      </w:r>
      <w:r w:rsidRPr="0057462B">
        <w:rPr>
          <w:szCs w:val="20"/>
        </w:rPr>
        <w:tab/>
        <w:t>This property identifies the E18 Physical Thing that is added during an E79 Part Addition activity</w:t>
      </w:r>
    </w:p>
    <w:p w14:paraId="39D8B510" w14:textId="77777777" w:rsidR="008019E6" w:rsidRPr="0057462B" w:rsidRDefault="008019E6">
      <w:pPr>
        <w:rPr>
          <w:szCs w:val="20"/>
        </w:rPr>
      </w:pPr>
      <w:r w:rsidRPr="0057462B">
        <w:rPr>
          <w:szCs w:val="20"/>
        </w:rPr>
        <w:t>Examples:</w:t>
      </w:r>
      <w:r w:rsidRPr="0057462B">
        <w:rPr>
          <w:szCs w:val="20"/>
        </w:rPr>
        <w:tab/>
      </w:r>
    </w:p>
    <w:p w14:paraId="49A6EBAC" w14:textId="77777777" w:rsidR="008019E6" w:rsidRDefault="008019E6">
      <w:pPr>
        <w:numPr>
          <w:ilvl w:val="0"/>
          <w:numId w:val="93"/>
        </w:numPr>
        <w:tabs>
          <w:tab w:val="clear" w:pos="720"/>
          <w:tab w:val="num" w:pos="1843"/>
        </w:tabs>
        <w:ind w:left="1843"/>
        <w:rPr>
          <w:szCs w:val="20"/>
        </w:rPr>
      </w:pPr>
      <w:r w:rsidRPr="0057462B">
        <w:rPr>
          <w:szCs w:val="20"/>
        </w:rPr>
        <w:t xml:space="preserve">the insertion of the final nail (E79) </w:t>
      </w:r>
      <w:r w:rsidRPr="0057462B">
        <w:rPr>
          <w:i/>
          <w:iCs/>
          <w:szCs w:val="20"/>
        </w:rPr>
        <w:t>added</w:t>
      </w:r>
      <w:r w:rsidRPr="0057462B">
        <w:rPr>
          <w:szCs w:val="20"/>
        </w:rPr>
        <w:t xml:space="preserve"> the last nail in George VI’s coffin (E18)</w:t>
      </w:r>
    </w:p>
    <w:p w14:paraId="23ABFC8E" w14:textId="77777777" w:rsidR="008019E6" w:rsidRDefault="008019E6" w:rsidP="00611D2D">
      <w:pPr>
        <w:rPr>
          <w:szCs w:val="20"/>
        </w:rPr>
      </w:pPr>
    </w:p>
    <w:p w14:paraId="1804899D" w14:textId="77777777" w:rsidR="008019E6" w:rsidRPr="000D33CC" w:rsidRDefault="008019E6" w:rsidP="00611D2D">
      <w:pPr>
        <w:rPr>
          <w:szCs w:val="20"/>
          <w:lang w:val="en-US"/>
        </w:rPr>
      </w:pPr>
      <w:r w:rsidRPr="000D33CC">
        <w:rPr>
          <w:szCs w:val="20"/>
          <w:lang w:val="en-US"/>
        </w:rPr>
        <w:t>In First Order Logic:</w:t>
      </w:r>
    </w:p>
    <w:p w14:paraId="011FFE1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P111(x,y) </w:t>
      </w:r>
      <w:r w:rsidRPr="000D33CC">
        <w:rPr>
          <w:rFonts w:ascii="Cambria Math" w:hAnsi="Cambria Math" w:cs="Cambria Math"/>
          <w:szCs w:val="20"/>
          <w:lang w:val="en-US"/>
        </w:rPr>
        <w:t>⊃</w:t>
      </w:r>
      <w:r w:rsidRPr="000D33CC">
        <w:rPr>
          <w:szCs w:val="20"/>
          <w:lang w:val="en-US"/>
        </w:rPr>
        <w:t xml:space="preserve"> E79(x)</w:t>
      </w:r>
    </w:p>
    <w:p w14:paraId="436378B8"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P111(x,y) </w:t>
      </w:r>
      <w:r w:rsidRPr="002B3B46">
        <w:rPr>
          <w:rFonts w:ascii="Cambria Math" w:hAnsi="Cambria Math" w:cs="Cambria Math"/>
          <w:szCs w:val="20"/>
          <w:lang w:val="es-ES"/>
        </w:rPr>
        <w:t>⊃</w:t>
      </w:r>
      <w:r w:rsidRPr="002B3B46">
        <w:rPr>
          <w:szCs w:val="20"/>
          <w:lang w:val="es-ES"/>
        </w:rPr>
        <w:t xml:space="preserve"> E18(y)</w:t>
      </w:r>
    </w:p>
    <w:p w14:paraId="5A1B05CE"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P111(x,y) </w:t>
      </w:r>
      <w:r w:rsidRPr="002B3B46">
        <w:rPr>
          <w:rFonts w:ascii="Cambria Math" w:hAnsi="Cambria Math" w:cs="Cambria Math"/>
          <w:szCs w:val="20"/>
          <w:lang w:val="es-ES"/>
        </w:rPr>
        <w:t>⊃</w:t>
      </w:r>
      <w:r w:rsidRPr="002B3B46">
        <w:rPr>
          <w:szCs w:val="20"/>
          <w:lang w:val="es-ES"/>
        </w:rPr>
        <w:t xml:space="preserve"> P12(x,y)</w:t>
      </w:r>
    </w:p>
    <w:p w14:paraId="59BAA8C5"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P111(x,y) </w:t>
      </w:r>
      <w:r w:rsidRPr="000D33CC">
        <w:rPr>
          <w:rFonts w:ascii="Cambria Math" w:hAnsi="Cambria Math" w:cs="Cambria Math"/>
          <w:szCs w:val="20"/>
          <w:lang w:val="en-US"/>
        </w:rPr>
        <w:t>⊃</w:t>
      </w:r>
      <w:r w:rsidRPr="000D33CC">
        <w:rPr>
          <w:szCs w:val="20"/>
          <w:lang w:val="en-US"/>
        </w:rPr>
        <w:t xml:space="preserve"> P16(x,y)</w:t>
      </w:r>
    </w:p>
    <w:p w14:paraId="68E96DD9" w14:textId="77777777" w:rsidR="008019E6" w:rsidRPr="000D33CC" w:rsidRDefault="008019E6" w:rsidP="00611D2D">
      <w:pPr>
        <w:rPr>
          <w:szCs w:val="20"/>
          <w:lang w:val="en-US"/>
        </w:rPr>
      </w:pPr>
    </w:p>
    <w:p w14:paraId="5E280754" w14:textId="77777777" w:rsidR="008019E6" w:rsidRPr="0057462B" w:rsidRDefault="008019E6">
      <w:pPr>
        <w:pStyle w:val="Heading3"/>
        <w:jc w:val="both"/>
        <w:rPr>
          <w:b w:val="0"/>
          <w:bCs w:val="0"/>
          <w:szCs w:val="20"/>
        </w:rPr>
      </w:pPr>
      <w:bookmarkStart w:id="1452" w:name="_P112_diminished_(was_diminished_by)"/>
      <w:bookmarkStart w:id="1453" w:name="_Toc25403119"/>
      <w:bookmarkStart w:id="1454" w:name="_Toc40519507"/>
      <w:bookmarkStart w:id="1455" w:name="_Toc40584498"/>
      <w:bookmarkStart w:id="1456" w:name="_Toc40597510"/>
      <w:bookmarkStart w:id="1457" w:name="_Toc468456551"/>
      <w:bookmarkEnd w:id="1452"/>
      <w:r w:rsidRPr="0057462B">
        <w:rPr>
          <w:szCs w:val="20"/>
        </w:rPr>
        <w:t>P112 diminished (was diminished by)</w:t>
      </w:r>
      <w:bookmarkEnd w:id="1453"/>
      <w:bookmarkEnd w:id="1454"/>
      <w:bookmarkEnd w:id="1455"/>
      <w:bookmarkEnd w:id="1456"/>
      <w:bookmarkEnd w:id="1457"/>
    </w:p>
    <w:p w14:paraId="40AE1821" w14:textId="77777777" w:rsidR="008019E6" w:rsidRPr="0057462B" w:rsidRDefault="008019E6">
      <w:pPr>
        <w:pStyle w:val="BodyText"/>
        <w:rPr>
          <w:rFonts w:ascii="Times New Roman" w:hAnsi="Times New Roman" w:cs="Times New Roman"/>
        </w:rPr>
      </w:pPr>
    </w:p>
    <w:p w14:paraId="71E07211" w14:textId="77777777" w:rsidR="008019E6" w:rsidRPr="0057462B" w:rsidRDefault="008019E6">
      <w:r w:rsidRPr="0057462B">
        <w:t>Domain:</w:t>
      </w:r>
      <w:r w:rsidRPr="0057462B">
        <w:tab/>
      </w:r>
      <w:r w:rsidRPr="0057462B">
        <w:tab/>
      </w:r>
      <w:hyperlink w:anchor="_E80_Part_Removal" w:history="1">
        <w:r w:rsidRPr="0057462B">
          <w:rPr>
            <w:rStyle w:val="Hyperlink"/>
          </w:rPr>
          <w:t>E80</w:t>
        </w:r>
      </w:hyperlink>
      <w:r w:rsidRPr="0057462B">
        <w:t xml:space="preserve"> Part Removal</w:t>
      </w:r>
    </w:p>
    <w:p w14:paraId="4A84EC56" w14:textId="77777777"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14:paraId="686B8A50" w14:textId="77777777" w:rsidR="008019E6" w:rsidRPr="0057462B" w:rsidRDefault="008019E6">
      <w:pPr>
        <w:jc w:val="both"/>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14:paraId="00A60E8F" w14:textId="77777777" w:rsidR="008019E6" w:rsidRPr="0057462B" w:rsidRDefault="008019E6">
      <w:pPr>
        <w:jc w:val="both"/>
        <w:rPr>
          <w:szCs w:val="20"/>
        </w:rPr>
      </w:pPr>
      <w:r w:rsidRPr="0057462B">
        <w:rPr>
          <w:szCs w:val="20"/>
        </w:rPr>
        <w:t>Quantification:</w:t>
      </w:r>
      <w:r w:rsidRPr="0057462B">
        <w:rPr>
          <w:szCs w:val="20"/>
        </w:rPr>
        <w:tab/>
        <w:t>many to many, necessary (1,n:0,n)</w:t>
      </w:r>
    </w:p>
    <w:p w14:paraId="7D894236" w14:textId="77777777" w:rsidR="008019E6" w:rsidRPr="0057462B" w:rsidRDefault="008019E6">
      <w:pPr>
        <w:rPr>
          <w:szCs w:val="20"/>
        </w:rPr>
      </w:pPr>
    </w:p>
    <w:p w14:paraId="15BE0FA7" w14:textId="77777777" w:rsidR="008019E6" w:rsidRPr="0057462B" w:rsidRDefault="008019E6">
      <w:pPr>
        <w:pStyle w:val="BodyText"/>
        <w:widowControl w:val="0"/>
        <w:ind w:left="1418" w:hanging="1418"/>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property identifies the E24 Physical Man-Made Thing that was diminished by E80 Part Removal.</w:t>
      </w:r>
    </w:p>
    <w:p w14:paraId="376B2640" w14:textId="77777777" w:rsidR="008019E6" w:rsidRPr="0057462B" w:rsidRDefault="008019E6">
      <w:pPr>
        <w:pStyle w:val="BodyText"/>
        <w:widowControl w:val="0"/>
        <w:ind w:left="1418" w:hanging="1418"/>
        <w:rPr>
          <w:rFonts w:ascii="Times New Roman" w:hAnsi="Times New Roman" w:cs="Times New Roman"/>
        </w:rPr>
      </w:pPr>
    </w:p>
    <w:p w14:paraId="24A74203" w14:textId="77777777" w:rsidR="008019E6" w:rsidRPr="0057462B" w:rsidRDefault="008019E6">
      <w:pPr>
        <w:ind w:left="1440"/>
        <w:jc w:val="both"/>
        <w:rPr>
          <w:szCs w:val="20"/>
        </w:rPr>
      </w:pPr>
      <w:r w:rsidRPr="0057462B">
        <w:rPr>
          <w:szCs w:val="20"/>
        </w:rPr>
        <w:t xml:space="preserve">Although a Part removal activity normally concerns only one item of Physical Man-Made Thing, it is possible to imagine circumstances under which more than one item might be diminished by a single Part Removal activity. </w:t>
      </w:r>
    </w:p>
    <w:p w14:paraId="3F9C41FC" w14:textId="77777777" w:rsidR="008019E6" w:rsidRPr="0057462B" w:rsidRDefault="008019E6">
      <w:pPr>
        <w:ind w:left="1440" w:hanging="1440"/>
        <w:rPr>
          <w:szCs w:val="20"/>
        </w:rPr>
      </w:pPr>
      <w:r w:rsidRPr="0057462B">
        <w:rPr>
          <w:szCs w:val="20"/>
        </w:rPr>
        <w:t>Examples:</w:t>
      </w:r>
      <w:r w:rsidRPr="0057462B">
        <w:rPr>
          <w:szCs w:val="20"/>
        </w:rPr>
        <w:tab/>
      </w:r>
    </w:p>
    <w:p w14:paraId="689C32AB" w14:textId="77777777" w:rsidR="008019E6" w:rsidRDefault="008019E6">
      <w:pPr>
        <w:numPr>
          <w:ilvl w:val="0"/>
          <w:numId w:val="93"/>
        </w:numPr>
        <w:tabs>
          <w:tab w:val="clear" w:pos="720"/>
          <w:tab w:val="num" w:pos="1843"/>
        </w:tabs>
        <w:ind w:left="1843"/>
        <w:jc w:val="both"/>
        <w:rPr>
          <w:szCs w:val="20"/>
        </w:rPr>
      </w:pPr>
      <w:r w:rsidRPr="0057462B">
        <w:rPr>
          <w:szCs w:val="20"/>
        </w:rPr>
        <w:t xml:space="preserve">the coffin of </w:t>
      </w:r>
      <w:r w:rsidRPr="0057462B">
        <w:t>Tut-Ankh-Amun</w:t>
      </w:r>
      <w:r w:rsidRPr="0057462B">
        <w:rPr>
          <w:szCs w:val="20"/>
        </w:rPr>
        <w:t xml:space="preserve"> (E22) </w:t>
      </w:r>
      <w:r w:rsidRPr="0057462B">
        <w:rPr>
          <w:i/>
          <w:iCs/>
          <w:szCs w:val="20"/>
        </w:rPr>
        <w:t>was</w:t>
      </w:r>
      <w:r w:rsidRPr="0057462B">
        <w:rPr>
          <w:szCs w:val="20"/>
        </w:rPr>
        <w:t xml:space="preserve"> </w:t>
      </w:r>
      <w:r w:rsidRPr="0057462B">
        <w:rPr>
          <w:i/>
          <w:iCs/>
          <w:szCs w:val="20"/>
        </w:rPr>
        <w:t xml:space="preserve">diminished by </w:t>
      </w:r>
      <w:r w:rsidRPr="0057462B">
        <w:rPr>
          <w:szCs w:val="20"/>
        </w:rPr>
        <w:t xml:space="preserve">The opening of the coffin of </w:t>
      </w:r>
      <w:r w:rsidRPr="0057462B">
        <w:t>Tut-Ankh-</w:t>
      </w:r>
      <w:r w:rsidRPr="0057462B">
        <w:lastRenderedPageBreak/>
        <w:t>Amun</w:t>
      </w:r>
      <w:r w:rsidRPr="0057462B">
        <w:rPr>
          <w:szCs w:val="20"/>
        </w:rPr>
        <w:t xml:space="preserve"> (E80)</w:t>
      </w:r>
    </w:p>
    <w:p w14:paraId="4B50A6F5" w14:textId="77777777" w:rsidR="008019E6" w:rsidRDefault="008019E6" w:rsidP="00611D2D">
      <w:pPr>
        <w:jc w:val="both"/>
        <w:rPr>
          <w:szCs w:val="20"/>
        </w:rPr>
      </w:pPr>
    </w:p>
    <w:p w14:paraId="7021E0DD" w14:textId="77777777" w:rsidR="008019E6" w:rsidRPr="000D33CC" w:rsidRDefault="008019E6" w:rsidP="00611D2D">
      <w:pPr>
        <w:jc w:val="both"/>
        <w:rPr>
          <w:szCs w:val="20"/>
          <w:lang w:val="en-US"/>
        </w:rPr>
      </w:pPr>
      <w:r w:rsidRPr="000D33CC">
        <w:rPr>
          <w:szCs w:val="20"/>
          <w:lang w:val="en-US"/>
        </w:rPr>
        <w:t>In First Order Logic:</w:t>
      </w:r>
    </w:p>
    <w:p w14:paraId="5EBC72A6"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P112(x,y) </w:t>
      </w:r>
      <w:r w:rsidRPr="000D33CC">
        <w:rPr>
          <w:rFonts w:ascii="Cambria Math" w:hAnsi="Cambria Math" w:cs="Cambria Math"/>
          <w:szCs w:val="20"/>
          <w:lang w:val="en-US"/>
        </w:rPr>
        <w:t>⊃</w:t>
      </w:r>
      <w:r w:rsidRPr="000D33CC">
        <w:rPr>
          <w:szCs w:val="20"/>
          <w:lang w:val="en-US"/>
        </w:rPr>
        <w:t xml:space="preserve"> E80(x)</w:t>
      </w:r>
    </w:p>
    <w:p w14:paraId="7E872796"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P112(x,y) </w:t>
      </w:r>
      <w:r w:rsidRPr="002B3B46">
        <w:rPr>
          <w:rFonts w:ascii="Cambria Math" w:hAnsi="Cambria Math" w:cs="Cambria Math"/>
          <w:szCs w:val="20"/>
          <w:lang w:val="es-ES"/>
        </w:rPr>
        <w:t>⊃</w:t>
      </w:r>
      <w:r w:rsidRPr="002B3B46">
        <w:rPr>
          <w:szCs w:val="20"/>
          <w:lang w:val="es-ES"/>
        </w:rPr>
        <w:t xml:space="preserve"> E24(y) </w:t>
      </w:r>
    </w:p>
    <w:p w14:paraId="2206AB2B" w14:textId="77777777" w:rsidR="008019E6" w:rsidRPr="000D33CC" w:rsidRDefault="008019E6"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P112(x,y) </w:t>
      </w:r>
      <w:r w:rsidRPr="000D33CC">
        <w:rPr>
          <w:rFonts w:ascii="Cambria Math" w:hAnsi="Cambria Math" w:cs="Cambria Math"/>
          <w:szCs w:val="20"/>
          <w:lang w:val="es-ES"/>
        </w:rPr>
        <w:t>⊃</w:t>
      </w:r>
      <w:r w:rsidRPr="000D33CC">
        <w:rPr>
          <w:szCs w:val="20"/>
          <w:lang w:val="es-ES"/>
        </w:rPr>
        <w:t xml:space="preserve"> P31(x,y)</w:t>
      </w:r>
    </w:p>
    <w:p w14:paraId="74E145E4" w14:textId="77777777" w:rsidR="008019E6" w:rsidRPr="000D33CC" w:rsidRDefault="008019E6" w:rsidP="00611D2D">
      <w:pPr>
        <w:jc w:val="both"/>
        <w:rPr>
          <w:szCs w:val="20"/>
          <w:lang w:val="es-ES"/>
        </w:rPr>
      </w:pPr>
    </w:p>
    <w:p w14:paraId="014341A7" w14:textId="77777777" w:rsidR="008019E6" w:rsidRPr="0057462B" w:rsidRDefault="008019E6">
      <w:pPr>
        <w:pStyle w:val="Heading3"/>
        <w:rPr>
          <w:b w:val="0"/>
          <w:bCs w:val="0"/>
          <w:szCs w:val="20"/>
        </w:rPr>
      </w:pPr>
      <w:bookmarkStart w:id="1458" w:name="_P113_removed_(was_removed_by)"/>
      <w:bookmarkStart w:id="1459" w:name="_P113_removed_(was"/>
      <w:bookmarkStart w:id="1460" w:name="_Toc25403120"/>
      <w:bookmarkStart w:id="1461" w:name="_Toc40519508"/>
      <w:bookmarkStart w:id="1462" w:name="_Toc40584499"/>
      <w:bookmarkStart w:id="1463" w:name="_Toc40597511"/>
      <w:bookmarkStart w:id="1464" w:name="_Toc468456552"/>
      <w:bookmarkEnd w:id="1458"/>
      <w:bookmarkEnd w:id="1459"/>
      <w:r w:rsidRPr="0057462B">
        <w:rPr>
          <w:szCs w:val="20"/>
        </w:rPr>
        <w:t>P113 removed (was removed by)</w:t>
      </w:r>
      <w:bookmarkEnd w:id="1460"/>
      <w:bookmarkEnd w:id="1461"/>
      <w:bookmarkEnd w:id="1462"/>
      <w:bookmarkEnd w:id="1463"/>
      <w:bookmarkEnd w:id="1464"/>
    </w:p>
    <w:p w14:paraId="0C3A6708" w14:textId="77777777" w:rsidR="008019E6" w:rsidRPr="0057462B" w:rsidRDefault="008019E6">
      <w:pPr>
        <w:pStyle w:val="BodyText"/>
        <w:rPr>
          <w:rFonts w:ascii="Times New Roman" w:hAnsi="Times New Roman" w:cs="Times New Roman"/>
        </w:rPr>
      </w:pPr>
    </w:p>
    <w:p w14:paraId="378F5CB3" w14:textId="77777777" w:rsidR="008019E6" w:rsidRPr="0057462B" w:rsidRDefault="008019E6">
      <w:r w:rsidRPr="0057462B">
        <w:t>Domain:</w:t>
      </w:r>
      <w:r w:rsidRPr="0057462B">
        <w:tab/>
      </w:r>
      <w:r w:rsidRPr="0057462B">
        <w:tab/>
      </w:r>
      <w:hyperlink w:anchor="_E80_Part_Removal" w:history="1">
        <w:r w:rsidRPr="0057462B">
          <w:rPr>
            <w:rStyle w:val="Hyperlink"/>
          </w:rPr>
          <w:t>E80</w:t>
        </w:r>
      </w:hyperlink>
      <w:r w:rsidRPr="0057462B">
        <w:t xml:space="preserve"> Part Removal</w:t>
      </w:r>
    </w:p>
    <w:p w14:paraId="11E40640"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18_Physical_Thing" w:history="1">
        <w:r w:rsidRPr="0057462B">
          <w:rPr>
            <w:rStyle w:val="Hyperlink"/>
            <w:szCs w:val="20"/>
          </w:rPr>
          <w:t>E18</w:t>
        </w:r>
      </w:hyperlink>
      <w:r w:rsidRPr="0057462B">
        <w:rPr>
          <w:szCs w:val="20"/>
        </w:rPr>
        <w:t xml:space="preserve"> Physical Thing </w:t>
      </w:r>
    </w:p>
    <w:p w14:paraId="73D07E7E" w14:textId="77777777" w:rsidR="008019E6" w:rsidRPr="0057462B" w:rsidRDefault="008019E6" w:rsidP="00BE7EA4">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14:paraId="20919F49" w14:textId="77777777" w:rsidR="008019E6" w:rsidRPr="0057462B" w:rsidRDefault="008019E6">
      <w:pPr>
        <w:jc w:val="both"/>
        <w:rPr>
          <w:szCs w:val="20"/>
        </w:rPr>
      </w:pPr>
      <w:r w:rsidRPr="0057462B">
        <w:rPr>
          <w:szCs w:val="20"/>
        </w:rPr>
        <w:t>Quantification:</w:t>
      </w:r>
      <w:r w:rsidRPr="0057462B">
        <w:rPr>
          <w:szCs w:val="20"/>
        </w:rPr>
        <w:tab/>
        <w:t>many to many, necessary (1,n:0,n)</w:t>
      </w:r>
    </w:p>
    <w:p w14:paraId="0D988293" w14:textId="77777777" w:rsidR="008019E6" w:rsidRPr="0057462B" w:rsidRDefault="008019E6">
      <w:pPr>
        <w:rPr>
          <w:szCs w:val="20"/>
        </w:rPr>
      </w:pPr>
    </w:p>
    <w:p w14:paraId="2ED5E6B8" w14:textId="77777777" w:rsidR="008019E6" w:rsidRPr="0057462B" w:rsidRDefault="008019E6">
      <w:pPr>
        <w:ind w:left="1418" w:hanging="1418"/>
        <w:jc w:val="both"/>
        <w:rPr>
          <w:szCs w:val="20"/>
        </w:rPr>
      </w:pPr>
      <w:r w:rsidRPr="0057462B">
        <w:rPr>
          <w:szCs w:val="20"/>
        </w:rPr>
        <w:t>Scope note:</w:t>
      </w:r>
      <w:r w:rsidRPr="0057462B">
        <w:rPr>
          <w:szCs w:val="20"/>
        </w:rPr>
        <w:tab/>
        <w:t>This property identifies the E18 Physical Thing that is removed during an E80 Part Removal activity.</w:t>
      </w:r>
    </w:p>
    <w:p w14:paraId="5F00E5DA" w14:textId="77777777" w:rsidR="008019E6" w:rsidRPr="0057462B" w:rsidRDefault="008019E6">
      <w:pPr>
        <w:ind w:left="1418" w:hanging="1418"/>
        <w:rPr>
          <w:szCs w:val="20"/>
        </w:rPr>
      </w:pPr>
      <w:r w:rsidRPr="0057462B">
        <w:rPr>
          <w:szCs w:val="20"/>
        </w:rPr>
        <w:t>Examples:</w:t>
      </w:r>
      <w:r w:rsidRPr="0057462B">
        <w:rPr>
          <w:szCs w:val="20"/>
        </w:rPr>
        <w:tab/>
      </w:r>
    </w:p>
    <w:p w14:paraId="407EC133" w14:textId="77777777" w:rsidR="008019E6" w:rsidRDefault="008019E6">
      <w:pPr>
        <w:numPr>
          <w:ilvl w:val="0"/>
          <w:numId w:val="93"/>
        </w:numPr>
        <w:tabs>
          <w:tab w:val="clear" w:pos="720"/>
          <w:tab w:val="num" w:pos="1843"/>
        </w:tabs>
        <w:ind w:left="1843"/>
        <w:rPr>
          <w:szCs w:val="20"/>
        </w:rPr>
      </w:pPr>
      <w:r w:rsidRPr="0057462B">
        <w:rPr>
          <w:szCs w:val="20"/>
        </w:rPr>
        <w:t xml:space="preserve">the opening of the coffin of </w:t>
      </w:r>
      <w:r w:rsidRPr="0057462B">
        <w:t>Tut-Ankh-Amun</w:t>
      </w:r>
      <w:r w:rsidRPr="0057462B">
        <w:rPr>
          <w:szCs w:val="20"/>
        </w:rPr>
        <w:t xml:space="preserve"> (E80) </w:t>
      </w:r>
      <w:r w:rsidRPr="0057462B">
        <w:rPr>
          <w:i/>
          <w:iCs/>
          <w:szCs w:val="20"/>
        </w:rPr>
        <w:t xml:space="preserve">removed  </w:t>
      </w:r>
      <w:r w:rsidRPr="0057462B">
        <w:rPr>
          <w:szCs w:val="20"/>
        </w:rPr>
        <w:t xml:space="preserve">The mummy of </w:t>
      </w:r>
      <w:r w:rsidRPr="0057462B">
        <w:t>Tut-Ankh-Amun</w:t>
      </w:r>
      <w:r w:rsidRPr="0057462B">
        <w:rPr>
          <w:szCs w:val="20"/>
        </w:rPr>
        <w:t xml:space="preserve"> (E20,E22)</w:t>
      </w:r>
    </w:p>
    <w:p w14:paraId="59C695AC" w14:textId="77777777" w:rsidR="008019E6" w:rsidRDefault="008019E6" w:rsidP="00611D2D">
      <w:pPr>
        <w:rPr>
          <w:szCs w:val="20"/>
        </w:rPr>
      </w:pPr>
    </w:p>
    <w:p w14:paraId="3268C0A6" w14:textId="77777777" w:rsidR="008019E6" w:rsidRPr="000D33CC" w:rsidRDefault="008019E6" w:rsidP="00611D2D">
      <w:pPr>
        <w:rPr>
          <w:szCs w:val="20"/>
          <w:lang w:val="en-US"/>
        </w:rPr>
      </w:pPr>
      <w:r w:rsidRPr="000D33CC">
        <w:rPr>
          <w:szCs w:val="20"/>
          <w:lang w:val="en-US"/>
        </w:rPr>
        <w:t>In First Order Logic:</w:t>
      </w:r>
    </w:p>
    <w:p w14:paraId="77B37FF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P113(x,y) </w:t>
      </w:r>
      <w:r w:rsidRPr="000D33CC">
        <w:rPr>
          <w:rFonts w:ascii="Cambria Math" w:hAnsi="Cambria Math" w:cs="Cambria Math"/>
          <w:szCs w:val="20"/>
          <w:lang w:val="en-US"/>
        </w:rPr>
        <w:t>⊃</w:t>
      </w:r>
      <w:r w:rsidRPr="000D33CC">
        <w:rPr>
          <w:szCs w:val="20"/>
          <w:lang w:val="en-US"/>
        </w:rPr>
        <w:t xml:space="preserve"> E80(x)</w:t>
      </w:r>
    </w:p>
    <w:p w14:paraId="3C41E507"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P113(x,y) </w:t>
      </w:r>
      <w:r w:rsidRPr="002B3B46">
        <w:rPr>
          <w:rFonts w:ascii="Cambria Math" w:hAnsi="Cambria Math" w:cs="Cambria Math"/>
          <w:szCs w:val="20"/>
          <w:lang w:val="es-ES"/>
        </w:rPr>
        <w:t>⊃</w:t>
      </w:r>
      <w:r w:rsidRPr="002B3B46">
        <w:rPr>
          <w:szCs w:val="20"/>
          <w:lang w:val="es-ES"/>
        </w:rPr>
        <w:t xml:space="preserve"> E18(y) </w:t>
      </w:r>
    </w:p>
    <w:p w14:paraId="46FC086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P113(x,y) </w:t>
      </w:r>
      <w:r w:rsidRPr="000D33CC">
        <w:rPr>
          <w:rFonts w:ascii="Cambria Math" w:hAnsi="Cambria Math" w:cs="Cambria Math"/>
          <w:szCs w:val="20"/>
          <w:lang w:val="es-ES"/>
        </w:rPr>
        <w:t>⊃</w:t>
      </w:r>
      <w:r w:rsidRPr="000D33CC">
        <w:rPr>
          <w:szCs w:val="20"/>
          <w:lang w:val="es-ES"/>
        </w:rPr>
        <w:t xml:space="preserve"> P12(x,y)</w:t>
      </w:r>
    </w:p>
    <w:p w14:paraId="4DDAF623" w14:textId="77777777" w:rsidR="008019E6" w:rsidRPr="000D33CC" w:rsidRDefault="008019E6" w:rsidP="00611D2D">
      <w:pPr>
        <w:rPr>
          <w:szCs w:val="20"/>
          <w:lang w:val="es-ES"/>
        </w:rPr>
      </w:pPr>
    </w:p>
    <w:p w14:paraId="642188AF" w14:textId="77777777" w:rsidR="008019E6" w:rsidRPr="0057462B" w:rsidRDefault="008019E6">
      <w:pPr>
        <w:pStyle w:val="Heading3"/>
      </w:pPr>
      <w:bookmarkStart w:id="1465" w:name="_P114_is_equal_in_time_to"/>
      <w:bookmarkStart w:id="1466" w:name="_Toc25403121"/>
      <w:bookmarkStart w:id="1467" w:name="_Toc40519509"/>
      <w:bookmarkStart w:id="1468" w:name="_Toc40584500"/>
      <w:bookmarkStart w:id="1469" w:name="_Toc40597512"/>
      <w:bookmarkStart w:id="1470" w:name="_Toc468456553"/>
      <w:bookmarkEnd w:id="1465"/>
      <w:r w:rsidRPr="0057462B">
        <w:t>P114 is equal in time to</w:t>
      </w:r>
      <w:bookmarkEnd w:id="1466"/>
      <w:bookmarkEnd w:id="1467"/>
      <w:bookmarkEnd w:id="1468"/>
      <w:bookmarkEnd w:id="1469"/>
      <w:bookmarkEnd w:id="1470"/>
    </w:p>
    <w:p w14:paraId="758597F5" w14:textId="77777777" w:rsidR="008019E6" w:rsidRPr="0057462B" w:rsidRDefault="008019E6">
      <w:pPr>
        <w:pStyle w:val="BodyText"/>
        <w:rPr>
          <w:rFonts w:ascii="Times New Roman" w:hAnsi="Times New Roman" w:cs="Times New Roman"/>
        </w:rPr>
      </w:pPr>
    </w:p>
    <w:p w14:paraId="212391E9" w14:textId="77777777" w:rsidR="008019E6" w:rsidRPr="0057462B" w:rsidRDefault="008019E6">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14:paraId="6CA14D84"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0327B1CD" w14:textId="77777777" w:rsidR="008019E6" w:rsidRPr="0057462B" w:rsidRDefault="008019E6">
      <w:pPr>
        <w:jc w:val="both"/>
        <w:rPr>
          <w:szCs w:val="20"/>
        </w:rPr>
      </w:pPr>
      <w:r w:rsidRPr="0057462B">
        <w:rPr>
          <w:szCs w:val="20"/>
        </w:rPr>
        <w:t>Quantification:</w:t>
      </w:r>
      <w:r w:rsidRPr="0057462B">
        <w:rPr>
          <w:szCs w:val="20"/>
        </w:rPr>
        <w:tab/>
        <w:t>many to many (0,n:0,n)</w:t>
      </w:r>
    </w:p>
    <w:p w14:paraId="24DCA7DE" w14:textId="77777777" w:rsidR="008019E6" w:rsidRPr="0057462B" w:rsidRDefault="008019E6">
      <w:pPr>
        <w:rPr>
          <w:szCs w:val="20"/>
        </w:rPr>
      </w:pPr>
    </w:p>
    <w:p w14:paraId="4020B170" w14:textId="77777777" w:rsidR="008019E6" w:rsidRPr="0057462B" w:rsidRDefault="008019E6">
      <w:pPr>
        <w:ind w:left="1440" w:hanging="1440"/>
        <w:jc w:val="both"/>
        <w:rPr>
          <w:szCs w:val="20"/>
        </w:rPr>
      </w:pPr>
      <w:r w:rsidRPr="0057462B">
        <w:rPr>
          <w:szCs w:val="20"/>
        </w:rPr>
        <w:t>Scope note:</w:t>
      </w:r>
      <w:r w:rsidRPr="0057462B">
        <w:rPr>
          <w:szCs w:val="20"/>
        </w:rPr>
        <w:tab/>
        <w:t xml:space="preserve">This symmetric property allows the instances of E2 Temporal Entity with the same E52 Time-Span to be equated. </w:t>
      </w:r>
    </w:p>
    <w:p w14:paraId="4143F299" w14:textId="77777777" w:rsidR="008019E6" w:rsidRPr="0057462B" w:rsidRDefault="008019E6">
      <w:pPr>
        <w:ind w:left="1440"/>
        <w:jc w:val="both"/>
        <w:rPr>
          <w:szCs w:val="20"/>
        </w:rPr>
      </w:pPr>
      <w:r w:rsidRPr="0057462B">
        <w:rPr>
          <w:szCs w:val="20"/>
        </w:rPr>
        <w:t>This property is only necessary if the time span is unknown (otherwise the equivalence can be calculated).</w:t>
      </w:r>
    </w:p>
    <w:p w14:paraId="66BEBA69" w14:textId="77777777" w:rsidR="008019E6" w:rsidRPr="0057462B" w:rsidRDefault="008019E6">
      <w:pPr>
        <w:ind w:left="1440"/>
        <w:rPr>
          <w:szCs w:val="20"/>
        </w:rPr>
      </w:pPr>
    </w:p>
    <w:p w14:paraId="3E023E63" w14:textId="77777777" w:rsidR="008019E6" w:rsidRDefault="008019E6">
      <w:pPr>
        <w:ind w:left="1440"/>
        <w:rPr>
          <w:szCs w:val="20"/>
        </w:rPr>
      </w:pPr>
      <w:r w:rsidRPr="0057462B">
        <w:rPr>
          <w:szCs w:val="20"/>
        </w:rPr>
        <w:t>This property is the same as the "equal" relationship of Allen’s temporal logic (Allen, 1983,</w:t>
      </w:r>
      <w:r w:rsidRPr="0057462B">
        <w:t xml:space="preserve"> pp. 832-843</w:t>
      </w:r>
      <w:r w:rsidRPr="0057462B">
        <w:rPr>
          <w:szCs w:val="20"/>
        </w:rPr>
        <w:t>).</w:t>
      </w:r>
    </w:p>
    <w:p w14:paraId="7720398C" w14:textId="77777777" w:rsidR="008019E6" w:rsidRPr="00BC448E" w:rsidRDefault="008019E6" w:rsidP="00BC448E">
      <w:pPr>
        <w:ind w:left="1418"/>
        <w:jc w:val="both"/>
      </w:pPr>
      <w:r w:rsidRPr="00BC448E">
        <w:t>This property is transitive.</w:t>
      </w:r>
    </w:p>
    <w:p w14:paraId="2A4CAB0B" w14:textId="77777777" w:rsidR="008019E6" w:rsidRPr="0057462B" w:rsidRDefault="008019E6">
      <w:pPr>
        <w:ind w:left="1440"/>
        <w:rPr>
          <w:szCs w:val="20"/>
        </w:rPr>
      </w:pPr>
    </w:p>
    <w:p w14:paraId="5A4A9026" w14:textId="77777777" w:rsidR="008019E6" w:rsidRPr="0057462B" w:rsidRDefault="008019E6">
      <w:pPr>
        <w:ind w:left="1440" w:hanging="1440"/>
        <w:rPr>
          <w:szCs w:val="20"/>
        </w:rPr>
      </w:pPr>
      <w:r w:rsidRPr="0057462B">
        <w:rPr>
          <w:szCs w:val="20"/>
        </w:rPr>
        <w:t>Examples:</w:t>
      </w:r>
      <w:r w:rsidRPr="0057462B">
        <w:rPr>
          <w:szCs w:val="20"/>
        </w:rPr>
        <w:tab/>
      </w:r>
    </w:p>
    <w:p w14:paraId="7988E2C2" w14:textId="77777777" w:rsidR="008019E6" w:rsidRDefault="008019E6">
      <w:pPr>
        <w:numPr>
          <w:ilvl w:val="0"/>
          <w:numId w:val="93"/>
        </w:numPr>
        <w:tabs>
          <w:tab w:val="clear" w:pos="720"/>
          <w:tab w:val="num" w:pos="1843"/>
        </w:tabs>
        <w:ind w:left="1843"/>
        <w:jc w:val="both"/>
        <w:rPr>
          <w:szCs w:val="20"/>
        </w:rPr>
      </w:pPr>
      <w:r w:rsidRPr="0057462B">
        <w:rPr>
          <w:szCs w:val="20"/>
        </w:rPr>
        <w:t xml:space="preserve">the destruction of the Villa Justinian Tempus (E6) </w:t>
      </w:r>
      <w:r w:rsidRPr="0057462B">
        <w:rPr>
          <w:i/>
          <w:iCs/>
          <w:szCs w:val="20"/>
        </w:rPr>
        <w:t>is equal in time to</w:t>
      </w:r>
      <w:r w:rsidRPr="0057462B">
        <w:rPr>
          <w:szCs w:val="20"/>
        </w:rPr>
        <w:t xml:space="preserve"> the death of Maximus Venderus (E69)</w:t>
      </w:r>
    </w:p>
    <w:p w14:paraId="13702E55" w14:textId="77777777" w:rsidR="008019E6" w:rsidRDefault="008019E6" w:rsidP="00611D2D">
      <w:pPr>
        <w:jc w:val="both"/>
        <w:rPr>
          <w:szCs w:val="20"/>
        </w:rPr>
      </w:pPr>
    </w:p>
    <w:p w14:paraId="51AE1E1D" w14:textId="77777777" w:rsidR="008019E6" w:rsidRPr="000D33CC" w:rsidRDefault="008019E6" w:rsidP="00611D2D">
      <w:pPr>
        <w:jc w:val="both"/>
        <w:rPr>
          <w:szCs w:val="20"/>
          <w:lang w:val="en-US"/>
        </w:rPr>
      </w:pPr>
      <w:r w:rsidRPr="000D33CC">
        <w:rPr>
          <w:szCs w:val="20"/>
          <w:lang w:val="en-US"/>
        </w:rPr>
        <w:t>In First Order Logic:</w:t>
      </w:r>
    </w:p>
    <w:p w14:paraId="1FC610F5"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P114(x,y) </w:t>
      </w:r>
      <w:r w:rsidRPr="000D33CC">
        <w:rPr>
          <w:rFonts w:ascii="Cambria Math" w:hAnsi="Cambria Math" w:cs="Cambria Math"/>
          <w:szCs w:val="20"/>
          <w:lang w:val="en-US"/>
        </w:rPr>
        <w:t>⊃</w:t>
      </w:r>
      <w:r w:rsidRPr="000D33CC">
        <w:rPr>
          <w:szCs w:val="20"/>
          <w:lang w:val="en-US"/>
        </w:rPr>
        <w:t xml:space="preserve"> E2(x)</w:t>
      </w:r>
    </w:p>
    <w:p w14:paraId="0C85595B"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P114(x,y) </w:t>
      </w:r>
      <w:r w:rsidRPr="002B3B46">
        <w:rPr>
          <w:rFonts w:ascii="Cambria Math" w:hAnsi="Cambria Math" w:cs="Cambria Math"/>
          <w:szCs w:val="20"/>
          <w:lang w:val="es-ES"/>
        </w:rPr>
        <w:t>⊃</w:t>
      </w:r>
      <w:r w:rsidRPr="002B3B46">
        <w:rPr>
          <w:szCs w:val="20"/>
          <w:lang w:val="es-ES"/>
        </w:rPr>
        <w:t xml:space="preserve"> E2(y)</w:t>
      </w:r>
    </w:p>
    <w:p w14:paraId="72C19D12" w14:textId="77777777" w:rsidR="008019E6" w:rsidRPr="000D33CC" w:rsidRDefault="008019E6"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P114(x,y) </w:t>
      </w:r>
      <w:r w:rsidRPr="000D33CC">
        <w:rPr>
          <w:rFonts w:ascii="Cambria Math" w:hAnsi="Cambria Math" w:cs="Cambria Math"/>
          <w:szCs w:val="20"/>
          <w:lang w:val="es-ES"/>
        </w:rPr>
        <w:t>⊃</w:t>
      </w:r>
      <w:r w:rsidRPr="000D33CC">
        <w:rPr>
          <w:szCs w:val="20"/>
          <w:lang w:val="es-ES"/>
        </w:rPr>
        <w:t xml:space="preserve"> P114(y,x)</w:t>
      </w:r>
    </w:p>
    <w:p w14:paraId="08B3B168" w14:textId="77777777" w:rsidR="008019E6" w:rsidRPr="000D33CC" w:rsidRDefault="008019E6" w:rsidP="00611D2D">
      <w:pPr>
        <w:jc w:val="both"/>
        <w:rPr>
          <w:szCs w:val="20"/>
          <w:lang w:val="es-ES"/>
        </w:rPr>
      </w:pPr>
    </w:p>
    <w:p w14:paraId="70A98B9D" w14:textId="77777777" w:rsidR="008019E6" w:rsidRPr="0057462B" w:rsidRDefault="008019E6">
      <w:pPr>
        <w:pStyle w:val="Heading3"/>
        <w:rPr>
          <w:b w:val="0"/>
          <w:bCs w:val="0"/>
          <w:szCs w:val="20"/>
        </w:rPr>
      </w:pPr>
      <w:bookmarkStart w:id="1471" w:name="_P115_finishes_(is_finished_by)"/>
      <w:bookmarkStart w:id="1472" w:name="_Toc25403122"/>
      <w:bookmarkStart w:id="1473" w:name="_Toc40519510"/>
      <w:bookmarkStart w:id="1474" w:name="_Toc40584501"/>
      <w:bookmarkStart w:id="1475" w:name="_Toc40597513"/>
      <w:bookmarkStart w:id="1476" w:name="_Toc468456554"/>
      <w:bookmarkEnd w:id="1471"/>
      <w:r w:rsidRPr="0057462B">
        <w:rPr>
          <w:szCs w:val="20"/>
        </w:rPr>
        <w:t>P115 finishes (is finished by)</w:t>
      </w:r>
      <w:bookmarkEnd w:id="1472"/>
      <w:bookmarkEnd w:id="1473"/>
      <w:bookmarkEnd w:id="1474"/>
      <w:bookmarkEnd w:id="1475"/>
      <w:bookmarkEnd w:id="1476"/>
    </w:p>
    <w:p w14:paraId="335E0604" w14:textId="77777777" w:rsidR="008019E6" w:rsidRPr="0057462B" w:rsidRDefault="008019E6">
      <w:pPr>
        <w:pStyle w:val="BodyText"/>
        <w:rPr>
          <w:rFonts w:ascii="Times New Roman" w:hAnsi="Times New Roman" w:cs="Times New Roman"/>
        </w:rPr>
      </w:pPr>
    </w:p>
    <w:p w14:paraId="39198439" w14:textId="77777777" w:rsidR="008019E6" w:rsidRPr="0057462B" w:rsidRDefault="008019E6">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14:paraId="22F23E19"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4245122F" w14:textId="77777777" w:rsidR="008019E6" w:rsidRPr="0057462B" w:rsidRDefault="008019E6">
      <w:pPr>
        <w:jc w:val="both"/>
        <w:rPr>
          <w:szCs w:val="20"/>
        </w:rPr>
      </w:pPr>
      <w:r w:rsidRPr="0057462B">
        <w:rPr>
          <w:szCs w:val="20"/>
        </w:rPr>
        <w:t>Quantification:</w:t>
      </w:r>
      <w:r w:rsidRPr="0057462B">
        <w:rPr>
          <w:szCs w:val="20"/>
        </w:rPr>
        <w:tab/>
        <w:t>many to many (0,n:0,n)</w:t>
      </w:r>
    </w:p>
    <w:p w14:paraId="6ED76B64" w14:textId="77777777" w:rsidR="008019E6" w:rsidRPr="0057462B" w:rsidRDefault="008019E6">
      <w:pPr>
        <w:pStyle w:val="FootnoteText"/>
      </w:pPr>
    </w:p>
    <w:p w14:paraId="593FBEC2" w14:textId="77777777" w:rsidR="008019E6" w:rsidRPr="0057462B" w:rsidRDefault="008019E6">
      <w:pPr>
        <w:ind w:left="1440" w:hanging="1440"/>
        <w:jc w:val="both"/>
        <w:rPr>
          <w:szCs w:val="20"/>
        </w:rPr>
      </w:pPr>
      <w:r w:rsidRPr="0057462B">
        <w:rPr>
          <w:szCs w:val="20"/>
        </w:rPr>
        <w:t>Scope note:</w:t>
      </w:r>
      <w:r w:rsidRPr="0057462B">
        <w:rPr>
          <w:szCs w:val="20"/>
        </w:rPr>
        <w:tab/>
      </w:r>
      <w:r w:rsidR="007D66E7" w:rsidRPr="007D66E7">
        <w:rPr>
          <w:szCs w:val="20"/>
        </w:rPr>
        <w:t>This property identifies a situation in which the ending point of an instance of E2 Temporal Entity is equal to the ending point of another temporal entity of longer duration. There is no causal relati</w:t>
      </w:r>
      <w:r w:rsidR="00F8343A">
        <w:rPr>
          <w:szCs w:val="20"/>
        </w:rPr>
        <w:t xml:space="preserve">onship </w:t>
      </w:r>
      <w:r w:rsidR="00F8343A">
        <w:rPr>
          <w:szCs w:val="20"/>
        </w:rPr>
        <w:lastRenderedPageBreak/>
        <w:t>implied by this property</w:t>
      </w:r>
      <w:r w:rsidRPr="0057462B">
        <w:rPr>
          <w:szCs w:val="20"/>
        </w:rPr>
        <w:t xml:space="preserve">.  </w:t>
      </w:r>
    </w:p>
    <w:p w14:paraId="7D85F3D0" w14:textId="77777777" w:rsidR="008019E6" w:rsidRDefault="008019E6">
      <w:pPr>
        <w:ind w:left="1440"/>
        <w:jc w:val="both"/>
        <w:rPr>
          <w:szCs w:val="20"/>
        </w:rPr>
      </w:pPr>
      <w:r w:rsidRPr="0057462B">
        <w:rPr>
          <w:szCs w:val="20"/>
        </w:rPr>
        <w:t xml:space="preserve">This property is only necessary if the time span is unknown (otherwise the relationship can be calculated). This property is the same as the "finishes / finished-by" relationships of Allen’s temporal logic (Allen, 1983, </w:t>
      </w:r>
      <w:r w:rsidRPr="0057462B">
        <w:t>pp. 832-843</w:t>
      </w:r>
      <w:r w:rsidRPr="0057462B">
        <w:rPr>
          <w:szCs w:val="20"/>
        </w:rPr>
        <w:t>).</w:t>
      </w:r>
    </w:p>
    <w:p w14:paraId="16E75C84" w14:textId="77777777" w:rsidR="008019E6" w:rsidRPr="00BC448E" w:rsidRDefault="008019E6" w:rsidP="00BC448E">
      <w:pPr>
        <w:ind w:left="1418"/>
        <w:jc w:val="both"/>
      </w:pPr>
      <w:r w:rsidRPr="00BC448E">
        <w:t>This property is transitive.</w:t>
      </w:r>
    </w:p>
    <w:p w14:paraId="44D4E16F" w14:textId="77777777" w:rsidR="008019E6" w:rsidRPr="0057462B" w:rsidRDefault="008019E6">
      <w:pPr>
        <w:ind w:left="1440"/>
        <w:jc w:val="both"/>
        <w:rPr>
          <w:szCs w:val="20"/>
        </w:rPr>
      </w:pPr>
    </w:p>
    <w:p w14:paraId="35D942FB" w14:textId="77777777" w:rsidR="008019E6" w:rsidRPr="0057462B" w:rsidRDefault="008019E6">
      <w:pPr>
        <w:rPr>
          <w:szCs w:val="20"/>
        </w:rPr>
      </w:pPr>
      <w:r w:rsidRPr="0057462B">
        <w:rPr>
          <w:szCs w:val="20"/>
        </w:rPr>
        <w:t>Examples:</w:t>
      </w:r>
      <w:r w:rsidRPr="0057462B">
        <w:rPr>
          <w:szCs w:val="20"/>
        </w:rPr>
        <w:tab/>
      </w:r>
    </w:p>
    <w:p w14:paraId="6AEB60FC" w14:textId="77777777" w:rsidR="008019E6" w:rsidRDefault="008019E6">
      <w:pPr>
        <w:numPr>
          <w:ilvl w:val="0"/>
          <w:numId w:val="93"/>
        </w:numPr>
        <w:tabs>
          <w:tab w:val="clear" w:pos="720"/>
          <w:tab w:val="num" w:pos="1843"/>
        </w:tabs>
        <w:ind w:left="1843" w:hanging="425"/>
        <w:rPr>
          <w:szCs w:val="20"/>
        </w:rPr>
      </w:pPr>
      <w:r w:rsidRPr="0057462B">
        <w:rPr>
          <w:szCs w:val="20"/>
        </w:rPr>
        <w:t xml:space="preserve">Late Bronze Age (E4) </w:t>
      </w:r>
      <w:r w:rsidRPr="0057462B">
        <w:rPr>
          <w:i/>
          <w:iCs/>
          <w:szCs w:val="20"/>
        </w:rPr>
        <w:t xml:space="preserve">finishes </w:t>
      </w:r>
      <w:r w:rsidRPr="0057462B">
        <w:rPr>
          <w:szCs w:val="20"/>
        </w:rPr>
        <w:t>Bronze Age (E4)</w:t>
      </w:r>
    </w:p>
    <w:p w14:paraId="62F4A087" w14:textId="77777777" w:rsidR="008019E6" w:rsidRDefault="008019E6" w:rsidP="00611D2D">
      <w:pPr>
        <w:rPr>
          <w:szCs w:val="20"/>
        </w:rPr>
      </w:pPr>
    </w:p>
    <w:p w14:paraId="5DBF33FB" w14:textId="77777777" w:rsidR="008019E6" w:rsidRDefault="008019E6" w:rsidP="00611D2D">
      <w:pPr>
        <w:rPr>
          <w:szCs w:val="20"/>
        </w:rPr>
      </w:pPr>
      <w:r w:rsidRPr="00C442D9">
        <w:rPr>
          <w:szCs w:val="20"/>
        </w:rPr>
        <w:t>In First Order Logic</w:t>
      </w:r>
      <w:r w:rsidRPr="00611D2D">
        <w:rPr>
          <w:szCs w:val="20"/>
        </w:rPr>
        <w:t>:</w:t>
      </w:r>
    </w:p>
    <w:p w14:paraId="0B3A1554" w14:textId="77777777" w:rsidR="008019E6" w:rsidRPr="00611D2D" w:rsidRDefault="008019E6"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E2(x)</w:t>
      </w:r>
    </w:p>
    <w:p w14:paraId="4E50F5A1" w14:textId="77777777" w:rsidR="008019E6" w:rsidRDefault="008019E6"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E2(y)</w:t>
      </w:r>
    </w:p>
    <w:p w14:paraId="12EC1196" w14:textId="77777777" w:rsidR="008019E6" w:rsidRPr="0057462B" w:rsidRDefault="008019E6" w:rsidP="00611D2D">
      <w:pPr>
        <w:rPr>
          <w:szCs w:val="20"/>
        </w:rPr>
      </w:pPr>
    </w:p>
    <w:p w14:paraId="056B50C8" w14:textId="77777777" w:rsidR="008019E6" w:rsidRPr="0057462B" w:rsidRDefault="008019E6">
      <w:pPr>
        <w:pStyle w:val="Heading3"/>
        <w:rPr>
          <w:b w:val="0"/>
          <w:bCs w:val="0"/>
          <w:szCs w:val="20"/>
        </w:rPr>
      </w:pPr>
      <w:bookmarkStart w:id="1477" w:name="_P116_starts_(is_started_by)"/>
      <w:bookmarkStart w:id="1478" w:name="_Toc25403123"/>
      <w:bookmarkStart w:id="1479" w:name="_Toc40519511"/>
      <w:bookmarkStart w:id="1480" w:name="_Toc40584502"/>
      <w:bookmarkStart w:id="1481" w:name="_Toc40597514"/>
      <w:bookmarkStart w:id="1482" w:name="_Toc468456555"/>
      <w:bookmarkEnd w:id="1477"/>
      <w:r w:rsidRPr="0057462B">
        <w:t>P116 starts (is started by)</w:t>
      </w:r>
      <w:bookmarkEnd w:id="1478"/>
      <w:bookmarkEnd w:id="1479"/>
      <w:bookmarkEnd w:id="1480"/>
      <w:bookmarkEnd w:id="1481"/>
      <w:bookmarkEnd w:id="1482"/>
    </w:p>
    <w:p w14:paraId="0106BF5C" w14:textId="77777777" w:rsidR="008019E6" w:rsidRPr="0057462B" w:rsidRDefault="008019E6">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14:paraId="7AE7D076"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2A3526DF" w14:textId="77777777" w:rsidR="008019E6" w:rsidRPr="0057462B" w:rsidRDefault="008019E6">
      <w:pPr>
        <w:jc w:val="both"/>
        <w:rPr>
          <w:szCs w:val="20"/>
        </w:rPr>
      </w:pPr>
      <w:r w:rsidRPr="0057462B">
        <w:rPr>
          <w:szCs w:val="20"/>
        </w:rPr>
        <w:t>Quantification:</w:t>
      </w:r>
      <w:r w:rsidRPr="0057462B">
        <w:rPr>
          <w:szCs w:val="20"/>
        </w:rPr>
        <w:tab/>
        <w:t>many to many (0,n:0,n)</w:t>
      </w:r>
    </w:p>
    <w:p w14:paraId="5420FC85" w14:textId="77777777" w:rsidR="008019E6" w:rsidRPr="0057462B" w:rsidRDefault="008019E6">
      <w:pPr>
        <w:pStyle w:val="FootnoteText"/>
      </w:pPr>
    </w:p>
    <w:p w14:paraId="10846D69" w14:textId="77777777" w:rsidR="008019E6" w:rsidRPr="0057462B" w:rsidRDefault="008019E6">
      <w:pPr>
        <w:ind w:left="1440" w:hanging="1440"/>
        <w:jc w:val="both"/>
        <w:rPr>
          <w:szCs w:val="20"/>
        </w:rPr>
      </w:pPr>
      <w:r w:rsidRPr="0057462B">
        <w:rPr>
          <w:szCs w:val="20"/>
        </w:rPr>
        <w:t>Scope note:</w:t>
      </w:r>
      <w:r w:rsidRPr="0057462B">
        <w:rPr>
          <w:szCs w:val="20"/>
        </w:rPr>
        <w:tab/>
        <w:t xml:space="preserve">This property allows the starting point for a E2 Temporal Entity to be situated by reference to the starting point of another temporal entity of longer duration.  </w:t>
      </w:r>
    </w:p>
    <w:p w14:paraId="4366089F" w14:textId="77777777" w:rsidR="008019E6" w:rsidRPr="0057462B" w:rsidRDefault="008019E6">
      <w:pPr>
        <w:ind w:left="1440" w:hanging="1440"/>
        <w:rPr>
          <w:szCs w:val="20"/>
        </w:rPr>
      </w:pPr>
    </w:p>
    <w:p w14:paraId="3C658D6F" w14:textId="77777777" w:rsidR="008019E6" w:rsidRDefault="008019E6">
      <w:pPr>
        <w:ind w:left="1440"/>
        <w:jc w:val="both"/>
      </w:pPr>
      <w:r w:rsidRPr="0057462B">
        <w:t>This property is only necessary if the time span is unknown (otherwise the relationship can be calculated). This property is the same as the "starts / started-by" relationships of Allen’s temporal logic (Allen, 1983, pp. 832-843).</w:t>
      </w:r>
    </w:p>
    <w:p w14:paraId="1EEFB4B7" w14:textId="77777777" w:rsidR="008019E6" w:rsidRPr="00BC448E" w:rsidRDefault="008019E6" w:rsidP="00BC448E">
      <w:pPr>
        <w:ind w:left="1418"/>
        <w:jc w:val="both"/>
      </w:pPr>
      <w:r w:rsidRPr="00BC448E">
        <w:t>This property is transitive.</w:t>
      </w:r>
    </w:p>
    <w:p w14:paraId="6CF49EB4" w14:textId="77777777" w:rsidR="008019E6" w:rsidRPr="0057462B" w:rsidRDefault="008019E6">
      <w:pPr>
        <w:ind w:left="1440"/>
        <w:jc w:val="both"/>
        <w:rPr>
          <w:szCs w:val="20"/>
        </w:rPr>
      </w:pPr>
    </w:p>
    <w:p w14:paraId="7F795181" w14:textId="77777777" w:rsidR="008019E6" w:rsidRPr="0057462B" w:rsidRDefault="008019E6">
      <w:pPr>
        <w:pStyle w:val="FootnoteText"/>
      </w:pPr>
      <w:r w:rsidRPr="0057462B">
        <w:t>Examples:</w:t>
      </w:r>
      <w:r w:rsidRPr="0057462B">
        <w:tab/>
      </w:r>
    </w:p>
    <w:p w14:paraId="6C38B447" w14:textId="77777777" w:rsidR="008019E6" w:rsidRDefault="008019E6">
      <w:pPr>
        <w:pStyle w:val="FootnoteText"/>
        <w:numPr>
          <w:ilvl w:val="0"/>
          <w:numId w:val="93"/>
        </w:numPr>
        <w:tabs>
          <w:tab w:val="clear" w:pos="720"/>
          <w:tab w:val="num" w:pos="1843"/>
        </w:tabs>
        <w:ind w:left="1843"/>
      </w:pPr>
      <w:r w:rsidRPr="0057462B">
        <w:t xml:space="preserve">Early Bronze Age (E4) </w:t>
      </w:r>
      <w:r w:rsidRPr="0057462B">
        <w:rPr>
          <w:i/>
          <w:iCs/>
        </w:rPr>
        <w:t>starts</w:t>
      </w:r>
      <w:r w:rsidRPr="0057462B">
        <w:t xml:space="preserve"> Bronze Age (E4)</w:t>
      </w:r>
    </w:p>
    <w:p w14:paraId="5668EFB8" w14:textId="77777777" w:rsidR="008019E6" w:rsidRDefault="008019E6" w:rsidP="00611D2D">
      <w:pPr>
        <w:pStyle w:val="FootnoteText"/>
      </w:pPr>
    </w:p>
    <w:p w14:paraId="12C13D4A" w14:textId="77777777" w:rsidR="008019E6" w:rsidRPr="000D33CC" w:rsidRDefault="008019E6" w:rsidP="00611D2D">
      <w:pPr>
        <w:pStyle w:val="FootnoteText"/>
      </w:pPr>
      <w:r w:rsidRPr="000D33CC">
        <w:t>In First Order Logic:</w:t>
      </w:r>
    </w:p>
    <w:p w14:paraId="1A58F263" w14:textId="77777777" w:rsidR="008019E6" w:rsidRPr="000D33CC" w:rsidRDefault="008019E6" w:rsidP="00611D2D">
      <w:pPr>
        <w:pStyle w:val="FootnoteText"/>
      </w:pPr>
      <w:r w:rsidRPr="000D33CC">
        <w:tab/>
      </w:r>
      <w:r w:rsidRPr="000D33CC">
        <w:tab/>
        <w:t xml:space="preserve">P116(x,y) </w:t>
      </w:r>
      <w:r w:rsidRPr="000D33CC">
        <w:rPr>
          <w:rFonts w:ascii="Cambria Math" w:hAnsi="Cambria Math" w:cs="Cambria Math"/>
        </w:rPr>
        <w:t>⊃</w:t>
      </w:r>
      <w:r w:rsidRPr="000D33CC">
        <w:t xml:space="preserve"> E2(x)</w:t>
      </w:r>
    </w:p>
    <w:p w14:paraId="615783C6" w14:textId="77777777" w:rsidR="008019E6" w:rsidRPr="000D33CC" w:rsidRDefault="008019E6" w:rsidP="00611D2D">
      <w:pPr>
        <w:pStyle w:val="FootnoteText"/>
      </w:pPr>
      <w:r w:rsidRPr="000D33CC">
        <w:tab/>
      </w:r>
      <w:r w:rsidRPr="000D33CC">
        <w:tab/>
        <w:t xml:space="preserve">P116(x,y) </w:t>
      </w:r>
      <w:r w:rsidRPr="000D33CC">
        <w:rPr>
          <w:rFonts w:ascii="Cambria Math" w:hAnsi="Cambria Math" w:cs="Cambria Math"/>
        </w:rPr>
        <w:t>⊃</w:t>
      </w:r>
      <w:r w:rsidRPr="000D33CC">
        <w:t xml:space="preserve"> E2(y)</w:t>
      </w:r>
    </w:p>
    <w:p w14:paraId="75672B87" w14:textId="77777777" w:rsidR="008019E6" w:rsidRPr="000D33CC" w:rsidRDefault="008019E6" w:rsidP="00611D2D">
      <w:pPr>
        <w:pStyle w:val="FootnoteText"/>
      </w:pPr>
    </w:p>
    <w:p w14:paraId="11FDC9C4" w14:textId="77777777" w:rsidR="008019E6" w:rsidRPr="0057462B" w:rsidRDefault="008019E6">
      <w:pPr>
        <w:pStyle w:val="Heading3"/>
        <w:rPr>
          <w:b w:val="0"/>
          <w:bCs w:val="0"/>
          <w:szCs w:val="20"/>
        </w:rPr>
      </w:pPr>
      <w:bookmarkStart w:id="1483" w:name="_P117_occurs_during_(includes)"/>
      <w:bookmarkStart w:id="1484" w:name="_Toc25403124"/>
      <w:bookmarkStart w:id="1485" w:name="_Toc40519512"/>
      <w:bookmarkStart w:id="1486" w:name="_Toc40584503"/>
      <w:bookmarkStart w:id="1487" w:name="_Toc40597515"/>
      <w:bookmarkStart w:id="1488" w:name="_Toc468456556"/>
      <w:bookmarkEnd w:id="1483"/>
      <w:r w:rsidRPr="0057462B">
        <w:t>P117 occurs during (includes)</w:t>
      </w:r>
      <w:bookmarkEnd w:id="1484"/>
      <w:bookmarkEnd w:id="1485"/>
      <w:bookmarkEnd w:id="1486"/>
      <w:bookmarkEnd w:id="1487"/>
      <w:bookmarkEnd w:id="1488"/>
    </w:p>
    <w:p w14:paraId="50321116" w14:textId="77777777" w:rsidR="008019E6" w:rsidRPr="0057462B" w:rsidRDefault="008019E6">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14:paraId="2BC64B44"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7142341C" w14:textId="77777777" w:rsidR="008019E6" w:rsidRPr="0057462B" w:rsidRDefault="008019E6">
      <w:pPr>
        <w:jc w:val="both"/>
        <w:rPr>
          <w:szCs w:val="20"/>
        </w:rPr>
      </w:pPr>
      <w:r w:rsidRPr="0057462B">
        <w:rPr>
          <w:szCs w:val="20"/>
        </w:rPr>
        <w:t>Quantification:</w:t>
      </w:r>
      <w:r w:rsidRPr="0057462B">
        <w:rPr>
          <w:szCs w:val="20"/>
        </w:rPr>
        <w:tab/>
        <w:t>many to many (0,n:0,n)</w:t>
      </w:r>
    </w:p>
    <w:p w14:paraId="13D61028" w14:textId="77777777" w:rsidR="008019E6" w:rsidRPr="0057462B" w:rsidRDefault="008019E6">
      <w:pPr>
        <w:pStyle w:val="FootnoteText"/>
      </w:pPr>
    </w:p>
    <w:p w14:paraId="16369D49" w14:textId="77777777" w:rsidR="008019E6" w:rsidRPr="0057462B" w:rsidRDefault="008019E6">
      <w:pPr>
        <w:ind w:left="1440" w:hanging="1440"/>
        <w:jc w:val="both"/>
        <w:rPr>
          <w:szCs w:val="20"/>
        </w:rPr>
      </w:pPr>
      <w:r w:rsidRPr="0057462B">
        <w:rPr>
          <w:szCs w:val="20"/>
        </w:rPr>
        <w:t>Scope note:</w:t>
      </w:r>
      <w:r w:rsidRPr="0057462B">
        <w:rPr>
          <w:szCs w:val="20"/>
        </w:rPr>
        <w:tab/>
        <w:t xml:space="preserve">This property allows the entire E52 Time-Span of an E2 Temporal Entity to be situated within the Time-Span of another temporal entity that starts before and ends after the included temporal entity.   </w:t>
      </w:r>
    </w:p>
    <w:p w14:paraId="483CA953" w14:textId="77777777" w:rsidR="008019E6" w:rsidRPr="0057462B" w:rsidRDefault="008019E6">
      <w:pPr>
        <w:ind w:left="1440" w:hanging="1440"/>
        <w:rPr>
          <w:szCs w:val="20"/>
        </w:rPr>
      </w:pPr>
    </w:p>
    <w:p w14:paraId="5A38AAA5" w14:textId="77777777" w:rsidR="008019E6" w:rsidRDefault="008019E6">
      <w:pPr>
        <w:ind w:left="1440"/>
        <w:jc w:val="both"/>
        <w:rPr>
          <w:szCs w:val="20"/>
        </w:rPr>
      </w:pPr>
      <w:r w:rsidRPr="0057462B">
        <w:rPr>
          <w:szCs w:val="20"/>
        </w:rPr>
        <w:t xml:space="preserve">This property is only necessary if the time span is unknown (otherwise the relationship can be calculated). This property is the same as the "during / includes" relationships of Allen’s temporal logic (Allen, 1983, </w:t>
      </w:r>
      <w:r w:rsidRPr="0057462B">
        <w:t>pp. 832-843</w:t>
      </w:r>
      <w:r w:rsidRPr="0057462B">
        <w:rPr>
          <w:szCs w:val="20"/>
        </w:rPr>
        <w:t>).</w:t>
      </w:r>
    </w:p>
    <w:p w14:paraId="4AF75F72" w14:textId="77777777" w:rsidR="008019E6" w:rsidRPr="00BC448E" w:rsidRDefault="008019E6" w:rsidP="00BC448E">
      <w:pPr>
        <w:ind w:left="1418"/>
        <w:jc w:val="both"/>
      </w:pPr>
      <w:r w:rsidRPr="00BC448E">
        <w:t>This property is transitive.</w:t>
      </w:r>
    </w:p>
    <w:p w14:paraId="0F157AA6" w14:textId="77777777" w:rsidR="008019E6" w:rsidRPr="0057462B" w:rsidRDefault="008019E6">
      <w:pPr>
        <w:ind w:left="1440"/>
        <w:jc w:val="both"/>
        <w:rPr>
          <w:szCs w:val="20"/>
        </w:rPr>
      </w:pPr>
    </w:p>
    <w:p w14:paraId="460EEACD" w14:textId="77777777" w:rsidR="008019E6" w:rsidRPr="0057462B" w:rsidRDefault="008019E6">
      <w:pPr>
        <w:rPr>
          <w:szCs w:val="20"/>
        </w:rPr>
      </w:pPr>
    </w:p>
    <w:p w14:paraId="455292AA" w14:textId="77777777" w:rsidR="008019E6" w:rsidRPr="0057462B" w:rsidRDefault="008019E6">
      <w:pPr>
        <w:rPr>
          <w:szCs w:val="20"/>
        </w:rPr>
      </w:pPr>
      <w:r w:rsidRPr="0057462B">
        <w:rPr>
          <w:szCs w:val="20"/>
        </w:rPr>
        <w:t>Examples:</w:t>
      </w:r>
      <w:r w:rsidRPr="0057462B">
        <w:rPr>
          <w:szCs w:val="20"/>
        </w:rPr>
        <w:tab/>
      </w:r>
    </w:p>
    <w:p w14:paraId="0BD15595" w14:textId="77777777" w:rsidR="008019E6" w:rsidRDefault="008019E6">
      <w:pPr>
        <w:numPr>
          <w:ilvl w:val="0"/>
          <w:numId w:val="93"/>
        </w:numPr>
        <w:tabs>
          <w:tab w:val="clear" w:pos="720"/>
          <w:tab w:val="num" w:pos="1843"/>
        </w:tabs>
        <w:ind w:left="1843"/>
        <w:rPr>
          <w:szCs w:val="20"/>
        </w:rPr>
      </w:pPr>
      <w:r w:rsidRPr="0057462B">
        <w:rPr>
          <w:szCs w:val="20"/>
        </w:rPr>
        <w:t xml:space="preserve">Middle Saxon period (E4) </w:t>
      </w:r>
      <w:r w:rsidRPr="0057462B">
        <w:rPr>
          <w:i/>
          <w:iCs/>
          <w:szCs w:val="20"/>
        </w:rPr>
        <w:t xml:space="preserve">occurs during </w:t>
      </w:r>
      <w:r w:rsidRPr="0057462B">
        <w:rPr>
          <w:szCs w:val="20"/>
        </w:rPr>
        <w:t>Saxon period (E4)</w:t>
      </w:r>
    </w:p>
    <w:p w14:paraId="78CCF617" w14:textId="77777777" w:rsidR="008019E6" w:rsidRDefault="008019E6" w:rsidP="00611D2D">
      <w:pPr>
        <w:rPr>
          <w:szCs w:val="20"/>
        </w:rPr>
      </w:pPr>
    </w:p>
    <w:p w14:paraId="6A09BCB3" w14:textId="77777777" w:rsidR="008019E6" w:rsidRPr="000D33CC" w:rsidRDefault="008019E6" w:rsidP="00611D2D">
      <w:pPr>
        <w:rPr>
          <w:szCs w:val="20"/>
          <w:lang w:val="en-US"/>
        </w:rPr>
      </w:pPr>
      <w:r w:rsidRPr="000D33CC">
        <w:rPr>
          <w:szCs w:val="20"/>
          <w:lang w:val="en-US"/>
        </w:rPr>
        <w:t>In First Order Logic:</w:t>
      </w:r>
    </w:p>
    <w:p w14:paraId="1299120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P117(x,y) </w:t>
      </w:r>
      <w:r w:rsidRPr="000D33CC">
        <w:rPr>
          <w:rFonts w:ascii="Cambria Math" w:hAnsi="Cambria Math" w:cs="Cambria Math"/>
          <w:szCs w:val="20"/>
          <w:lang w:val="en-US"/>
        </w:rPr>
        <w:t>⊃</w:t>
      </w:r>
      <w:r w:rsidRPr="000D33CC">
        <w:rPr>
          <w:szCs w:val="20"/>
          <w:lang w:val="en-US"/>
        </w:rPr>
        <w:t xml:space="preserve"> E2(x)</w:t>
      </w:r>
    </w:p>
    <w:p w14:paraId="155602D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P117(x,y) </w:t>
      </w:r>
      <w:r w:rsidRPr="000D33CC">
        <w:rPr>
          <w:rFonts w:ascii="Cambria Math" w:hAnsi="Cambria Math" w:cs="Cambria Math"/>
          <w:szCs w:val="20"/>
          <w:lang w:val="en-US"/>
        </w:rPr>
        <w:t>⊃</w:t>
      </w:r>
      <w:r w:rsidRPr="000D33CC">
        <w:rPr>
          <w:szCs w:val="20"/>
          <w:lang w:val="en-US"/>
        </w:rPr>
        <w:t xml:space="preserve"> E2(y)</w:t>
      </w:r>
    </w:p>
    <w:p w14:paraId="1FB8D472" w14:textId="77777777" w:rsidR="008019E6" w:rsidRPr="000D33CC" w:rsidRDefault="008019E6" w:rsidP="00611D2D">
      <w:pPr>
        <w:rPr>
          <w:szCs w:val="20"/>
          <w:lang w:val="en-US"/>
        </w:rPr>
      </w:pPr>
    </w:p>
    <w:p w14:paraId="10BACC12" w14:textId="77777777" w:rsidR="008019E6" w:rsidRPr="0057462B" w:rsidRDefault="008019E6">
      <w:pPr>
        <w:pStyle w:val="Heading3"/>
        <w:rPr>
          <w:b w:val="0"/>
          <w:bCs w:val="0"/>
          <w:szCs w:val="20"/>
        </w:rPr>
      </w:pPr>
      <w:bookmarkStart w:id="1489" w:name="_P118_overlaps_in_time_with_(is_over"/>
      <w:bookmarkStart w:id="1490" w:name="_Toc25403125"/>
      <w:bookmarkStart w:id="1491" w:name="_Toc40519513"/>
      <w:bookmarkStart w:id="1492" w:name="_Toc40584504"/>
      <w:bookmarkStart w:id="1493" w:name="_Toc40597516"/>
      <w:bookmarkStart w:id="1494" w:name="_Toc468456557"/>
      <w:bookmarkEnd w:id="1489"/>
      <w:r w:rsidRPr="0057462B">
        <w:t>P118 overlaps in time with (is overlapped in time by)</w:t>
      </w:r>
      <w:bookmarkEnd w:id="1490"/>
      <w:bookmarkEnd w:id="1491"/>
      <w:bookmarkEnd w:id="1492"/>
      <w:bookmarkEnd w:id="1493"/>
      <w:bookmarkEnd w:id="1494"/>
    </w:p>
    <w:p w14:paraId="693379EC" w14:textId="77777777" w:rsidR="008019E6" w:rsidRPr="0057462B" w:rsidRDefault="008019E6">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14:paraId="76D93317" w14:textId="77777777" w:rsidR="008019E6" w:rsidRPr="0057462B" w:rsidRDefault="008019E6">
      <w:pPr>
        <w:rPr>
          <w:szCs w:val="20"/>
        </w:rPr>
      </w:pPr>
      <w:r w:rsidRPr="0057462B">
        <w:rPr>
          <w:szCs w:val="20"/>
        </w:rPr>
        <w:lastRenderedPageBreak/>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0589E9D4" w14:textId="77777777" w:rsidR="008019E6" w:rsidRPr="0057462B" w:rsidRDefault="008019E6">
      <w:pPr>
        <w:jc w:val="both"/>
        <w:rPr>
          <w:szCs w:val="20"/>
        </w:rPr>
      </w:pPr>
      <w:r w:rsidRPr="0057462B">
        <w:rPr>
          <w:szCs w:val="20"/>
        </w:rPr>
        <w:t>Quantification:</w:t>
      </w:r>
      <w:r w:rsidRPr="0057462B">
        <w:rPr>
          <w:szCs w:val="20"/>
        </w:rPr>
        <w:tab/>
        <w:t>many to many (0,n:0,n)</w:t>
      </w:r>
    </w:p>
    <w:p w14:paraId="16DC0FDB" w14:textId="77777777" w:rsidR="008019E6" w:rsidRPr="0057462B" w:rsidRDefault="008019E6">
      <w:pPr>
        <w:pStyle w:val="FootnoteText"/>
      </w:pPr>
    </w:p>
    <w:p w14:paraId="135913FC" w14:textId="77777777" w:rsidR="008019E6" w:rsidRPr="0057462B" w:rsidRDefault="008019E6">
      <w:pPr>
        <w:ind w:left="1440" w:hanging="1440"/>
        <w:jc w:val="both"/>
        <w:rPr>
          <w:szCs w:val="20"/>
        </w:rPr>
      </w:pPr>
      <w:r w:rsidRPr="0057462B">
        <w:rPr>
          <w:szCs w:val="20"/>
        </w:rPr>
        <w:t>Scope note:</w:t>
      </w:r>
      <w:r w:rsidRPr="0057462B">
        <w:rPr>
          <w:szCs w:val="20"/>
        </w:rPr>
        <w:tab/>
        <w:t xml:space="preserve">This property identifies an overlap between the instances of E52 Time-Span of two instances of E2 Temporal Entity. </w:t>
      </w:r>
    </w:p>
    <w:p w14:paraId="5B6072B4" w14:textId="77777777" w:rsidR="008019E6" w:rsidRPr="0057462B" w:rsidRDefault="008019E6">
      <w:pPr>
        <w:ind w:left="1440" w:hanging="1440"/>
        <w:rPr>
          <w:szCs w:val="20"/>
        </w:rPr>
      </w:pPr>
    </w:p>
    <w:p w14:paraId="1E1D3A29" w14:textId="77777777" w:rsidR="008019E6" w:rsidRPr="0057462B" w:rsidRDefault="008019E6">
      <w:pPr>
        <w:ind w:left="1440"/>
        <w:rPr>
          <w:szCs w:val="20"/>
        </w:rPr>
      </w:pPr>
      <w:r w:rsidRPr="0057462B">
        <w:rPr>
          <w:szCs w:val="20"/>
        </w:rPr>
        <w:t>It implies a temporal order between the two entities: if A overlaps in time B, then A must start before B, and B must end after A. This property is only necessary if the relevant time spans are unknown (otherwise the relationship can be calculated).</w:t>
      </w:r>
    </w:p>
    <w:p w14:paraId="624CF768" w14:textId="77777777" w:rsidR="008019E6" w:rsidRPr="0057462B" w:rsidRDefault="008019E6">
      <w:pPr>
        <w:ind w:left="1440"/>
        <w:rPr>
          <w:szCs w:val="20"/>
        </w:rPr>
      </w:pPr>
    </w:p>
    <w:p w14:paraId="3DBC39AE" w14:textId="77777777" w:rsidR="008019E6" w:rsidRPr="0057462B" w:rsidRDefault="008019E6">
      <w:pPr>
        <w:ind w:left="1440"/>
        <w:jc w:val="both"/>
        <w:rPr>
          <w:szCs w:val="20"/>
        </w:rPr>
      </w:pPr>
      <w:r w:rsidRPr="0057462B">
        <w:rPr>
          <w:szCs w:val="20"/>
        </w:rPr>
        <w:t xml:space="preserve">This property is the same as the "overlaps / overlapped-by" relationships of Allen’s temporal logic (Allen, 1983, </w:t>
      </w:r>
      <w:r w:rsidRPr="0057462B">
        <w:t>pp. 832-843</w:t>
      </w:r>
      <w:r w:rsidRPr="0057462B">
        <w:rPr>
          <w:szCs w:val="20"/>
        </w:rPr>
        <w:t>).</w:t>
      </w:r>
    </w:p>
    <w:p w14:paraId="78FDAD70" w14:textId="77777777" w:rsidR="008019E6" w:rsidRPr="0057462B" w:rsidRDefault="008019E6">
      <w:pPr>
        <w:rPr>
          <w:szCs w:val="20"/>
        </w:rPr>
      </w:pPr>
    </w:p>
    <w:p w14:paraId="36F38ABD" w14:textId="77777777" w:rsidR="008019E6" w:rsidRPr="0057462B" w:rsidRDefault="008019E6">
      <w:pPr>
        <w:rPr>
          <w:szCs w:val="20"/>
        </w:rPr>
      </w:pPr>
      <w:r w:rsidRPr="0057462B">
        <w:rPr>
          <w:szCs w:val="20"/>
        </w:rPr>
        <w:t>Examples:</w:t>
      </w:r>
      <w:r w:rsidRPr="0057462B">
        <w:rPr>
          <w:szCs w:val="20"/>
        </w:rPr>
        <w:tab/>
      </w:r>
    </w:p>
    <w:p w14:paraId="381E419D" w14:textId="77777777" w:rsidR="008019E6" w:rsidRDefault="008019E6">
      <w:pPr>
        <w:numPr>
          <w:ilvl w:val="0"/>
          <w:numId w:val="93"/>
        </w:numPr>
        <w:tabs>
          <w:tab w:val="clear" w:pos="720"/>
          <w:tab w:val="num" w:pos="1843"/>
        </w:tabs>
        <w:ind w:left="1843"/>
        <w:rPr>
          <w:szCs w:val="20"/>
        </w:rPr>
      </w:pPr>
      <w:r w:rsidRPr="0057462B">
        <w:rPr>
          <w:szCs w:val="20"/>
        </w:rPr>
        <w:t xml:space="preserve">the Iron Age (E4) </w:t>
      </w:r>
      <w:r w:rsidRPr="0057462B">
        <w:rPr>
          <w:i/>
          <w:iCs/>
          <w:szCs w:val="20"/>
        </w:rPr>
        <w:t xml:space="preserve">overlaps in time with </w:t>
      </w:r>
      <w:r w:rsidRPr="0057462B">
        <w:rPr>
          <w:szCs w:val="20"/>
        </w:rPr>
        <w:t>the Roman period (E4)</w:t>
      </w:r>
    </w:p>
    <w:p w14:paraId="7BC7EC6A" w14:textId="77777777" w:rsidR="008019E6" w:rsidRDefault="008019E6" w:rsidP="00611D2D">
      <w:pPr>
        <w:rPr>
          <w:szCs w:val="20"/>
        </w:rPr>
      </w:pPr>
    </w:p>
    <w:p w14:paraId="3FC58A2E" w14:textId="77777777" w:rsidR="008019E6" w:rsidRPr="000D33CC" w:rsidRDefault="008019E6" w:rsidP="00611D2D">
      <w:pPr>
        <w:rPr>
          <w:szCs w:val="20"/>
          <w:lang w:val="en-US"/>
        </w:rPr>
      </w:pPr>
      <w:r w:rsidRPr="000D33CC">
        <w:rPr>
          <w:szCs w:val="20"/>
          <w:lang w:val="en-US"/>
        </w:rPr>
        <w:t>In First Order Logic:</w:t>
      </w:r>
    </w:p>
    <w:p w14:paraId="1852E14D"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P118(x,y) </w:t>
      </w:r>
      <w:r w:rsidRPr="000D33CC">
        <w:rPr>
          <w:rFonts w:ascii="Cambria Math" w:hAnsi="Cambria Math" w:cs="Cambria Math"/>
          <w:szCs w:val="20"/>
          <w:lang w:val="en-US"/>
        </w:rPr>
        <w:t>⊃</w:t>
      </w:r>
      <w:r w:rsidRPr="000D33CC">
        <w:rPr>
          <w:szCs w:val="20"/>
          <w:lang w:val="en-US"/>
        </w:rPr>
        <w:t xml:space="preserve"> E2(x)</w:t>
      </w:r>
    </w:p>
    <w:p w14:paraId="3E9A119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P118(x,y) </w:t>
      </w:r>
      <w:r w:rsidRPr="000D33CC">
        <w:rPr>
          <w:rFonts w:ascii="Cambria Math" w:hAnsi="Cambria Math" w:cs="Cambria Math"/>
          <w:szCs w:val="20"/>
          <w:lang w:val="en-US"/>
        </w:rPr>
        <w:t>⊃</w:t>
      </w:r>
      <w:r w:rsidRPr="000D33CC">
        <w:rPr>
          <w:szCs w:val="20"/>
          <w:lang w:val="en-US"/>
        </w:rPr>
        <w:t xml:space="preserve"> E2(y)</w:t>
      </w:r>
    </w:p>
    <w:p w14:paraId="37A2177D" w14:textId="77777777" w:rsidR="008019E6" w:rsidRPr="000D33CC" w:rsidRDefault="008019E6" w:rsidP="00611D2D">
      <w:pPr>
        <w:rPr>
          <w:szCs w:val="20"/>
          <w:lang w:val="en-US"/>
        </w:rPr>
      </w:pPr>
    </w:p>
    <w:p w14:paraId="606BE861" w14:textId="77777777" w:rsidR="008019E6" w:rsidRPr="0057462B" w:rsidRDefault="008019E6">
      <w:pPr>
        <w:pStyle w:val="Heading3"/>
        <w:rPr>
          <w:b w:val="0"/>
          <w:bCs w:val="0"/>
          <w:szCs w:val="20"/>
        </w:rPr>
      </w:pPr>
      <w:bookmarkStart w:id="1495" w:name="_P119_meets_in_time_with_(is_met_in_"/>
      <w:bookmarkStart w:id="1496" w:name="_Toc25403126"/>
      <w:bookmarkStart w:id="1497" w:name="_Toc40519514"/>
      <w:bookmarkStart w:id="1498" w:name="_Toc40584505"/>
      <w:bookmarkStart w:id="1499" w:name="_Toc40597517"/>
      <w:bookmarkStart w:id="1500" w:name="_Toc468456558"/>
      <w:bookmarkEnd w:id="1495"/>
      <w:r w:rsidRPr="0057462B">
        <w:t>P119 meets in time with (is met in time by)</w:t>
      </w:r>
      <w:bookmarkEnd w:id="1496"/>
      <w:bookmarkEnd w:id="1497"/>
      <w:bookmarkEnd w:id="1498"/>
      <w:bookmarkEnd w:id="1499"/>
      <w:bookmarkEnd w:id="1500"/>
    </w:p>
    <w:p w14:paraId="26BEC681" w14:textId="77777777" w:rsidR="008019E6" w:rsidRPr="0057462B" w:rsidRDefault="008019E6">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14:paraId="7FD2009A"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366E0790" w14:textId="77777777" w:rsidR="008019E6" w:rsidRPr="0057462B" w:rsidRDefault="008019E6">
      <w:pPr>
        <w:jc w:val="both"/>
        <w:rPr>
          <w:szCs w:val="20"/>
        </w:rPr>
      </w:pPr>
      <w:r w:rsidRPr="0057462B">
        <w:rPr>
          <w:szCs w:val="20"/>
        </w:rPr>
        <w:t>Quantification:</w:t>
      </w:r>
      <w:r w:rsidRPr="0057462B">
        <w:rPr>
          <w:szCs w:val="20"/>
        </w:rPr>
        <w:tab/>
        <w:t>many to many (0,n:0,n)</w:t>
      </w:r>
    </w:p>
    <w:p w14:paraId="3624DD47" w14:textId="77777777" w:rsidR="008019E6" w:rsidRPr="0057462B" w:rsidRDefault="008019E6">
      <w:pPr>
        <w:pStyle w:val="FootnoteText"/>
      </w:pPr>
    </w:p>
    <w:p w14:paraId="3F49CEF3" w14:textId="77777777" w:rsidR="008019E6" w:rsidRPr="0057462B" w:rsidRDefault="008019E6">
      <w:pPr>
        <w:ind w:left="1440" w:hanging="1440"/>
        <w:jc w:val="both"/>
        <w:rPr>
          <w:szCs w:val="20"/>
        </w:rPr>
      </w:pPr>
      <w:r w:rsidRPr="0057462B">
        <w:rPr>
          <w:szCs w:val="20"/>
        </w:rPr>
        <w:t>Scope note:</w:t>
      </w:r>
      <w:r w:rsidRPr="0057462B">
        <w:rPr>
          <w:szCs w:val="20"/>
        </w:rPr>
        <w:tab/>
        <w:t xml:space="preserve">This property indicates that one E2 Temporal Entity immediately follows another. </w:t>
      </w:r>
    </w:p>
    <w:p w14:paraId="0D95182C" w14:textId="77777777" w:rsidR="008019E6" w:rsidRPr="0057462B" w:rsidRDefault="008019E6">
      <w:pPr>
        <w:ind w:left="1440" w:hanging="1440"/>
        <w:rPr>
          <w:szCs w:val="20"/>
        </w:rPr>
      </w:pPr>
    </w:p>
    <w:p w14:paraId="2BCD05EF" w14:textId="77777777" w:rsidR="008019E6" w:rsidRPr="0057462B" w:rsidRDefault="008019E6">
      <w:pPr>
        <w:ind w:left="1440"/>
        <w:jc w:val="both"/>
        <w:rPr>
          <w:szCs w:val="20"/>
        </w:rPr>
      </w:pPr>
      <w:r w:rsidRPr="0057462B">
        <w:rPr>
          <w:szCs w:val="20"/>
        </w:rPr>
        <w:t xml:space="preserve">It implies a particular order between the two entities: if A meets in time with B, then A must precede B. This property is only necessary if the relevant time spans are unknown (otherwise the relationship can be calculated). </w:t>
      </w:r>
    </w:p>
    <w:p w14:paraId="73697345" w14:textId="77777777" w:rsidR="008019E6" w:rsidRPr="0057462B" w:rsidRDefault="008019E6">
      <w:pPr>
        <w:ind w:left="1440"/>
        <w:rPr>
          <w:szCs w:val="20"/>
        </w:rPr>
      </w:pPr>
    </w:p>
    <w:p w14:paraId="2F7808EA" w14:textId="77777777" w:rsidR="008019E6" w:rsidRPr="0057462B" w:rsidRDefault="008019E6">
      <w:pPr>
        <w:ind w:left="1440"/>
        <w:jc w:val="both"/>
        <w:rPr>
          <w:szCs w:val="20"/>
        </w:rPr>
      </w:pPr>
      <w:r w:rsidRPr="0057462B">
        <w:rPr>
          <w:szCs w:val="20"/>
        </w:rPr>
        <w:t xml:space="preserve">This property is the same as the "meets / met-by" relationships of Allen’s temporal logic (Allen, 1983, </w:t>
      </w:r>
      <w:r w:rsidRPr="0057462B">
        <w:t>pp. 832-843</w:t>
      </w:r>
      <w:r w:rsidRPr="0057462B">
        <w:rPr>
          <w:szCs w:val="20"/>
        </w:rPr>
        <w:t>).</w:t>
      </w:r>
    </w:p>
    <w:p w14:paraId="2AFAD3BF" w14:textId="77777777" w:rsidR="008019E6" w:rsidRPr="0057462B" w:rsidRDefault="008019E6">
      <w:pPr>
        <w:rPr>
          <w:szCs w:val="20"/>
        </w:rPr>
      </w:pPr>
      <w:r w:rsidRPr="0057462B">
        <w:rPr>
          <w:szCs w:val="20"/>
        </w:rPr>
        <w:t>Examples:</w:t>
      </w:r>
      <w:r w:rsidRPr="0057462B">
        <w:rPr>
          <w:szCs w:val="20"/>
        </w:rPr>
        <w:tab/>
      </w:r>
    </w:p>
    <w:p w14:paraId="739A1EF3" w14:textId="77777777" w:rsidR="008019E6" w:rsidRDefault="008019E6">
      <w:pPr>
        <w:numPr>
          <w:ilvl w:val="0"/>
          <w:numId w:val="93"/>
        </w:numPr>
        <w:tabs>
          <w:tab w:val="clear" w:pos="720"/>
          <w:tab w:val="num" w:pos="1843"/>
        </w:tabs>
        <w:ind w:left="1843"/>
        <w:rPr>
          <w:szCs w:val="20"/>
        </w:rPr>
      </w:pPr>
      <w:r w:rsidRPr="0057462B">
        <w:rPr>
          <w:szCs w:val="20"/>
        </w:rPr>
        <w:t xml:space="preserve">Early Saxon Period (E4) </w:t>
      </w:r>
      <w:r w:rsidRPr="0057462B">
        <w:rPr>
          <w:i/>
          <w:iCs/>
          <w:szCs w:val="20"/>
        </w:rPr>
        <w:t>meets in time with</w:t>
      </w:r>
      <w:r w:rsidRPr="0057462B">
        <w:rPr>
          <w:szCs w:val="20"/>
        </w:rPr>
        <w:t xml:space="preserve"> Middle Saxon Period (E4)</w:t>
      </w:r>
    </w:p>
    <w:p w14:paraId="7AA244F0" w14:textId="77777777" w:rsidR="008019E6" w:rsidRDefault="008019E6" w:rsidP="00611D2D">
      <w:pPr>
        <w:rPr>
          <w:szCs w:val="20"/>
        </w:rPr>
      </w:pPr>
    </w:p>
    <w:p w14:paraId="3E3BA459" w14:textId="77777777" w:rsidR="008019E6" w:rsidRPr="000D33CC" w:rsidRDefault="008019E6" w:rsidP="00611D2D">
      <w:pPr>
        <w:rPr>
          <w:szCs w:val="20"/>
          <w:lang w:val="en-US"/>
        </w:rPr>
      </w:pPr>
      <w:r w:rsidRPr="000D33CC">
        <w:rPr>
          <w:szCs w:val="20"/>
          <w:lang w:val="en-US"/>
        </w:rPr>
        <w:t>In First Order Logic:</w:t>
      </w:r>
    </w:p>
    <w:p w14:paraId="111CB93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P119(x,y) </w:t>
      </w:r>
      <w:r w:rsidRPr="000D33CC">
        <w:rPr>
          <w:rFonts w:ascii="Cambria Math" w:hAnsi="Cambria Math" w:cs="Cambria Math"/>
          <w:szCs w:val="20"/>
          <w:lang w:val="en-US"/>
        </w:rPr>
        <w:t>⊃</w:t>
      </w:r>
      <w:r w:rsidRPr="000D33CC">
        <w:rPr>
          <w:szCs w:val="20"/>
          <w:lang w:val="en-US"/>
        </w:rPr>
        <w:t xml:space="preserve"> E2(x)</w:t>
      </w:r>
    </w:p>
    <w:p w14:paraId="15FAF08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P119(x,y) </w:t>
      </w:r>
      <w:r w:rsidRPr="000D33CC">
        <w:rPr>
          <w:rFonts w:ascii="Cambria Math" w:hAnsi="Cambria Math" w:cs="Cambria Math"/>
          <w:szCs w:val="20"/>
          <w:lang w:val="en-US"/>
        </w:rPr>
        <w:t>⊃</w:t>
      </w:r>
      <w:r w:rsidRPr="000D33CC">
        <w:rPr>
          <w:szCs w:val="20"/>
          <w:lang w:val="en-US"/>
        </w:rPr>
        <w:t xml:space="preserve"> E2(y)</w:t>
      </w:r>
    </w:p>
    <w:p w14:paraId="56EAAB62" w14:textId="77777777" w:rsidR="008019E6" w:rsidRPr="000D33CC" w:rsidRDefault="008019E6" w:rsidP="00611D2D">
      <w:pPr>
        <w:rPr>
          <w:szCs w:val="20"/>
          <w:lang w:val="en-US"/>
        </w:rPr>
      </w:pPr>
    </w:p>
    <w:p w14:paraId="03BDB2DC" w14:textId="77777777" w:rsidR="008019E6" w:rsidRPr="0057462B" w:rsidRDefault="008019E6">
      <w:pPr>
        <w:pStyle w:val="Heading3"/>
        <w:rPr>
          <w:b w:val="0"/>
          <w:bCs w:val="0"/>
          <w:szCs w:val="20"/>
        </w:rPr>
      </w:pPr>
      <w:bookmarkStart w:id="1501" w:name="_P120_occurs_before_(occurs_after)"/>
      <w:bookmarkStart w:id="1502" w:name="_Toc25403127"/>
      <w:bookmarkStart w:id="1503" w:name="_Toc40519515"/>
      <w:bookmarkStart w:id="1504" w:name="_Toc40584506"/>
      <w:bookmarkStart w:id="1505" w:name="_Toc40597518"/>
      <w:bookmarkStart w:id="1506" w:name="_Toc468456559"/>
      <w:bookmarkEnd w:id="1501"/>
      <w:r w:rsidRPr="0057462B">
        <w:rPr>
          <w:szCs w:val="20"/>
        </w:rPr>
        <w:t>P120 occurs before (occurs after)</w:t>
      </w:r>
      <w:bookmarkEnd w:id="1502"/>
      <w:bookmarkEnd w:id="1503"/>
      <w:bookmarkEnd w:id="1504"/>
      <w:bookmarkEnd w:id="1505"/>
      <w:bookmarkEnd w:id="1506"/>
    </w:p>
    <w:p w14:paraId="1F8356C0" w14:textId="77777777" w:rsidR="008019E6" w:rsidRPr="0057462B" w:rsidRDefault="008019E6">
      <w:pPr>
        <w:pStyle w:val="BodyText"/>
        <w:rPr>
          <w:rFonts w:ascii="Times New Roman" w:hAnsi="Times New Roman" w:cs="Times New Roman"/>
        </w:rPr>
      </w:pPr>
    </w:p>
    <w:p w14:paraId="0CA3B967" w14:textId="77777777" w:rsidR="008019E6" w:rsidRPr="0057462B" w:rsidRDefault="008019E6">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14:paraId="000C59FF"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74E53A3D" w14:textId="77777777" w:rsidR="008019E6" w:rsidRPr="0057462B" w:rsidRDefault="008019E6">
      <w:pPr>
        <w:jc w:val="both"/>
        <w:rPr>
          <w:szCs w:val="20"/>
        </w:rPr>
      </w:pPr>
      <w:r w:rsidRPr="0057462B">
        <w:rPr>
          <w:szCs w:val="20"/>
        </w:rPr>
        <w:t>Quantification:</w:t>
      </w:r>
      <w:r w:rsidRPr="0057462B">
        <w:rPr>
          <w:szCs w:val="20"/>
        </w:rPr>
        <w:tab/>
        <w:t>many to many (0,n:0,n)</w:t>
      </w:r>
    </w:p>
    <w:p w14:paraId="18F8359E" w14:textId="77777777" w:rsidR="008019E6" w:rsidRPr="0057462B" w:rsidRDefault="008019E6">
      <w:pPr>
        <w:pStyle w:val="FootnoteText"/>
      </w:pPr>
    </w:p>
    <w:p w14:paraId="052DAE77" w14:textId="77777777" w:rsidR="008019E6" w:rsidRPr="0057462B" w:rsidRDefault="008019E6">
      <w:pPr>
        <w:ind w:left="1440" w:hanging="1440"/>
        <w:jc w:val="both"/>
        <w:rPr>
          <w:szCs w:val="20"/>
        </w:rPr>
      </w:pPr>
      <w:r w:rsidRPr="0057462B">
        <w:rPr>
          <w:szCs w:val="20"/>
        </w:rPr>
        <w:t>Scope note:</w:t>
      </w:r>
      <w:r w:rsidRPr="0057462B">
        <w:rPr>
          <w:szCs w:val="20"/>
        </w:rPr>
        <w:tab/>
        <w:t xml:space="preserve">This property identifies the relative chronological sequence of two temporal entities. </w:t>
      </w:r>
    </w:p>
    <w:p w14:paraId="448ACA52" w14:textId="77777777" w:rsidR="008019E6" w:rsidRPr="0057462B" w:rsidRDefault="008019E6">
      <w:pPr>
        <w:ind w:left="1440" w:hanging="1440"/>
        <w:rPr>
          <w:szCs w:val="20"/>
        </w:rPr>
      </w:pPr>
    </w:p>
    <w:p w14:paraId="1B808362" w14:textId="77777777" w:rsidR="008019E6" w:rsidRPr="0057462B" w:rsidRDefault="008019E6">
      <w:pPr>
        <w:ind w:left="1440"/>
        <w:jc w:val="both"/>
        <w:rPr>
          <w:szCs w:val="20"/>
        </w:rPr>
      </w:pPr>
      <w:r w:rsidRPr="0057462B">
        <w:rPr>
          <w:szCs w:val="20"/>
        </w:rPr>
        <w:t>It implies that a temporal gap exists between the end of A and the start of B. This property is only necessary if the relevant time spans are unknown (otherwise the relationship can be calculated).</w:t>
      </w:r>
    </w:p>
    <w:p w14:paraId="2C3D070B" w14:textId="77777777" w:rsidR="008019E6" w:rsidRPr="0057462B" w:rsidRDefault="008019E6">
      <w:pPr>
        <w:ind w:left="1440"/>
        <w:rPr>
          <w:szCs w:val="20"/>
        </w:rPr>
      </w:pPr>
    </w:p>
    <w:p w14:paraId="3C43EC91" w14:textId="77777777" w:rsidR="008019E6" w:rsidRDefault="008019E6">
      <w:pPr>
        <w:ind w:left="1440"/>
        <w:jc w:val="both"/>
        <w:rPr>
          <w:szCs w:val="20"/>
        </w:rPr>
      </w:pPr>
      <w:r w:rsidRPr="0057462B">
        <w:rPr>
          <w:szCs w:val="20"/>
        </w:rPr>
        <w:t xml:space="preserve">This property is the same as the "before / after" relationships of Allen’s temporal logic (Allen, 1983, </w:t>
      </w:r>
      <w:r w:rsidRPr="0057462B">
        <w:t>pp. 832-843</w:t>
      </w:r>
      <w:r w:rsidRPr="0057462B">
        <w:rPr>
          <w:szCs w:val="20"/>
        </w:rPr>
        <w:t>).</w:t>
      </w:r>
    </w:p>
    <w:p w14:paraId="14D739AA" w14:textId="77777777" w:rsidR="008019E6" w:rsidRPr="00BC448E" w:rsidRDefault="008019E6" w:rsidP="00BC448E">
      <w:pPr>
        <w:ind w:left="1418"/>
        <w:jc w:val="both"/>
      </w:pPr>
      <w:r w:rsidRPr="00BC448E">
        <w:t>This property is transitive.</w:t>
      </w:r>
    </w:p>
    <w:p w14:paraId="1FCBF112" w14:textId="77777777" w:rsidR="008019E6" w:rsidRPr="0057462B" w:rsidRDefault="008019E6">
      <w:pPr>
        <w:ind w:left="1440"/>
        <w:jc w:val="both"/>
        <w:rPr>
          <w:szCs w:val="20"/>
        </w:rPr>
      </w:pPr>
    </w:p>
    <w:p w14:paraId="6DEC0FDC" w14:textId="77777777" w:rsidR="008019E6" w:rsidRPr="0057462B" w:rsidRDefault="008019E6">
      <w:pPr>
        <w:rPr>
          <w:szCs w:val="20"/>
        </w:rPr>
      </w:pPr>
      <w:r w:rsidRPr="0057462B">
        <w:rPr>
          <w:szCs w:val="20"/>
        </w:rPr>
        <w:t>Examples:</w:t>
      </w:r>
      <w:r w:rsidRPr="0057462B">
        <w:rPr>
          <w:szCs w:val="20"/>
        </w:rPr>
        <w:tab/>
      </w:r>
    </w:p>
    <w:p w14:paraId="14296056" w14:textId="77777777" w:rsidR="008019E6" w:rsidRDefault="008019E6">
      <w:pPr>
        <w:numPr>
          <w:ilvl w:val="0"/>
          <w:numId w:val="93"/>
        </w:numPr>
        <w:tabs>
          <w:tab w:val="clear" w:pos="720"/>
          <w:tab w:val="num" w:pos="1843"/>
        </w:tabs>
        <w:ind w:left="1843"/>
        <w:rPr>
          <w:szCs w:val="20"/>
        </w:rPr>
      </w:pPr>
      <w:r w:rsidRPr="0057462B">
        <w:rPr>
          <w:szCs w:val="20"/>
        </w:rPr>
        <w:t xml:space="preserve">Early Bronze Age (E4) </w:t>
      </w:r>
      <w:r w:rsidRPr="0057462B">
        <w:rPr>
          <w:i/>
          <w:iCs/>
          <w:szCs w:val="20"/>
        </w:rPr>
        <w:t>occurs before</w:t>
      </w:r>
      <w:r w:rsidRPr="0057462B">
        <w:rPr>
          <w:szCs w:val="20"/>
        </w:rPr>
        <w:t xml:space="preserve"> Late Bronze age (E4)</w:t>
      </w:r>
    </w:p>
    <w:p w14:paraId="12618EFF" w14:textId="77777777" w:rsidR="008019E6" w:rsidRDefault="008019E6" w:rsidP="00611D2D">
      <w:pPr>
        <w:rPr>
          <w:szCs w:val="20"/>
        </w:rPr>
      </w:pPr>
    </w:p>
    <w:p w14:paraId="43B7989D" w14:textId="77777777" w:rsidR="008019E6" w:rsidRPr="000D33CC" w:rsidRDefault="008019E6" w:rsidP="00611D2D">
      <w:pPr>
        <w:rPr>
          <w:szCs w:val="20"/>
          <w:lang w:val="en-US"/>
        </w:rPr>
      </w:pPr>
      <w:r w:rsidRPr="000D33CC">
        <w:rPr>
          <w:szCs w:val="20"/>
          <w:lang w:val="en-US"/>
        </w:rPr>
        <w:lastRenderedPageBreak/>
        <w:t>In First Order Logic:</w:t>
      </w:r>
    </w:p>
    <w:p w14:paraId="75669FE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P120(x,y) </w:t>
      </w:r>
      <w:r w:rsidRPr="000D33CC">
        <w:rPr>
          <w:rFonts w:ascii="Cambria Math" w:hAnsi="Cambria Math" w:cs="Cambria Math"/>
          <w:szCs w:val="20"/>
          <w:lang w:val="en-US"/>
        </w:rPr>
        <w:t>⊃</w:t>
      </w:r>
      <w:r w:rsidRPr="000D33CC">
        <w:rPr>
          <w:szCs w:val="20"/>
          <w:lang w:val="en-US"/>
        </w:rPr>
        <w:t xml:space="preserve"> E2(x)</w:t>
      </w:r>
    </w:p>
    <w:p w14:paraId="7D11CEE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P120(x,y) </w:t>
      </w:r>
      <w:r w:rsidRPr="002B3B46">
        <w:rPr>
          <w:rFonts w:ascii="Cambria Math" w:hAnsi="Cambria Math" w:cs="Cambria Math"/>
          <w:szCs w:val="20"/>
          <w:lang w:val="es-ES"/>
        </w:rPr>
        <w:t>⊃</w:t>
      </w:r>
      <w:r w:rsidRPr="002B3B46">
        <w:rPr>
          <w:szCs w:val="20"/>
          <w:lang w:val="es-ES"/>
        </w:rPr>
        <w:t xml:space="preserve"> E2(y)</w:t>
      </w:r>
    </w:p>
    <w:p w14:paraId="2F3AD679" w14:textId="77777777" w:rsidR="008019E6" w:rsidRPr="002B3B46" w:rsidRDefault="008019E6" w:rsidP="00611D2D">
      <w:pPr>
        <w:rPr>
          <w:szCs w:val="20"/>
          <w:lang w:val="es-ES"/>
        </w:rPr>
      </w:pPr>
    </w:p>
    <w:p w14:paraId="7F42AB1B" w14:textId="77777777" w:rsidR="008019E6" w:rsidRPr="000D33CC" w:rsidRDefault="008019E6">
      <w:pPr>
        <w:pStyle w:val="Heading3"/>
        <w:rPr>
          <w:b w:val="0"/>
          <w:bCs w:val="0"/>
          <w:szCs w:val="20"/>
          <w:lang w:val="es-ES"/>
        </w:rPr>
      </w:pPr>
      <w:bookmarkStart w:id="1507" w:name="_P121_overlaps_with"/>
      <w:bookmarkStart w:id="1508" w:name="_Toc25403128"/>
      <w:bookmarkStart w:id="1509" w:name="_Toc40519516"/>
      <w:bookmarkStart w:id="1510" w:name="_Toc40584507"/>
      <w:bookmarkStart w:id="1511" w:name="_Toc40597519"/>
      <w:bookmarkStart w:id="1512" w:name="_Toc468456560"/>
      <w:bookmarkEnd w:id="1507"/>
      <w:r w:rsidRPr="000D33CC">
        <w:rPr>
          <w:lang w:val="es-ES"/>
        </w:rPr>
        <w:t>P121 overlaps with</w:t>
      </w:r>
      <w:bookmarkEnd w:id="1508"/>
      <w:bookmarkEnd w:id="1509"/>
      <w:bookmarkEnd w:id="1510"/>
      <w:bookmarkEnd w:id="1511"/>
      <w:bookmarkEnd w:id="1512"/>
    </w:p>
    <w:p w14:paraId="3BAB3221" w14:textId="77777777" w:rsidR="008019E6" w:rsidRPr="0057462B" w:rsidRDefault="008019E6">
      <w:r w:rsidRPr="0057462B">
        <w:t>Domain:</w:t>
      </w:r>
      <w:r w:rsidRPr="0057462B">
        <w:tab/>
      </w:r>
      <w:r w:rsidRPr="0057462B">
        <w:tab/>
      </w:r>
      <w:hyperlink w:anchor="_E53_Place" w:history="1">
        <w:r w:rsidRPr="0057462B">
          <w:rPr>
            <w:rStyle w:val="Hyperlink"/>
          </w:rPr>
          <w:t>E53</w:t>
        </w:r>
      </w:hyperlink>
      <w:r w:rsidRPr="0057462B">
        <w:t xml:space="preserve"> Place</w:t>
      </w:r>
    </w:p>
    <w:p w14:paraId="31AEF7A0"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14:paraId="205E9496" w14:textId="77777777" w:rsidR="008019E6" w:rsidRPr="0057462B" w:rsidRDefault="008019E6">
      <w:pPr>
        <w:jc w:val="both"/>
        <w:rPr>
          <w:szCs w:val="20"/>
        </w:rPr>
      </w:pPr>
      <w:r w:rsidRPr="0057462B">
        <w:rPr>
          <w:szCs w:val="20"/>
        </w:rPr>
        <w:t>Quantification:</w:t>
      </w:r>
      <w:r w:rsidRPr="0057462B">
        <w:rPr>
          <w:szCs w:val="20"/>
        </w:rPr>
        <w:tab/>
        <w:t>many to many (0,n:0,n)</w:t>
      </w:r>
    </w:p>
    <w:p w14:paraId="677701B3" w14:textId="77777777" w:rsidR="008019E6" w:rsidRPr="0057462B" w:rsidRDefault="008019E6">
      <w:pPr>
        <w:pStyle w:val="FootnoteText"/>
      </w:pPr>
    </w:p>
    <w:p w14:paraId="5B892D9B" w14:textId="77777777" w:rsidR="008019E6" w:rsidRPr="0057462B" w:rsidRDefault="008019E6">
      <w:pPr>
        <w:ind w:left="1440" w:hanging="1440"/>
        <w:jc w:val="both"/>
        <w:rPr>
          <w:szCs w:val="20"/>
        </w:rPr>
      </w:pPr>
      <w:r w:rsidRPr="0057462B">
        <w:rPr>
          <w:szCs w:val="20"/>
        </w:rPr>
        <w:t>Scope note:</w:t>
      </w:r>
      <w:r w:rsidRPr="0057462B">
        <w:rPr>
          <w:szCs w:val="20"/>
        </w:rPr>
        <w:tab/>
        <w:t xml:space="preserve">This symmetric property allows the instances of E53 Place with overlapping geometric extents to be associated with each other. </w:t>
      </w:r>
    </w:p>
    <w:p w14:paraId="38A77DA2" w14:textId="77777777" w:rsidR="008019E6" w:rsidRPr="0057462B" w:rsidRDefault="008019E6">
      <w:pPr>
        <w:ind w:left="1440" w:hanging="1440"/>
        <w:jc w:val="both"/>
        <w:rPr>
          <w:szCs w:val="20"/>
        </w:rPr>
      </w:pPr>
    </w:p>
    <w:p w14:paraId="0C8B8007" w14:textId="77777777" w:rsidR="008019E6" w:rsidRPr="0057462B" w:rsidRDefault="008019E6">
      <w:pPr>
        <w:ind w:left="1440"/>
        <w:jc w:val="both"/>
        <w:rPr>
          <w:szCs w:val="20"/>
        </w:rPr>
      </w:pPr>
      <w:r w:rsidRPr="0057462B">
        <w:rPr>
          <w:szCs w:val="20"/>
        </w:rPr>
        <w:t>It does not specify anything about the shared area. This property is purely spatial, in contrast to Allen operators, which are purely temporal.</w:t>
      </w:r>
    </w:p>
    <w:p w14:paraId="5EBB4DA7" w14:textId="77777777" w:rsidR="008019E6" w:rsidRPr="0057462B" w:rsidRDefault="008019E6">
      <w:pPr>
        <w:rPr>
          <w:szCs w:val="20"/>
        </w:rPr>
      </w:pPr>
      <w:r w:rsidRPr="0057462B">
        <w:rPr>
          <w:szCs w:val="20"/>
        </w:rPr>
        <w:t>Examples:</w:t>
      </w:r>
      <w:r w:rsidRPr="0057462B">
        <w:rPr>
          <w:szCs w:val="20"/>
        </w:rPr>
        <w:tab/>
      </w:r>
    </w:p>
    <w:p w14:paraId="529EF9F3" w14:textId="77777777" w:rsidR="008019E6" w:rsidRDefault="008019E6">
      <w:pPr>
        <w:numPr>
          <w:ilvl w:val="0"/>
          <w:numId w:val="93"/>
        </w:numPr>
        <w:tabs>
          <w:tab w:val="clear" w:pos="720"/>
          <w:tab w:val="num" w:pos="1843"/>
        </w:tabs>
        <w:ind w:left="1843"/>
        <w:rPr>
          <w:szCs w:val="20"/>
        </w:rPr>
      </w:pPr>
      <w:r w:rsidRPr="0057462B">
        <w:rPr>
          <w:szCs w:val="20"/>
        </w:rPr>
        <w:t xml:space="preserve">the territory of the United States (E53) </w:t>
      </w:r>
      <w:r w:rsidRPr="0057462B">
        <w:rPr>
          <w:i/>
          <w:iCs/>
          <w:szCs w:val="20"/>
        </w:rPr>
        <w:t>overlaps with</w:t>
      </w:r>
      <w:r w:rsidRPr="0057462B">
        <w:rPr>
          <w:szCs w:val="20"/>
        </w:rPr>
        <w:t xml:space="preserve"> the Arctic (E53)</w:t>
      </w:r>
    </w:p>
    <w:p w14:paraId="37E7C9E7" w14:textId="77777777" w:rsidR="00D473B4" w:rsidRPr="00FC5279" w:rsidRDefault="00D473B4" w:rsidP="00FC5279">
      <w:pPr>
        <w:numPr>
          <w:ilvl w:val="0"/>
          <w:numId w:val="93"/>
        </w:numPr>
        <w:tabs>
          <w:tab w:val="clear" w:pos="720"/>
          <w:tab w:val="num" w:pos="1843"/>
        </w:tabs>
        <w:ind w:left="1843"/>
        <w:rPr>
          <w:szCs w:val="20"/>
          <w:highlight w:val="yellow"/>
        </w:rPr>
      </w:pPr>
      <w:ins w:id="1513" w:author="Bekiari Xrysoula" w:date="2016-12-22T12:49:00Z">
        <w:r w:rsidRPr="00831B47">
          <w:rPr>
            <w:b/>
            <w:szCs w:val="20"/>
            <w:highlight w:val="cyan"/>
          </w:rPr>
          <w:t xml:space="preserve">The maximal extent of the Greek Kingdom (E53) </w:t>
        </w:r>
        <w:r w:rsidRPr="00831B47">
          <w:rPr>
            <w:b/>
            <w:i/>
            <w:szCs w:val="20"/>
            <w:highlight w:val="cyan"/>
          </w:rPr>
          <w:t>overlaps with</w:t>
        </w:r>
        <w:r w:rsidRPr="00831B47">
          <w:rPr>
            <w:b/>
            <w:szCs w:val="20"/>
            <w:highlight w:val="cyan"/>
          </w:rPr>
          <w:t xml:space="preserve"> the maximal extent of the Ottoman Empire(E53)</w:t>
        </w:r>
      </w:ins>
    </w:p>
    <w:p w14:paraId="5239689A" w14:textId="77777777" w:rsidR="00FC5279" w:rsidRDefault="00FC5279" w:rsidP="00FC5279">
      <w:pPr>
        <w:ind w:left="1800"/>
        <w:rPr>
          <w:szCs w:val="20"/>
        </w:rPr>
      </w:pPr>
    </w:p>
    <w:p w14:paraId="7F6EB2EF" w14:textId="77777777" w:rsidR="008019E6" w:rsidRDefault="008019E6" w:rsidP="00611D2D">
      <w:pPr>
        <w:rPr>
          <w:szCs w:val="20"/>
        </w:rPr>
      </w:pPr>
    </w:p>
    <w:p w14:paraId="54D3769B" w14:textId="77777777" w:rsidR="008019E6" w:rsidRPr="000D33CC" w:rsidRDefault="008019E6" w:rsidP="00611D2D">
      <w:pPr>
        <w:rPr>
          <w:szCs w:val="20"/>
          <w:lang w:val="en-US"/>
        </w:rPr>
      </w:pPr>
      <w:r w:rsidRPr="000D33CC">
        <w:rPr>
          <w:szCs w:val="20"/>
          <w:lang w:val="en-US"/>
        </w:rPr>
        <w:t>In First Order Logic:</w:t>
      </w:r>
    </w:p>
    <w:p w14:paraId="4F79F4D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P121(x,y) </w:t>
      </w:r>
      <w:r w:rsidRPr="000D33CC">
        <w:rPr>
          <w:rFonts w:ascii="Cambria Math" w:hAnsi="Cambria Math" w:cs="Cambria Math"/>
          <w:szCs w:val="20"/>
          <w:lang w:val="en-US"/>
        </w:rPr>
        <w:t>⊃</w:t>
      </w:r>
      <w:r w:rsidRPr="000D33CC">
        <w:rPr>
          <w:szCs w:val="20"/>
          <w:lang w:val="en-US"/>
        </w:rPr>
        <w:t xml:space="preserve"> E53(x)</w:t>
      </w:r>
    </w:p>
    <w:p w14:paraId="14B2E8D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P121(x,y) </w:t>
      </w:r>
      <w:r w:rsidRPr="002B3B46">
        <w:rPr>
          <w:rFonts w:ascii="Cambria Math" w:hAnsi="Cambria Math" w:cs="Cambria Math"/>
          <w:szCs w:val="20"/>
          <w:lang w:val="es-ES"/>
        </w:rPr>
        <w:t>⊃</w:t>
      </w:r>
      <w:r w:rsidRPr="002B3B46">
        <w:rPr>
          <w:szCs w:val="20"/>
          <w:lang w:val="es-ES"/>
        </w:rPr>
        <w:t xml:space="preserve"> E53(y)</w:t>
      </w:r>
    </w:p>
    <w:p w14:paraId="2E9A9EC6"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P121(x,y) </w:t>
      </w:r>
      <w:r w:rsidRPr="000D33CC">
        <w:rPr>
          <w:rFonts w:ascii="Cambria Math" w:hAnsi="Cambria Math" w:cs="Cambria Math"/>
          <w:szCs w:val="20"/>
          <w:lang w:val="es-ES"/>
        </w:rPr>
        <w:t>⊃</w:t>
      </w:r>
      <w:r w:rsidRPr="000D33CC">
        <w:rPr>
          <w:szCs w:val="20"/>
          <w:lang w:val="es-ES"/>
        </w:rPr>
        <w:t xml:space="preserve"> P121(y,x)</w:t>
      </w:r>
    </w:p>
    <w:p w14:paraId="7CC9EDA3" w14:textId="77777777" w:rsidR="008019E6" w:rsidRPr="000D33CC" w:rsidRDefault="008019E6" w:rsidP="00611D2D">
      <w:pPr>
        <w:rPr>
          <w:szCs w:val="20"/>
          <w:lang w:val="es-ES"/>
        </w:rPr>
      </w:pPr>
    </w:p>
    <w:p w14:paraId="69AE9301" w14:textId="77777777" w:rsidR="008019E6" w:rsidRPr="0057462B" w:rsidRDefault="008019E6">
      <w:pPr>
        <w:pStyle w:val="Heading3"/>
        <w:rPr>
          <w:b w:val="0"/>
          <w:bCs w:val="0"/>
          <w:szCs w:val="20"/>
        </w:rPr>
      </w:pPr>
      <w:bookmarkStart w:id="1514" w:name="_P122_borders_with"/>
      <w:bookmarkStart w:id="1515" w:name="_Toc25403129"/>
      <w:bookmarkStart w:id="1516" w:name="_Toc40519517"/>
      <w:bookmarkStart w:id="1517" w:name="_Toc40584508"/>
      <w:bookmarkStart w:id="1518" w:name="_Toc40597520"/>
      <w:bookmarkStart w:id="1519" w:name="_Toc468456561"/>
      <w:bookmarkEnd w:id="1514"/>
      <w:r w:rsidRPr="0057462B">
        <w:t>P122 borders with</w:t>
      </w:r>
      <w:bookmarkEnd w:id="1515"/>
      <w:bookmarkEnd w:id="1516"/>
      <w:bookmarkEnd w:id="1517"/>
      <w:bookmarkEnd w:id="1518"/>
      <w:bookmarkEnd w:id="1519"/>
    </w:p>
    <w:p w14:paraId="694A72E4" w14:textId="77777777" w:rsidR="008019E6" w:rsidRPr="0057462B" w:rsidRDefault="008019E6">
      <w:r w:rsidRPr="0057462B">
        <w:t>Domain:</w:t>
      </w:r>
      <w:r w:rsidRPr="0057462B">
        <w:tab/>
      </w:r>
      <w:r w:rsidRPr="0057462B">
        <w:tab/>
      </w:r>
      <w:hyperlink w:anchor="_E53_Place" w:history="1">
        <w:r w:rsidRPr="0057462B">
          <w:rPr>
            <w:rStyle w:val="Hyperlink"/>
          </w:rPr>
          <w:t>E53</w:t>
        </w:r>
      </w:hyperlink>
      <w:r w:rsidRPr="0057462B">
        <w:t xml:space="preserve"> Place</w:t>
      </w:r>
    </w:p>
    <w:p w14:paraId="68267363"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14:paraId="26257FA6" w14:textId="77777777" w:rsidR="008019E6" w:rsidRPr="0057462B" w:rsidRDefault="008019E6">
      <w:pPr>
        <w:jc w:val="both"/>
        <w:rPr>
          <w:szCs w:val="20"/>
        </w:rPr>
      </w:pPr>
      <w:r w:rsidRPr="0057462B">
        <w:rPr>
          <w:szCs w:val="20"/>
        </w:rPr>
        <w:t>Quantification:</w:t>
      </w:r>
      <w:r w:rsidRPr="0057462B">
        <w:rPr>
          <w:szCs w:val="20"/>
        </w:rPr>
        <w:tab/>
        <w:t>many to many (0,n:0,n)</w:t>
      </w:r>
    </w:p>
    <w:p w14:paraId="079EBF40" w14:textId="77777777" w:rsidR="008019E6" w:rsidRPr="0057462B" w:rsidRDefault="008019E6">
      <w:pPr>
        <w:pStyle w:val="FootnoteText"/>
      </w:pPr>
    </w:p>
    <w:p w14:paraId="701BB9B6" w14:textId="77777777" w:rsidR="008019E6" w:rsidRPr="0057462B" w:rsidRDefault="008019E6">
      <w:pPr>
        <w:ind w:left="1418" w:hanging="1418"/>
        <w:jc w:val="both"/>
        <w:rPr>
          <w:szCs w:val="20"/>
        </w:rPr>
      </w:pPr>
      <w:r w:rsidRPr="0057462B">
        <w:rPr>
          <w:szCs w:val="20"/>
        </w:rPr>
        <w:t>Scope note:</w:t>
      </w:r>
      <w:r w:rsidRPr="0057462B">
        <w:rPr>
          <w:szCs w:val="20"/>
        </w:rPr>
        <w:tab/>
        <w:t xml:space="preserve">This symmetric property allows the instances of E53 Place which share common borders to be related as such. </w:t>
      </w:r>
    </w:p>
    <w:p w14:paraId="72B0758C" w14:textId="77777777" w:rsidR="008019E6" w:rsidRPr="0057462B" w:rsidRDefault="008019E6">
      <w:pPr>
        <w:ind w:left="1418" w:hanging="1418"/>
        <w:jc w:val="both"/>
        <w:rPr>
          <w:szCs w:val="20"/>
        </w:rPr>
      </w:pPr>
    </w:p>
    <w:p w14:paraId="769A7491" w14:textId="77777777" w:rsidR="008019E6" w:rsidRPr="0057462B" w:rsidRDefault="008019E6">
      <w:pPr>
        <w:ind w:left="720" w:firstLine="720"/>
        <w:jc w:val="both"/>
        <w:rPr>
          <w:szCs w:val="20"/>
        </w:rPr>
      </w:pPr>
      <w:r w:rsidRPr="0057462B">
        <w:rPr>
          <w:szCs w:val="20"/>
        </w:rPr>
        <w:t>This property is purely spatial, in contrast to Allen operators, which are purely temporal.</w:t>
      </w:r>
    </w:p>
    <w:p w14:paraId="1E76D07F" w14:textId="77777777" w:rsidR="008019E6" w:rsidRPr="0057462B" w:rsidRDefault="008019E6">
      <w:pPr>
        <w:rPr>
          <w:szCs w:val="20"/>
        </w:rPr>
      </w:pPr>
    </w:p>
    <w:p w14:paraId="4F294851" w14:textId="77777777" w:rsidR="008019E6" w:rsidRPr="0057462B" w:rsidRDefault="008019E6">
      <w:pPr>
        <w:rPr>
          <w:szCs w:val="20"/>
        </w:rPr>
      </w:pPr>
      <w:r w:rsidRPr="0057462B">
        <w:rPr>
          <w:szCs w:val="20"/>
        </w:rPr>
        <w:t>Examples:</w:t>
      </w:r>
      <w:r w:rsidRPr="0057462B">
        <w:rPr>
          <w:szCs w:val="20"/>
        </w:rPr>
        <w:tab/>
      </w:r>
    </w:p>
    <w:p w14:paraId="7DC81D65" w14:textId="77777777" w:rsidR="008019E6" w:rsidRPr="00611D2D" w:rsidRDefault="008019E6">
      <w:pPr>
        <w:numPr>
          <w:ilvl w:val="0"/>
          <w:numId w:val="93"/>
        </w:numPr>
        <w:tabs>
          <w:tab w:val="clear" w:pos="720"/>
          <w:tab w:val="num" w:pos="1843"/>
        </w:tabs>
        <w:ind w:left="1843"/>
        <w:rPr>
          <w:b/>
          <w:bCs/>
          <w:szCs w:val="20"/>
        </w:rPr>
      </w:pPr>
      <w:r w:rsidRPr="0057462B">
        <w:rPr>
          <w:szCs w:val="20"/>
        </w:rPr>
        <w:t xml:space="preserve">Scotland (E53) </w:t>
      </w:r>
      <w:r w:rsidRPr="0057462B">
        <w:rPr>
          <w:i/>
          <w:iCs/>
          <w:szCs w:val="20"/>
        </w:rPr>
        <w:t>borders with</w:t>
      </w:r>
      <w:r w:rsidRPr="0057462B">
        <w:rPr>
          <w:szCs w:val="20"/>
        </w:rPr>
        <w:t xml:space="preserve"> England (E53)</w:t>
      </w:r>
    </w:p>
    <w:p w14:paraId="011CA0F5" w14:textId="77777777" w:rsidR="008019E6" w:rsidRDefault="008019E6" w:rsidP="00611D2D">
      <w:pPr>
        <w:rPr>
          <w:szCs w:val="20"/>
        </w:rPr>
      </w:pPr>
    </w:p>
    <w:p w14:paraId="425794D2" w14:textId="77777777" w:rsidR="008019E6" w:rsidRDefault="008019E6" w:rsidP="00611D2D">
      <w:pPr>
        <w:rPr>
          <w:szCs w:val="20"/>
        </w:rPr>
      </w:pPr>
      <w:r w:rsidRPr="00C442D9">
        <w:rPr>
          <w:szCs w:val="20"/>
        </w:rPr>
        <w:t>In First Order Logic</w:t>
      </w:r>
      <w:r w:rsidRPr="00611D2D">
        <w:rPr>
          <w:szCs w:val="20"/>
        </w:rPr>
        <w:t>:</w:t>
      </w:r>
    </w:p>
    <w:p w14:paraId="34F51083" w14:textId="77777777" w:rsidR="008019E6" w:rsidRPr="00611D2D" w:rsidRDefault="008019E6" w:rsidP="00611D2D">
      <w:pPr>
        <w:rPr>
          <w:szCs w:val="20"/>
        </w:rPr>
      </w:pPr>
      <w:r w:rsidRPr="00611D2D">
        <w:rPr>
          <w:szCs w:val="20"/>
        </w:rPr>
        <w:tab/>
      </w:r>
      <w:r w:rsidRPr="00611D2D">
        <w:rPr>
          <w:szCs w:val="20"/>
        </w:rPr>
        <w:tab/>
        <w:t xml:space="preserve">P122(x,y) </w:t>
      </w:r>
      <w:r w:rsidRPr="00611D2D">
        <w:rPr>
          <w:rFonts w:ascii="Cambria Math" w:hAnsi="Cambria Math" w:cs="Cambria Math"/>
          <w:szCs w:val="20"/>
        </w:rPr>
        <w:t>⊃</w:t>
      </w:r>
      <w:r w:rsidRPr="00611D2D">
        <w:rPr>
          <w:szCs w:val="20"/>
        </w:rPr>
        <w:t xml:space="preserve"> E53(x)</w:t>
      </w:r>
    </w:p>
    <w:p w14:paraId="388736D3" w14:textId="77777777" w:rsidR="008019E6" w:rsidRPr="00611D2D" w:rsidRDefault="008019E6" w:rsidP="00611D2D">
      <w:pPr>
        <w:rPr>
          <w:szCs w:val="20"/>
        </w:rPr>
      </w:pPr>
      <w:r w:rsidRPr="00611D2D">
        <w:rPr>
          <w:szCs w:val="20"/>
        </w:rPr>
        <w:tab/>
      </w:r>
      <w:r w:rsidRPr="00611D2D">
        <w:rPr>
          <w:szCs w:val="20"/>
        </w:rPr>
        <w:tab/>
        <w:t xml:space="preserve">P122(x,y) </w:t>
      </w:r>
      <w:r w:rsidRPr="00611D2D">
        <w:rPr>
          <w:rFonts w:ascii="Cambria Math" w:hAnsi="Cambria Math" w:cs="Cambria Math"/>
          <w:szCs w:val="20"/>
        </w:rPr>
        <w:t>⊃</w:t>
      </w:r>
      <w:r w:rsidRPr="00611D2D">
        <w:rPr>
          <w:szCs w:val="20"/>
        </w:rPr>
        <w:t xml:space="preserve"> E53(y)</w:t>
      </w:r>
    </w:p>
    <w:p w14:paraId="364F1033" w14:textId="77777777" w:rsidR="008019E6" w:rsidRDefault="008019E6" w:rsidP="00611D2D">
      <w:pPr>
        <w:rPr>
          <w:szCs w:val="20"/>
        </w:rPr>
      </w:pPr>
      <w:r w:rsidRPr="00611D2D">
        <w:rPr>
          <w:szCs w:val="20"/>
        </w:rPr>
        <w:tab/>
      </w:r>
      <w:r w:rsidRPr="00611D2D">
        <w:rPr>
          <w:szCs w:val="20"/>
        </w:rPr>
        <w:tab/>
        <w:t xml:space="preserve">P122(x,y) </w:t>
      </w:r>
      <w:r w:rsidRPr="00611D2D">
        <w:rPr>
          <w:rFonts w:ascii="Cambria Math" w:hAnsi="Cambria Math" w:cs="Cambria Math"/>
          <w:szCs w:val="20"/>
        </w:rPr>
        <w:t>⊃</w:t>
      </w:r>
      <w:r w:rsidRPr="00611D2D">
        <w:rPr>
          <w:szCs w:val="20"/>
        </w:rPr>
        <w:t xml:space="preserve"> P122(y,x)</w:t>
      </w:r>
    </w:p>
    <w:p w14:paraId="122D3C50" w14:textId="77777777" w:rsidR="008019E6" w:rsidRPr="0057462B" w:rsidRDefault="008019E6" w:rsidP="00611D2D">
      <w:pPr>
        <w:rPr>
          <w:b/>
          <w:bCs/>
          <w:szCs w:val="20"/>
        </w:rPr>
      </w:pPr>
    </w:p>
    <w:p w14:paraId="6C6F7CFC" w14:textId="77777777" w:rsidR="008019E6" w:rsidRPr="0057462B" w:rsidRDefault="008019E6">
      <w:pPr>
        <w:pStyle w:val="Heading3"/>
        <w:rPr>
          <w:b w:val="0"/>
          <w:bCs w:val="0"/>
          <w:szCs w:val="20"/>
        </w:rPr>
      </w:pPr>
      <w:bookmarkStart w:id="1520" w:name="_P123_resulted_in_(resulted_from)"/>
      <w:bookmarkStart w:id="1521" w:name="_Toc25403130"/>
      <w:bookmarkStart w:id="1522" w:name="_Toc40519518"/>
      <w:bookmarkStart w:id="1523" w:name="_Toc40584509"/>
      <w:bookmarkStart w:id="1524" w:name="_Toc40597521"/>
      <w:bookmarkStart w:id="1525" w:name="_Toc468456562"/>
      <w:bookmarkEnd w:id="1520"/>
      <w:r w:rsidRPr="0057462B">
        <w:t>P123 resulted in (resulted from)</w:t>
      </w:r>
      <w:bookmarkEnd w:id="1521"/>
      <w:bookmarkEnd w:id="1522"/>
      <w:bookmarkEnd w:id="1523"/>
      <w:bookmarkEnd w:id="1524"/>
      <w:bookmarkEnd w:id="1525"/>
    </w:p>
    <w:p w14:paraId="0C1ACB08" w14:textId="77777777" w:rsidR="008019E6" w:rsidRPr="0057462B" w:rsidRDefault="008019E6">
      <w:r w:rsidRPr="0057462B">
        <w:t>Domain:</w:t>
      </w:r>
      <w:r w:rsidRPr="0057462B">
        <w:tab/>
      </w:r>
      <w:r w:rsidRPr="0057462B">
        <w:tab/>
      </w:r>
      <w:hyperlink w:anchor="_E81_Transformation" w:history="1">
        <w:r w:rsidRPr="0057462B">
          <w:rPr>
            <w:rStyle w:val="Hyperlink"/>
          </w:rPr>
          <w:t>E81</w:t>
        </w:r>
      </w:hyperlink>
      <w:r w:rsidRPr="0057462B">
        <w:t xml:space="preserve"> Transformation</w:t>
      </w:r>
    </w:p>
    <w:p w14:paraId="7AEBB291"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77_Persistent_Item" w:history="1">
        <w:r w:rsidRPr="0057462B">
          <w:rPr>
            <w:rStyle w:val="Hyperlink"/>
            <w:szCs w:val="20"/>
          </w:rPr>
          <w:t>E77</w:t>
        </w:r>
      </w:hyperlink>
      <w:r w:rsidRPr="0057462B">
        <w:rPr>
          <w:szCs w:val="20"/>
        </w:rPr>
        <w:t xml:space="preserve"> Persistent Item</w:t>
      </w:r>
    </w:p>
    <w:p w14:paraId="3F2E5B83" w14:textId="77777777" w:rsidR="008019E6" w:rsidRPr="0057462B" w:rsidRDefault="008019E6">
      <w:pPr>
        <w:ind w:left="1440" w:hanging="1440"/>
        <w:jc w:val="both"/>
        <w:rPr>
          <w:szCs w:val="20"/>
        </w:rPr>
      </w:pPr>
      <w:r w:rsidRPr="0057462B">
        <w:rPr>
          <w:szCs w:val="20"/>
        </w:rPr>
        <w:t>Subproperty of:</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 </w:t>
      </w:r>
    </w:p>
    <w:p w14:paraId="70798DB9" w14:textId="77777777" w:rsidR="008019E6" w:rsidRPr="0057462B" w:rsidRDefault="008019E6">
      <w:pPr>
        <w:jc w:val="both"/>
        <w:rPr>
          <w:szCs w:val="20"/>
        </w:rPr>
      </w:pPr>
      <w:r w:rsidRPr="0057462B">
        <w:rPr>
          <w:szCs w:val="20"/>
        </w:rPr>
        <w:t>Quantification:</w:t>
      </w:r>
      <w:r w:rsidRPr="0057462B">
        <w:rPr>
          <w:szCs w:val="20"/>
        </w:rPr>
        <w:tab/>
        <w:t>many to many, necessary (1,n:0,n)</w:t>
      </w:r>
    </w:p>
    <w:p w14:paraId="023EE9F2" w14:textId="77777777" w:rsidR="008019E6" w:rsidRPr="0057462B" w:rsidRDefault="008019E6">
      <w:pPr>
        <w:pStyle w:val="FootnoteText"/>
      </w:pPr>
    </w:p>
    <w:p w14:paraId="42A1A695" w14:textId="77777777" w:rsidR="008019E6" w:rsidRPr="0057462B" w:rsidRDefault="008019E6">
      <w:pPr>
        <w:ind w:left="1440" w:hanging="1440"/>
        <w:jc w:val="both"/>
        <w:rPr>
          <w:szCs w:val="20"/>
        </w:rPr>
      </w:pPr>
      <w:r w:rsidRPr="0057462B">
        <w:rPr>
          <w:szCs w:val="20"/>
        </w:rPr>
        <w:t>Scope note:</w:t>
      </w:r>
      <w:r w:rsidRPr="0057462B">
        <w:rPr>
          <w:szCs w:val="20"/>
        </w:rPr>
        <w:tab/>
        <w:t xml:space="preserve">This property identifies the E77 Persistent Item or items that are the result of an E81 Transformation. </w:t>
      </w:r>
    </w:p>
    <w:p w14:paraId="4E80686A" w14:textId="77777777" w:rsidR="008019E6" w:rsidRPr="0057462B" w:rsidRDefault="008019E6">
      <w:pPr>
        <w:ind w:left="1440" w:hanging="1440"/>
        <w:jc w:val="both"/>
        <w:rPr>
          <w:szCs w:val="20"/>
        </w:rPr>
      </w:pPr>
    </w:p>
    <w:p w14:paraId="2F328386" w14:textId="77777777" w:rsidR="008019E6" w:rsidRPr="0057462B" w:rsidRDefault="008019E6">
      <w:pPr>
        <w:ind w:left="1440"/>
        <w:jc w:val="both"/>
        <w:rPr>
          <w:szCs w:val="20"/>
        </w:rPr>
      </w:pPr>
      <w:r w:rsidRPr="0057462B">
        <w:t>New items replace the transformed item or items, which cease to exist as units of documentation. The physical continuity between the old and the new is expressed by the link to the common Transformation.</w:t>
      </w:r>
    </w:p>
    <w:p w14:paraId="3FEC7D6D" w14:textId="77777777" w:rsidR="008019E6" w:rsidRPr="0057462B" w:rsidRDefault="008019E6">
      <w:pPr>
        <w:pStyle w:val="FootnoteText"/>
        <w:widowControl/>
        <w:ind w:left="1440" w:hanging="1440"/>
      </w:pPr>
      <w:r w:rsidRPr="0057462B">
        <w:t>Examples:</w:t>
      </w:r>
      <w:r w:rsidRPr="0057462B">
        <w:tab/>
      </w:r>
    </w:p>
    <w:p w14:paraId="6E949EF4" w14:textId="77777777" w:rsidR="008019E6" w:rsidRPr="0057462B" w:rsidRDefault="008019E6">
      <w:pPr>
        <w:pStyle w:val="FootnoteText"/>
        <w:widowControl/>
        <w:numPr>
          <w:ilvl w:val="0"/>
          <w:numId w:val="93"/>
        </w:numPr>
        <w:tabs>
          <w:tab w:val="clear" w:pos="720"/>
          <w:tab w:val="num" w:pos="1843"/>
        </w:tabs>
        <w:ind w:left="1843"/>
      </w:pPr>
      <w:r w:rsidRPr="0057462B">
        <w:lastRenderedPageBreak/>
        <w:t xml:space="preserve">the transformation of the Venetian Loggia in Heraklion into a city hall (E81) </w:t>
      </w:r>
      <w:r w:rsidRPr="0057462B">
        <w:rPr>
          <w:i/>
          <w:iCs/>
        </w:rPr>
        <w:t xml:space="preserve"> resulted in</w:t>
      </w:r>
      <w:r w:rsidRPr="0057462B">
        <w:t xml:space="preserve"> the City Hall of Heraklion (E22) </w:t>
      </w:r>
    </w:p>
    <w:p w14:paraId="56A2E71B" w14:textId="77777777" w:rsidR="008019E6" w:rsidRDefault="008019E6">
      <w:pPr>
        <w:pStyle w:val="FootnoteText"/>
        <w:widowControl/>
        <w:numPr>
          <w:ilvl w:val="0"/>
          <w:numId w:val="93"/>
        </w:numPr>
        <w:tabs>
          <w:tab w:val="clear" w:pos="720"/>
          <w:tab w:val="num" w:pos="1843"/>
        </w:tabs>
        <w:ind w:left="1843"/>
      </w:pPr>
      <w:r w:rsidRPr="0057462B">
        <w:t>the death and mummification of Tut-Ankh-Amun (E81) resulted in the Mummy of Tut Tut-Ankh-Amun (E22 and E20)</w:t>
      </w:r>
    </w:p>
    <w:p w14:paraId="4288E960" w14:textId="77777777" w:rsidR="008019E6" w:rsidRDefault="008019E6" w:rsidP="00611D2D">
      <w:pPr>
        <w:pStyle w:val="FootnoteText"/>
        <w:widowControl/>
      </w:pPr>
    </w:p>
    <w:p w14:paraId="196DD74D" w14:textId="77777777" w:rsidR="008019E6" w:rsidRPr="000D33CC" w:rsidRDefault="008019E6" w:rsidP="00611D2D">
      <w:pPr>
        <w:pStyle w:val="FootnoteText"/>
        <w:widowControl/>
      </w:pPr>
      <w:r w:rsidRPr="000D33CC">
        <w:t>In First Order Logic:</w:t>
      </w:r>
    </w:p>
    <w:p w14:paraId="25E96D21" w14:textId="77777777" w:rsidR="008019E6" w:rsidRPr="000D33CC" w:rsidRDefault="008019E6" w:rsidP="00611D2D">
      <w:pPr>
        <w:pStyle w:val="FootnoteText"/>
        <w:widowControl/>
      </w:pPr>
      <w:r w:rsidRPr="000D33CC">
        <w:tab/>
      </w:r>
      <w:r w:rsidRPr="000D33CC">
        <w:tab/>
        <w:t xml:space="preserve">P123(x,y) </w:t>
      </w:r>
      <w:r w:rsidRPr="000D33CC">
        <w:rPr>
          <w:rFonts w:ascii="Cambria Math" w:hAnsi="Cambria Math" w:cs="Cambria Math"/>
        </w:rPr>
        <w:t>⊃</w:t>
      </w:r>
      <w:r w:rsidRPr="000D33CC">
        <w:t xml:space="preserve"> E81(x)</w:t>
      </w:r>
    </w:p>
    <w:p w14:paraId="070C61C2" w14:textId="77777777" w:rsidR="008019E6" w:rsidRPr="002B3B46" w:rsidRDefault="008019E6" w:rsidP="00611D2D">
      <w:pPr>
        <w:pStyle w:val="FootnoteText"/>
        <w:widowControl/>
        <w:rPr>
          <w:lang w:val="es-ES"/>
        </w:rPr>
      </w:pPr>
      <w:r w:rsidRPr="000D33CC">
        <w:tab/>
      </w:r>
      <w:r w:rsidRPr="000D33CC">
        <w:tab/>
      </w:r>
      <w:r w:rsidRPr="002B3B46">
        <w:rPr>
          <w:lang w:val="es-ES"/>
        </w:rPr>
        <w:t xml:space="preserve">P123(x,y) </w:t>
      </w:r>
      <w:r w:rsidRPr="002B3B46">
        <w:rPr>
          <w:rFonts w:ascii="Cambria Math" w:hAnsi="Cambria Math" w:cs="Cambria Math"/>
          <w:lang w:val="es-ES"/>
        </w:rPr>
        <w:t>⊃</w:t>
      </w:r>
      <w:r w:rsidRPr="002B3B46">
        <w:rPr>
          <w:lang w:val="es-ES"/>
        </w:rPr>
        <w:t xml:space="preserve"> E77(y) </w:t>
      </w:r>
    </w:p>
    <w:p w14:paraId="010F0FFE" w14:textId="77777777" w:rsidR="008019E6" w:rsidRPr="002B3B46" w:rsidRDefault="008019E6" w:rsidP="00611D2D">
      <w:pPr>
        <w:pStyle w:val="FootnoteText"/>
        <w:widowControl/>
        <w:rPr>
          <w:lang w:val="es-ES"/>
        </w:rPr>
      </w:pPr>
      <w:r w:rsidRPr="002B3B46">
        <w:rPr>
          <w:lang w:val="es-ES"/>
        </w:rPr>
        <w:tab/>
      </w:r>
      <w:r w:rsidRPr="002B3B46">
        <w:rPr>
          <w:lang w:val="es-ES"/>
        </w:rPr>
        <w:tab/>
        <w:t xml:space="preserve">P123(x,y) </w:t>
      </w:r>
      <w:r w:rsidRPr="002B3B46">
        <w:rPr>
          <w:rFonts w:ascii="Cambria Math" w:hAnsi="Cambria Math" w:cs="Cambria Math"/>
          <w:lang w:val="es-ES"/>
        </w:rPr>
        <w:t>⊃</w:t>
      </w:r>
      <w:r w:rsidRPr="002B3B46">
        <w:rPr>
          <w:lang w:val="es-ES"/>
        </w:rPr>
        <w:t xml:space="preserve"> P92(x,y)</w:t>
      </w:r>
    </w:p>
    <w:p w14:paraId="39E545CF" w14:textId="77777777" w:rsidR="008019E6" w:rsidRPr="002B3B46" w:rsidRDefault="008019E6" w:rsidP="00611D2D">
      <w:pPr>
        <w:pStyle w:val="FootnoteText"/>
        <w:widowControl/>
        <w:rPr>
          <w:lang w:val="es-ES"/>
        </w:rPr>
      </w:pPr>
    </w:p>
    <w:p w14:paraId="2BB3FB6E" w14:textId="77777777" w:rsidR="008019E6" w:rsidRPr="0057462B" w:rsidRDefault="008019E6">
      <w:pPr>
        <w:pStyle w:val="Heading3"/>
        <w:rPr>
          <w:b w:val="0"/>
          <w:bCs w:val="0"/>
          <w:szCs w:val="20"/>
        </w:rPr>
      </w:pPr>
      <w:bookmarkStart w:id="1526" w:name="_P124_transformed_(was_transformed_b"/>
      <w:bookmarkStart w:id="1527" w:name="_Toc25403131"/>
      <w:bookmarkStart w:id="1528" w:name="_Toc40519519"/>
      <w:bookmarkStart w:id="1529" w:name="_Toc40584510"/>
      <w:bookmarkStart w:id="1530" w:name="_Toc40597522"/>
      <w:bookmarkStart w:id="1531" w:name="_Toc468456563"/>
      <w:bookmarkEnd w:id="1526"/>
      <w:r w:rsidRPr="0057462B">
        <w:t>P124 transformed (was transformed by)</w:t>
      </w:r>
      <w:bookmarkEnd w:id="1527"/>
      <w:bookmarkEnd w:id="1528"/>
      <w:bookmarkEnd w:id="1529"/>
      <w:bookmarkEnd w:id="1530"/>
      <w:bookmarkEnd w:id="1531"/>
    </w:p>
    <w:p w14:paraId="32C1791D" w14:textId="77777777" w:rsidR="008019E6" w:rsidRPr="0057462B" w:rsidRDefault="008019E6">
      <w:r w:rsidRPr="0057462B">
        <w:t>Domain:</w:t>
      </w:r>
      <w:r w:rsidRPr="0057462B">
        <w:tab/>
      </w:r>
      <w:r w:rsidRPr="0057462B">
        <w:tab/>
      </w:r>
      <w:hyperlink w:anchor="_E81_Transformation" w:history="1">
        <w:r w:rsidRPr="0057462B">
          <w:rPr>
            <w:rStyle w:val="Hyperlink"/>
          </w:rPr>
          <w:t>E81</w:t>
        </w:r>
      </w:hyperlink>
      <w:r w:rsidRPr="0057462B">
        <w:t xml:space="preserve"> Transformation</w:t>
      </w:r>
    </w:p>
    <w:p w14:paraId="43501252"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77_Persistent_Item" w:history="1">
        <w:r w:rsidRPr="0057462B">
          <w:rPr>
            <w:rStyle w:val="Hyperlink"/>
            <w:szCs w:val="20"/>
          </w:rPr>
          <w:t>E77</w:t>
        </w:r>
      </w:hyperlink>
      <w:r w:rsidRPr="0057462B">
        <w:rPr>
          <w:szCs w:val="20"/>
        </w:rPr>
        <w:t xml:space="preserve"> Persistent Item</w:t>
      </w:r>
    </w:p>
    <w:p w14:paraId="71DBA3E2" w14:textId="77777777" w:rsidR="008019E6" w:rsidRPr="0057462B" w:rsidRDefault="008019E6">
      <w:pPr>
        <w:ind w:left="1440" w:hanging="1440"/>
        <w:jc w:val="both"/>
        <w:rPr>
          <w:szCs w:val="20"/>
        </w:rPr>
      </w:pPr>
      <w:r w:rsidRPr="0057462B">
        <w:rPr>
          <w:szCs w:val="20"/>
        </w:rPr>
        <w:t>Subproperty of:</w:t>
      </w:r>
      <w:r w:rsidRPr="0057462B">
        <w:rPr>
          <w:szCs w:val="20"/>
        </w:rPr>
        <w:tab/>
      </w:r>
      <w:hyperlink w:anchor="_E64_End_of" w:history="1">
        <w:r w:rsidRPr="0057462B">
          <w:rPr>
            <w:rStyle w:val="Hyperlink"/>
            <w:szCs w:val="20"/>
          </w:rPr>
          <w:t>E64</w:t>
        </w:r>
      </w:hyperlink>
      <w:r w:rsidRPr="0057462B">
        <w:rPr>
          <w:szCs w:val="20"/>
        </w:rPr>
        <w:t xml:space="preserve"> End of Existence. </w:t>
      </w:r>
      <w:hyperlink w:anchor="_P93_took_out"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 </w:t>
      </w:r>
    </w:p>
    <w:p w14:paraId="122B1BFA" w14:textId="77777777" w:rsidR="008019E6" w:rsidRPr="0057462B" w:rsidRDefault="008019E6">
      <w:pPr>
        <w:jc w:val="both"/>
        <w:rPr>
          <w:szCs w:val="20"/>
        </w:rPr>
      </w:pPr>
      <w:r w:rsidRPr="0057462B">
        <w:rPr>
          <w:szCs w:val="20"/>
        </w:rPr>
        <w:t>Quantification:</w:t>
      </w:r>
      <w:r w:rsidRPr="0057462B">
        <w:rPr>
          <w:szCs w:val="20"/>
        </w:rPr>
        <w:tab/>
        <w:t>one to many, necessary (1,n:0,1)</w:t>
      </w:r>
    </w:p>
    <w:p w14:paraId="1ADCF780" w14:textId="77777777" w:rsidR="008019E6" w:rsidRPr="0057462B" w:rsidRDefault="008019E6">
      <w:pPr>
        <w:pStyle w:val="FootnoteText"/>
      </w:pPr>
    </w:p>
    <w:p w14:paraId="2A0FAD63" w14:textId="77777777" w:rsidR="008019E6" w:rsidRPr="0057462B" w:rsidRDefault="008019E6">
      <w:pPr>
        <w:ind w:left="1440" w:hanging="1440"/>
        <w:jc w:val="both"/>
        <w:rPr>
          <w:szCs w:val="20"/>
        </w:rPr>
      </w:pPr>
      <w:r w:rsidRPr="0057462B">
        <w:rPr>
          <w:szCs w:val="20"/>
        </w:rPr>
        <w:t>Scope note:</w:t>
      </w:r>
      <w:r w:rsidRPr="0057462B">
        <w:rPr>
          <w:szCs w:val="20"/>
        </w:rPr>
        <w:tab/>
        <w:t xml:space="preserve">This property identifies the E77 Persistent Item or items that cease to exist due to a E81 Transformation. </w:t>
      </w:r>
    </w:p>
    <w:p w14:paraId="367B782C" w14:textId="77777777" w:rsidR="008019E6" w:rsidRPr="0057462B" w:rsidRDefault="008019E6">
      <w:pPr>
        <w:ind w:left="1440" w:hanging="1440"/>
        <w:jc w:val="both"/>
        <w:rPr>
          <w:szCs w:val="20"/>
        </w:rPr>
      </w:pPr>
    </w:p>
    <w:p w14:paraId="39BDF538" w14:textId="77777777" w:rsidR="008019E6" w:rsidRPr="0057462B" w:rsidRDefault="008019E6">
      <w:pPr>
        <w:ind w:left="1440"/>
        <w:jc w:val="both"/>
        <w:rPr>
          <w:szCs w:val="20"/>
        </w:rPr>
      </w:pPr>
      <w:r w:rsidRPr="0057462B">
        <w:rPr>
          <w:szCs w:val="20"/>
        </w:rPr>
        <w:t>It is replaced by the result of the Transformation, which becomes a new unit of documentation. The continuity between both items, the new and the old, is expressed by the link to the common Transformation.</w:t>
      </w:r>
    </w:p>
    <w:p w14:paraId="477538E3" w14:textId="77777777" w:rsidR="008019E6" w:rsidRPr="0057462B" w:rsidRDefault="008019E6">
      <w:pPr>
        <w:ind w:left="1440" w:hanging="1440"/>
        <w:rPr>
          <w:szCs w:val="20"/>
        </w:rPr>
      </w:pPr>
      <w:r w:rsidRPr="0057462B">
        <w:rPr>
          <w:szCs w:val="20"/>
        </w:rPr>
        <w:t>Examples:</w:t>
      </w:r>
      <w:r w:rsidRPr="0057462B">
        <w:rPr>
          <w:szCs w:val="20"/>
        </w:rPr>
        <w:tab/>
      </w:r>
    </w:p>
    <w:p w14:paraId="77144A9B" w14:textId="77777777" w:rsidR="008019E6" w:rsidRPr="0057462B" w:rsidRDefault="008019E6">
      <w:pPr>
        <w:numPr>
          <w:ilvl w:val="0"/>
          <w:numId w:val="95"/>
        </w:numPr>
        <w:tabs>
          <w:tab w:val="clear" w:pos="720"/>
          <w:tab w:val="num" w:pos="1843"/>
        </w:tabs>
        <w:ind w:left="1843"/>
        <w:rPr>
          <w:szCs w:val="20"/>
        </w:rPr>
      </w:pPr>
      <w:r w:rsidRPr="0057462B">
        <w:rPr>
          <w:szCs w:val="20"/>
        </w:rPr>
        <w:t xml:space="preserve">the transformation of the Venetian Loggia in Heraklion into a city hall (E81) </w:t>
      </w:r>
      <w:r w:rsidRPr="0057462B">
        <w:rPr>
          <w:i/>
          <w:iCs/>
          <w:szCs w:val="20"/>
        </w:rPr>
        <w:t>transformed</w:t>
      </w:r>
      <w:r w:rsidRPr="0057462B">
        <w:rPr>
          <w:szCs w:val="20"/>
        </w:rPr>
        <w:t xml:space="preserve"> the Venetian Loggia in Heraklion (E22)</w:t>
      </w:r>
    </w:p>
    <w:p w14:paraId="607F1CF5" w14:textId="77777777" w:rsidR="008019E6" w:rsidRDefault="008019E6">
      <w:pPr>
        <w:numPr>
          <w:ilvl w:val="0"/>
          <w:numId w:val="94"/>
        </w:numPr>
        <w:tabs>
          <w:tab w:val="clear" w:pos="720"/>
          <w:tab w:val="num" w:pos="1843"/>
        </w:tabs>
        <w:ind w:left="1843"/>
        <w:rPr>
          <w:szCs w:val="20"/>
        </w:rPr>
      </w:pPr>
      <w:r w:rsidRPr="0057462B">
        <w:rPr>
          <w:szCs w:val="20"/>
        </w:rPr>
        <w:t xml:space="preserve">the death and mummification of </w:t>
      </w:r>
      <w:r w:rsidRPr="0057462B">
        <w:t>Tut-Ankh-Amun</w:t>
      </w:r>
      <w:r w:rsidRPr="0057462B" w:rsidDel="008F4AFF">
        <w:rPr>
          <w:szCs w:val="20"/>
        </w:rPr>
        <w:t xml:space="preserve"> </w:t>
      </w:r>
      <w:r w:rsidRPr="0057462B">
        <w:rPr>
          <w:szCs w:val="20"/>
        </w:rPr>
        <w:t xml:space="preserve">(E81) </w:t>
      </w:r>
      <w:r w:rsidRPr="0057462B">
        <w:rPr>
          <w:i/>
          <w:iCs/>
          <w:szCs w:val="20"/>
        </w:rPr>
        <w:t>transformed</w:t>
      </w:r>
      <w:r w:rsidRPr="0057462B">
        <w:rPr>
          <w:szCs w:val="20"/>
        </w:rPr>
        <w:t xml:space="preserve"> the ruling Pharao </w:t>
      </w:r>
      <w:r w:rsidRPr="0057462B">
        <w:t>Tut-Ankh-Amun</w:t>
      </w:r>
      <w:r w:rsidRPr="0057462B" w:rsidDel="008F4AFF">
        <w:rPr>
          <w:szCs w:val="20"/>
        </w:rPr>
        <w:t xml:space="preserve"> </w:t>
      </w:r>
      <w:r w:rsidRPr="0057462B">
        <w:rPr>
          <w:szCs w:val="20"/>
        </w:rPr>
        <w:t>(E21)</w:t>
      </w:r>
    </w:p>
    <w:p w14:paraId="0786DE90" w14:textId="77777777" w:rsidR="008019E6" w:rsidRPr="000D33CC" w:rsidRDefault="008019E6" w:rsidP="002711B9">
      <w:pPr>
        <w:pStyle w:val="FootnoteText"/>
        <w:widowControl/>
      </w:pPr>
    </w:p>
    <w:p w14:paraId="5C1501F1" w14:textId="77777777" w:rsidR="008019E6" w:rsidRPr="000D33CC" w:rsidRDefault="008019E6" w:rsidP="002711B9">
      <w:pPr>
        <w:pStyle w:val="FootnoteText"/>
        <w:widowControl/>
      </w:pPr>
      <w:r w:rsidRPr="000D33CC">
        <w:t>In First Order Logic:</w:t>
      </w:r>
    </w:p>
    <w:p w14:paraId="2CF86D44" w14:textId="77777777" w:rsidR="008019E6" w:rsidRPr="000D33CC" w:rsidRDefault="008019E6" w:rsidP="002711B9">
      <w:pPr>
        <w:pStyle w:val="FootnoteText"/>
        <w:widowControl/>
      </w:pPr>
      <w:r w:rsidRPr="000D33CC">
        <w:tab/>
      </w:r>
      <w:r w:rsidRPr="000D33CC">
        <w:tab/>
        <w:t xml:space="preserve">P124(x,y) </w:t>
      </w:r>
      <w:r w:rsidRPr="000D33CC">
        <w:rPr>
          <w:rFonts w:ascii="Cambria Math" w:hAnsi="Cambria Math" w:cs="Cambria Math"/>
        </w:rPr>
        <w:t>⊃</w:t>
      </w:r>
      <w:r w:rsidRPr="000D33CC">
        <w:t xml:space="preserve"> E81(x)</w:t>
      </w:r>
    </w:p>
    <w:p w14:paraId="5184A710" w14:textId="77777777" w:rsidR="008019E6" w:rsidRPr="002B3B46" w:rsidRDefault="008019E6" w:rsidP="002711B9">
      <w:pPr>
        <w:pStyle w:val="FootnoteText"/>
        <w:widowControl/>
        <w:rPr>
          <w:lang w:val="es-ES"/>
        </w:rPr>
      </w:pPr>
      <w:r w:rsidRPr="000D33CC">
        <w:tab/>
      </w:r>
      <w:r w:rsidRPr="000D33CC">
        <w:tab/>
      </w:r>
      <w:r w:rsidRPr="002B3B46">
        <w:rPr>
          <w:lang w:val="es-ES"/>
        </w:rPr>
        <w:t xml:space="preserve">P124(x,y) </w:t>
      </w:r>
      <w:r w:rsidRPr="002B3B46">
        <w:rPr>
          <w:rFonts w:ascii="Cambria Math" w:hAnsi="Cambria Math" w:cs="Cambria Math"/>
          <w:lang w:val="es-ES"/>
        </w:rPr>
        <w:t>⊃</w:t>
      </w:r>
      <w:r w:rsidRPr="002B3B46">
        <w:rPr>
          <w:lang w:val="es-ES"/>
        </w:rPr>
        <w:t xml:space="preserve"> E77(y) </w:t>
      </w:r>
    </w:p>
    <w:p w14:paraId="6909F716" w14:textId="77777777" w:rsidR="008019E6" w:rsidRPr="002B3B46" w:rsidRDefault="008019E6" w:rsidP="002711B9">
      <w:pPr>
        <w:pStyle w:val="FootnoteText"/>
        <w:widowControl/>
        <w:rPr>
          <w:lang w:val="es-ES"/>
        </w:rPr>
      </w:pPr>
      <w:r w:rsidRPr="002B3B46">
        <w:rPr>
          <w:lang w:val="es-ES"/>
        </w:rPr>
        <w:tab/>
      </w:r>
      <w:r w:rsidRPr="002B3B46">
        <w:rPr>
          <w:lang w:val="es-ES"/>
        </w:rPr>
        <w:tab/>
        <w:t xml:space="preserve">P124(x,y) </w:t>
      </w:r>
      <w:r w:rsidRPr="002B3B46">
        <w:rPr>
          <w:rFonts w:ascii="Cambria Math" w:hAnsi="Cambria Math" w:cs="Cambria Math"/>
          <w:lang w:val="es-ES"/>
        </w:rPr>
        <w:t>⊃</w:t>
      </w:r>
      <w:r w:rsidRPr="002B3B46">
        <w:rPr>
          <w:lang w:val="es-ES"/>
        </w:rPr>
        <w:t xml:space="preserve"> P93(x,y)</w:t>
      </w:r>
    </w:p>
    <w:p w14:paraId="3E5904DF" w14:textId="77777777" w:rsidR="008019E6" w:rsidRPr="000D33CC" w:rsidRDefault="008019E6" w:rsidP="00611D2D">
      <w:pPr>
        <w:rPr>
          <w:szCs w:val="20"/>
          <w:lang w:val="es-ES"/>
        </w:rPr>
      </w:pPr>
    </w:p>
    <w:p w14:paraId="781CBED8" w14:textId="77777777" w:rsidR="008019E6" w:rsidRPr="0057462B" w:rsidRDefault="008019E6">
      <w:pPr>
        <w:pStyle w:val="Heading3"/>
        <w:rPr>
          <w:b w:val="0"/>
          <w:bCs w:val="0"/>
          <w:szCs w:val="20"/>
        </w:rPr>
      </w:pPr>
      <w:bookmarkStart w:id="1532" w:name="_P125_used_object_of_type_(was_type_"/>
      <w:bookmarkStart w:id="1533" w:name="_P125_used_object"/>
      <w:bookmarkStart w:id="1534" w:name="_Toc25403132"/>
      <w:bookmarkStart w:id="1535" w:name="_Toc40519520"/>
      <w:bookmarkStart w:id="1536" w:name="_Toc40584511"/>
      <w:bookmarkStart w:id="1537" w:name="_Toc40597523"/>
      <w:bookmarkStart w:id="1538" w:name="_Toc468456564"/>
      <w:bookmarkEnd w:id="1532"/>
      <w:bookmarkEnd w:id="1533"/>
      <w:r w:rsidRPr="0057462B">
        <w:t>P125 used object of type (was type of object used in)</w:t>
      </w:r>
      <w:bookmarkEnd w:id="1534"/>
      <w:bookmarkEnd w:id="1535"/>
      <w:bookmarkEnd w:id="1536"/>
      <w:bookmarkEnd w:id="1537"/>
      <w:bookmarkEnd w:id="1538"/>
    </w:p>
    <w:p w14:paraId="01D24A86"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7B81B970"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55_Type" w:history="1">
        <w:r w:rsidRPr="0057462B">
          <w:rPr>
            <w:rStyle w:val="Hyperlink"/>
            <w:szCs w:val="20"/>
          </w:rPr>
          <w:t>E55</w:t>
        </w:r>
      </w:hyperlink>
      <w:r w:rsidRPr="0057462B">
        <w:rPr>
          <w:szCs w:val="20"/>
        </w:rPr>
        <w:t xml:space="preserve"> Type</w:t>
      </w:r>
    </w:p>
    <w:p w14:paraId="3AB3F7D3" w14:textId="77777777" w:rsidR="008019E6" w:rsidRPr="0057462B" w:rsidRDefault="008019E6">
      <w:pPr>
        <w:pStyle w:val="FootnoteText"/>
        <w:widowControl/>
      </w:pPr>
    </w:p>
    <w:p w14:paraId="2537270E" w14:textId="77777777" w:rsidR="008019E6" w:rsidRPr="0057462B" w:rsidRDefault="008019E6">
      <w:pPr>
        <w:pStyle w:val="FootnoteText"/>
        <w:widowControl/>
      </w:pPr>
      <w:r w:rsidRPr="0057462B">
        <w:t xml:space="preserve">Superproperty of: </w:t>
      </w:r>
      <w:hyperlink w:anchor="_E7_Activity" w:history="1">
        <w:r w:rsidRPr="0057462B">
          <w:rPr>
            <w:rStyle w:val="Hyperlink"/>
          </w:rPr>
          <w:t>E7</w:t>
        </w:r>
      </w:hyperlink>
      <w:r w:rsidRPr="0057462B">
        <w:t xml:space="preserve"> Activity.</w:t>
      </w:r>
      <w:hyperlink w:anchor="_P32_used_general_technique (was tec" w:history="1">
        <w:r w:rsidRPr="0057462B">
          <w:rPr>
            <w:rStyle w:val="Hyperlink"/>
          </w:rPr>
          <w:t>P32</w:t>
        </w:r>
      </w:hyperlink>
      <w:r w:rsidRPr="0057462B">
        <w:t xml:space="preserve"> used general technique (was technique of): </w:t>
      </w:r>
      <w:hyperlink w:anchor="_E55_Type" w:history="1">
        <w:r w:rsidRPr="0057462B">
          <w:rPr>
            <w:rStyle w:val="Hyperlink"/>
          </w:rPr>
          <w:t>E55</w:t>
        </w:r>
      </w:hyperlink>
      <w:r w:rsidRPr="0057462B">
        <w:t xml:space="preserve"> Type</w:t>
      </w:r>
    </w:p>
    <w:p w14:paraId="4FE20FEA" w14:textId="77777777" w:rsidR="008019E6" w:rsidRPr="0057462B" w:rsidRDefault="008019E6">
      <w:pPr>
        <w:pStyle w:val="BodyTextIndent"/>
      </w:pPr>
      <w:r w:rsidRPr="0057462B">
        <w:t>Quantification:</w:t>
      </w:r>
      <w:r w:rsidRPr="0057462B">
        <w:tab/>
        <w:t>many to many (0,n:0,n)</w:t>
      </w:r>
    </w:p>
    <w:p w14:paraId="2E8956F4" w14:textId="77777777" w:rsidR="008019E6" w:rsidRPr="0057462B" w:rsidRDefault="008019E6">
      <w:pPr>
        <w:pStyle w:val="FootnoteText"/>
      </w:pPr>
    </w:p>
    <w:p w14:paraId="65D9AB66" w14:textId="77777777" w:rsidR="008019E6" w:rsidRPr="0057462B" w:rsidRDefault="008019E6">
      <w:pPr>
        <w:ind w:left="1440" w:hanging="1440"/>
        <w:rPr>
          <w:szCs w:val="20"/>
        </w:rPr>
      </w:pPr>
      <w:r w:rsidRPr="0057462B">
        <w:rPr>
          <w:szCs w:val="20"/>
        </w:rPr>
        <w:t>Scope note:</w:t>
      </w:r>
      <w:r w:rsidRPr="0057462B">
        <w:rPr>
          <w:szCs w:val="20"/>
        </w:rPr>
        <w:tab/>
        <w:t>This property defines the kind of objects used in an E7 Activity, when the specific instance is either unknown or not of interest, such as use of "a hammer".</w:t>
      </w:r>
    </w:p>
    <w:p w14:paraId="6A91634F" w14:textId="77777777" w:rsidR="008019E6" w:rsidRPr="0057462B" w:rsidRDefault="008019E6">
      <w:pPr>
        <w:rPr>
          <w:szCs w:val="20"/>
        </w:rPr>
      </w:pPr>
      <w:r w:rsidRPr="0057462B">
        <w:rPr>
          <w:szCs w:val="20"/>
        </w:rPr>
        <w:t>Examples:</w:t>
      </w:r>
      <w:r w:rsidRPr="0057462B">
        <w:rPr>
          <w:szCs w:val="20"/>
        </w:rPr>
        <w:tab/>
      </w:r>
    </w:p>
    <w:p w14:paraId="669BC62F" w14:textId="77777777" w:rsidR="008019E6" w:rsidRDefault="008019E6">
      <w:pPr>
        <w:numPr>
          <w:ilvl w:val="0"/>
          <w:numId w:val="94"/>
        </w:numPr>
        <w:tabs>
          <w:tab w:val="clear" w:pos="720"/>
          <w:tab w:val="num" w:pos="1843"/>
        </w:tabs>
        <w:ind w:left="1843"/>
        <w:rPr>
          <w:szCs w:val="20"/>
        </w:rPr>
      </w:pPr>
      <w:r w:rsidRPr="0057462B">
        <w:rPr>
          <w:szCs w:val="20"/>
        </w:rPr>
        <w:t xml:space="preserve">at the Battle of Agincourt (E7), the English archers </w:t>
      </w:r>
      <w:r w:rsidRPr="0057462B">
        <w:rPr>
          <w:i/>
          <w:iCs/>
          <w:szCs w:val="20"/>
        </w:rPr>
        <w:t>used object of type</w:t>
      </w:r>
      <w:r w:rsidRPr="0057462B">
        <w:rPr>
          <w:szCs w:val="20"/>
        </w:rPr>
        <w:t xml:space="preserve"> long bow (E55)</w:t>
      </w:r>
    </w:p>
    <w:p w14:paraId="010ED5EA" w14:textId="77777777" w:rsidR="008019E6" w:rsidRDefault="008019E6" w:rsidP="00611D2D">
      <w:pPr>
        <w:rPr>
          <w:szCs w:val="20"/>
        </w:rPr>
      </w:pPr>
    </w:p>
    <w:p w14:paraId="31312782" w14:textId="77777777" w:rsidR="008019E6" w:rsidRPr="000D33CC" w:rsidRDefault="008019E6" w:rsidP="00611D2D">
      <w:pPr>
        <w:rPr>
          <w:szCs w:val="20"/>
          <w:lang w:val="en-US"/>
        </w:rPr>
      </w:pPr>
      <w:r w:rsidRPr="000D33CC">
        <w:rPr>
          <w:szCs w:val="20"/>
          <w:lang w:val="en-US"/>
        </w:rPr>
        <w:t>In First Order Logic:</w:t>
      </w:r>
    </w:p>
    <w:p w14:paraId="45C5743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P125(x,y) </w:t>
      </w:r>
      <w:r w:rsidRPr="000D33CC">
        <w:rPr>
          <w:rFonts w:ascii="Cambria Math" w:hAnsi="Cambria Math" w:cs="Cambria Math"/>
          <w:szCs w:val="20"/>
          <w:lang w:val="en-US"/>
        </w:rPr>
        <w:t>⊃</w:t>
      </w:r>
      <w:r w:rsidRPr="000D33CC">
        <w:rPr>
          <w:szCs w:val="20"/>
          <w:lang w:val="en-US"/>
        </w:rPr>
        <w:t xml:space="preserve"> E7(x)</w:t>
      </w:r>
    </w:p>
    <w:p w14:paraId="4308BDC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P125(x,y) </w:t>
      </w:r>
      <w:r w:rsidRPr="000D33CC">
        <w:rPr>
          <w:rFonts w:ascii="Cambria Math" w:hAnsi="Cambria Math" w:cs="Cambria Math"/>
          <w:szCs w:val="20"/>
          <w:lang w:val="en-US"/>
        </w:rPr>
        <w:t>⊃</w:t>
      </w:r>
      <w:r w:rsidRPr="000D33CC">
        <w:rPr>
          <w:szCs w:val="20"/>
          <w:lang w:val="en-US"/>
        </w:rPr>
        <w:t xml:space="preserve"> E55(y)</w:t>
      </w:r>
    </w:p>
    <w:p w14:paraId="4165889C" w14:textId="77777777" w:rsidR="008019E6" w:rsidRPr="000D33CC" w:rsidRDefault="008019E6" w:rsidP="00611D2D">
      <w:pPr>
        <w:rPr>
          <w:szCs w:val="20"/>
          <w:lang w:val="en-US"/>
        </w:rPr>
      </w:pPr>
    </w:p>
    <w:p w14:paraId="6F36922D" w14:textId="77777777" w:rsidR="008019E6" w:rsidRPr="0057462B" w:rsidRDefault="008019E6">
      <w:pPr>
        <w:pStyle w:val="Heading3"/>
        <w:rPr>
          <w:b w:val="0"/>
          <w:bCs w:val="0"/>
          <w:szCs w:val="20"/>
        </w:rPr>
      </w:pPr>
      <w:bookmarkStart w:id="1539" w:name="_P126_employed_(was_employed_in)"/>
      <w:bookmarkStart w:id="1540" w:name="_Toc25403133"/>
      <w:bookmarkStart w:id="1541" w:name="_Toc40519521"/>
      <w:bookmarkStart w:id="1542" w:name="_Toc40584512"/>
      <w:bookmarkStart w:id="1543" w:name="_Toc40597524"/>
      <w:bookmarkStart w:id="1544" w:name="_Toc468456565"/>
      <w:bookmarkEnd w:id="1539"/>
      <w:r w:rsidRPr="0057462B">
        <w:t>P126 employed (was employed in)</w:t>
      </w:r>
      <w:bookmarkEnd w:id="1540"/>
      <w:bookmarkEnd w:id="1541"/>
      <w:bookmarkEnd w:id="1542"/>
      <w:bookmarkEnd w:id="1543"/>
      <w:bookmarkEnd w:id="1544"/>
    </w:p>
    <w:p w14:paraId="1B92A975" w14:textId="77777777" w:rsidR="008019E6" w:rsidRPr="0057462B" w:rsidRDefault="008019E6">
      <w:r w:rsidRPr="0057462B">
        <w:t>Domain:</w:t>
      </w:r>
      <w:r w:rsidRPr="0057462B">
        <w:tab/>
      </w:r>
      <w:r w:rsidRPr="0057462B">
        <w:tab/>
      </w:r>
      <w:hyperlink w:anchor="_E11_Modification" w:history="1">
        <w:r w:rsidRPr="0057462B">
          <w:rPr>
            <w:rStyle w:val="Hyperlink"/>
          </w:rPr>
          <w:t>E11</w:t>
        </w:r>
      </w:hyperlink>
      <w:r w:rsidRPr="0057462B">
        <w:t xml:space="preserve"> Modification</w:t>
      </w:r>
    </w:p>
    <w:p w14:paraId="647BB090" w14:textId="77777777" w:rsidR="008019E6" w:rsidRPr="0057462B" w:rsidRDefault="008019E6">
      <w:pPr>
        <w:pStyle w:val="FootnoteText"/>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783173F4" w14:textId="77777777" w:rsidR="008019E6" w:rsidRPr="0057462B" w:rsidRDefault="008019E6">
      <w:pPr>
        <w:pStyle w:val="BodyTextIndent"/>
      </w:pPr>
      <w:r w:rsidRPr="0057462B">
        <w:t>Quantification:</w:t>
      </w:r>
      <w:r w:rsidRPr="0057462B">
        <w:tab/>
        <w:t>many to many (0,n:0,n)</w:t>
      </w:r>
    </w:p>
    <w:p w14:paraId="1C3A4A35" w14:textId="77777777" w:rsidR="008019E6" w:rsidRPr="0057462B" w:rsidRDefault="008019E6">
      <w:pPr>
        <w:pStyle w:val="FootnoteText"/>
      </w:pPr>
    </w:p>
    <w:p w14:paraId="033DA2C2" w14:textId="77777777" w:rsidR="008019E6" w:rsidRPr="0057462B" w:rsidRDefault="008019E6">
      <w:pPr>
        <w:jc w:val="both"/>
        <w:rPr>
          <w:szCs w:val="20"/>
        </w:rPr>
      </w:pPr>
      <w:r w:rsidRPr="0057462B">
        <w:rPr>
          <w:szCs w:val="20"/>
        </w:rPr>
        <w:t>Scope note:</w:t>
      </w:r>
      <w:r w:rsidRPr="0057462B">
        <w:rPr>
          <w:szCs w:val="20"/>
        </w:rPr>
        <w:tab/>
        <w:t>This property identifies E57 Material employed in an E11 Modification.</w:t>
      </w:r>
    </w:p>
    <w:p w14:paraId="6E99953C" w14:textId="77777777" w:rsidR="008019E6" w:rsidRPr="0057462B" w:rsidRDefault="008019E6">
      <w:pPr>
        <w:jc w:val="both"/>
        <w:rPr>
          <w:szCs w:val="20"/>
        </w:rPr>
      </w:pPr>
    </w:p>
    <w:p w14:paraId="14FF17D0" w14:textId="77777777" w:rsidR="008019E6" w:rsidRPr="0057462B" w:rsidRDefault="008019E6">
      <w:pPr>
        <w:ind w:left="1440"/>
        <w:jc w:val="both"/>
      </w:pPr>
      <w:r w:rsidRPr="0057462B">
        <w:lastRenderedPageBreak/>
        <w:t>The E57 Material used during the E11 Modification does not necessarily become incorporated into the E24 Physical Man-Made Thing that forms the subject of the E11 Modification.</w:t>
      </w:r>
    </w:p>
    <w:p w14:paraId="19413818" w14:textId="77777777" w:rsidR="008019E6" w:rsidRPr="0057462B" w:rsidRDefault="008019E6">
      <w:pPr>
        <w:rPr>
          <w:szCs w:val="20"/>
        </w:rPr>
      </w:pPr>
      <w:r w:rsidRPr="0057462B">
        <w:rPr>
          <w:szCs w:val="20"/>
        </w:rPr>
        <w:t>Examples:</w:t>
      </w:r>
      <w:r w:rsidRPr="0057462B">
        <w:rPr>
          <w:szCs w:val="20"/>
        </w:rPr>
        <w:tab/>
      </w:r>
    </w:p>
    <w:p w14:paraId="7611A6AA" w14:textId="77777777" w:rsidR="008019E6" w:rsidRPr="0057462B" w:rsidRDefault="008019E6">
      <w:pPr>
        <w:numPr>
          <w:ilvl w:val="0"/>
          <w:numId w:val="94"/>
        </w:numPr>
        <w:tabs>
          <w:tab w:val="clear" w:pos="720"/>
          <w:tab w:val="num" w:pos="1843"/>
        </w:tabs>
        <w:ind w:left="1843"/>
        <w:rPr>
          <w:szCs w:val="20"/>
        </w:rPr>
      </w:pPr>
      <w:r w:rsidRPr="0057462B">
        <w:rPr>
          <w:szCs w:val="20"/>
        </w:rPr>
        <w:t xml:space="preserve">the repairing of the Queen Mary (E11) </w:t>
      </w:r>
      <w:r w:rsidRPr="0057462B">
        <w:rPr>
          <w:i/>
          <w:iCs/>
          <w:szCs w:val="20"/>
        </w:rPr>
        <w:t>employed</w:t>
      </w:r>
      <w:r w:rsidRPr="0057462B">
        <w:rPr>
          <w:szCs w:val="20"/>
        </w:rPr>
        <w:t xml:space="preserve"> Steel (E57)</w:t>
      </w:r>
    </w:p>
    <w:p w14:paraId="1E33BF92" w14:textId="77777777" w:rsidR="008019E6" w:rsidRDefault="008019E6">
      <w:pPr>
        <w:numPr>
          <w:ilvl w:val="0"/>
          <w:numId w:val="94"/>
        </w:numPr>
        <w:tabs>
          <w:tab w:val="clear" w:pos="720"/>
          <w:tab w:val="num" w:pos="1843"/>
        </w:tabs>
        <w:ind w:left="1843"/>
        <w:rPr>
          <w:szCs w:val="20"/>
        </w:rPr>
      </w:pPr>
      <w:r w:rsidRPr="0057462B">
        <w:rPr>
          <w:szCs w:val="20"/>
        </w:rPr>
        <w:t xml:space="preserve">distilled water (E57) </w:t>
      </w:r>
      <w:r w:rsidRPr="0057462B">
        <w:rPr>
          <w:i/>
          <w:iCs/>
          <w:szCs w:val="20"/>
        </w:rPr>
        <w:t>was employed in</w:t>
      </w:r>
      <w:r w:rsidRPr="0057462B">
        <w:rPr>
          <w:szCs w:val="20"/>
        </w:rPr>
        <w:t xml:space="preserve"> the restoration of the Sistine Chapel (E11)</w:t>
      </w:r>
    </w:p>
    <w:p w14:paraId="42490899" w14:textId="77777777" w:rsidR="008019E6" w:rsidRDefault="008019E6" w:rsidP="00611D2D">
      <w:pPr>
        <w:rPr>
          <w:szCs w:val="20"/>
        </w:rPr>
      </w:pPr>
    </w:p>
    <w:p w14:paraId="06DBB724" w14:textId="77777777" w:rsidR="008019E6" w:rsidRPr="000D33CC" w:rsidRDefault="008019E6" w:rsidP="00611D2D">
      <w:pPr>
        <w:rPr>
          <w:szCs w:val="20"/>
          <w:lang w:val="en-US"/>
        </w:rPr>
      </w:pPr>
      <w:r w:rsidRPr="000D33CC">
        <w:rPr>
          <w:szCs w:val="20"/>
          <w:lang w:val="en-US"/>
        </w:rPr>
        <w:t>In First Order Logic:</w:t>
      </w:r>
    </w:p>
    <w:p w14:paraId="360DA69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P126(x,y) </w:t>
      </w:r>
      <w:r w:rsidRPr="000D33CC">
        <w:rPr>
          <w:rFonts w:ascii="Cambria Math" w:hAnsi="Cambria Math" w:cs="Cambria Math"/>
          <w:szCs w:val="20"/>
          <w:lang w:val="en-US"/>
        </w:rPr>
        <w:t>⊃</w:t>
      </w:r>
      <w:r w:rsidRPr="000D33CC">
        <w:rPr>
          <w:szCs w:val="20"/>
          <w:lang w:val="en-US"/>
        </w:rPr>
        <w:t xml:space="preserve"> E11(x)</w:t>
      </w:r>
    </w:p>
    <w:p w14:paraId="44BC9F6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P126(x,y) </w:t>
      </w:r>
      <w:r w:rsidRPr="000D33CC">
        <w:rPr>
          <w:rFonts w:ascii="Cambria Math" w:hAnsi="Cambria Math" w:cs="Cambria Math"/>
          <w:szCs w:val="20"/>
          <w:lang w:val="en-US"/>
        </w:rPr>
        <w:t>⊃</w:t>
      </w:r>
      <w:r w:rsidRPr="000D33CC">
        <w:rPr>
          <w:szCs w:val="20"/>
          <w:lang w:val="en-US"/>
        </w:rPr>
        <w:t xml:space="preserve"> E57(y)</w:t>
      </w:r>
    </w:p>
    <w:p w14:paraId="133C4D99" w14:textId="77777777" w:rsidR="008019E6" w:rsidRPr="000D33CC" w:rsidRDefault="008019E6" w:rsidP="00611D2D">
      <w:pPr>
        <w:rPr>
          <w:szCs w:val="20"/>
          <w:lang w:val="en-US"/>
        </w:rPr>
      </w:pPr>
    </w:p>
    <w:p w14:paraId="0B79A0E1" w14:textId="77777777" w:rsidR="008019E6" w:rsidRPr="0057462B" w:rsidRDefault="008019E6">
      <w:pPr>
        <w:pStyle w:val="Heading3"/>
        <w:rPr>
          <w:b w:val="0"/>
          <w:bCs w:val="0"/>
          <w:szCs w:val="20"/>
        </w:rPr>
      </w:pPr>
      <w:bookmarkStart w:id="1545" w:name="_P127_has_broader_term_(has_narrower"/>
      <w:bookmarkStart w:id="1546" w:name="_Toc25403134"/>
      <w:bookmarkStart w:id="1547" w:name="_Toc40519522"/>
      <w:bookmarkStart w:id="1548" w:name="_Toc40584513"/>
      <w:bookmarkStart w:id="1549" w:name="_Toc40597525"/>
      <w:bookmarkStart w:id="1550" w:name="_Toc468456566"/>
      <w:bookmarkEnd w:id="1545"/>
      <w:r w:rsidRPr="0057462B">
        <w:t>P127 has broader term (has narrower term)</w:t>
      </w:r>
      <w:bookmarkEnd w:id="1546"/>
      <w:bookmarkEnd w:id="1547"/>
      <w:bookmarkEnd w:id="1548"/>
      <w:bookmarkEnd w:id="1549"/>
      <w:bookmarkEnd w:id="1550"/>
    </w:p>
    <w:p w14:paraId="541D975A" w14:textId="77777777" w:rsidR="008019E6" w:rsidRPr="0057462B" w:rsidRDefault="008019E6">
      <w:r w:rsidRPr="0057462B">
        <w:t>Domain:</w:t>
      </w:r>
      <w:r w:rsidRPr="0057462B">
        <w:tab/>
      </w:r>
      <w:r w:rsidRPr="0057462B">
        <w:tab/>
      </w:r>
      <w:hyperlink w:anchor="_E55_Type" w:history="1">
        <w:r w:rsidRPr="0057462B">
          <w:rPr>
            <w:rStyle w:val="Hyperlink"/>
          </w:rPr>
          <w:t>E55</w:t>
        </w:r>
      </w:hyperlink>
      <w:r w:rsidRPr="0057462B">
        <w:t xml:space="preserve"> Type</w:t>
      </w:r>
    </w:p>
    <w:p w14:paraId="0E4439B4" w14:textId="77777777" w:rsidR="008019E6" w:rsidRPr="0057462B" w:rsidRDefault="008019E6">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14:paraId="6A667858" w14:textId="77777777" w:rsidR="008019E6" w:rsidRPr="0057462B" w:rsidRDefault="008019E6">
      <w:pPr>
        <w:pStyle w:val="BodyTextIndent"/>
      </w:pPr>
      <w:r w:rsidRPr="0057462B">
        <w:t>Quantification:</w:t>
      </w:r>
      <w:r w:rsidRPr="0057462B">
        <w:tab/>
        <w:t>many to many (0,n:0,n)</w:t>
      </w:r>
    </w:p>
    <w:p w14:paraId="7823AC85" w14:textId="77777777" w:rsidR="008019E6" w:rsidRPr="0057462B" w:rsidRDefault="008019E6">
      <w:pPr>
        <w:pStyle w:val="FootnoteText"/>
      </w:pPr>
    </w:p>
    <w:p w14:paraId="0B9E6162" w14:textId="77777777" w:rsidR="008019E6" w:rsidRPr="0057462B" w:rsidRDefault="008019E6">
      <w:pPr>
        <w:pStyle w:val="BodyText"/>
        <w:widowControl w:val="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identifies a super-Type to which an E55 Type is related. </w:t>
      </w:r>
    </w:p>
    <w:p w14:paraId="560A91D7" w14:textId="77777777" w:rsidR="008019E6" w:rsidRPr="0057462B" w:rsidRDefault="008019E6">
      <w:pPr>
        <w:jc w:val="both"/>
        <w:rPr>
          <w:szCs w:val="20"/>
        </w:rPr>
      </w:pPr>
    </w:p>
    <w:p w14:paraId="6E89C982" w14:textId="77777777" w:rsidR="008019E6" w:rsidRDefault="008019E6" w:rsidP="001C2242">
      <w:pPr>
        <w:ind w:left="1440"/>
        <w:jc w:val="both"/>
      </w:pPr>
      <w:r w:rsidRPr="0057462B">
        <w:t>It allows Types to be organised into hierarchies. This is the se</w:t>
      </w:r>
      <w:r>
        <w:t xml:space="preserve">nse of "broader term generic  </w:t>
      </w:r>
      <w:r w:rsidRPr="0057462B">
        <w:t>(BTG)" as defined in ISO 2788</w:t>
      </w:r>
    </w:p>
    <w:p w14:paraId="3704695A" w14:textId="77777777" w:rsidR="008019E6" w:rsidRPr="00BC448E" w:rsidRDefault="008019E6" w:rsidP="00BC448E">
      <w:pPr>
        <w:ind w:left="1418"/>
        <w:jc w:val="both"/>
      </w:pPr>
      <w:r w:rsidRPr="00BC448E">
        <w:t>This property is transitive.</w:t>
      </w:r>
    </w:p>
    <w:p w14:paraId="3F4A758A" w14:textId="77777777" w:rsidR="008019E6" w:rsidRPr="0057462B" w:rsidRDefault="008019E6" w:rsidP="001C2242">
      <w:pPr>
        <w:ind w:left="1440"/>
        <w:jc w:val="both"/>
      </w:pPr>
    </w:p>
    <w:p w14:paraId="268C12CA"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66B9992F" w14:textId="77777777" w:rsidR="008019E6" w:rsidRDefault="008019E6">
      <w:pPr>
        <w:numPr>
          <w:ilvl w:val="0"/>
          <w:numId w:val="96"/>
        </w:numPr>
        <w:tabs>
          <w:tab w:val="clear" w:pos="720"/>
          <w:tab w:val="num" w:pos="1843"/>
        </w:tabs>
        <w:ind w:left="1843"/>
        <w:rPr>
          <w:szCs w:val="20"/>
        </w:rPr>
      </w:pPr>
      <w:r w:rsidRPr="0057462B">
        <w:rPr>
          <w:szCs w:val="20"/>
        </w:rPr>
        <w:t xml:space="preserve">dime (E55) </w:t>
      </w:r>
      <w:r w:rsidRPr="0057462B">
        <w:rPr>
          <w:i/>
          <w:iCs/>
          <w:szCs w:val="20"/>
        </w:rPr>
        <w:t>has broader term</w:t>
      </w:r>
      <w:r w:rsidRPr="0057462B">
        <w:rPr>
          <w:szCs w:val="20"/>
        </w:rPr>
        <w:t xml:space="preserve"> coin (E55)</w:t>
      </w:r>
    </w:p>
    <w:p w14:paraId="79369D0D" w14:textId="77777777" w:rsidR="008019E6" w:rsidRDefault="008019E6" w:rsidP="00611D2D">
      <w:pPr>
        <w:rPr>
          <w:szCs w:val="20"/>
        </w:rPr>
      </w:pPr>
    </w:p>
    <w:p w14:paraId="3F33FB07" w14:textId="77777777" w:rsidR="008019E6" w:rsidRPr="000D33CC" w:rsidRDefault="008019E6" w:rsidP="00611D2D">
      <w:pPr>
        <w:rPr>
          <w:szCs w:val="20"/>
          <w:lang w:val="en-US"/>
        </w:rPr>
      </w:pPr>
      <w:r w:rsidRPr="000D33CC">
        <w:rPr>
          <w:szCs w:val="20"/>
          <w:lang w:val="en-US"/>
        </w:rPr>
        <w:t>In First Order Logic:</w:t>
      </w:r>
    </w:p>
    <w:p w14:paraId="4832066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P127(x,y) </w:t>
      </w:r>
      <w:r w:rsidRPr="000D33CC">
        <w:rPr>
          <w:rFonts w:ascii="Cambria Math" w:hAnsi="Cambria Math" w:cs="Cambria Math"/>
          <w:szCs w:val="20"/>
          <w:lang w:val="en-US"/>
        </w:rPr>
        <w:t>⊃</w:t>
      </w:r>
      <w:r w:rsidRPr="000D33CC">
        <w:rPr>
          <w:szCs w:val="20"/>
          <w:lang w:val="en-US"/>
        </w:rPr>
        <w:t xml:space="preserve"> E55(x)</w:t>
      </w:r>
    </w:p>
    <w:p w14:paraId="422C3C2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P127(x,y) </w:t>
      </w:r>
      <w:r w:rsidRPr="000D33CC">
        <w:rPr>
          <w:rFonts w:ascii="Cambria Math" w:hAnsi="Cambria Math" w:cs="Cambria Math"/>
          <w:szCs w:val="20"/>
          <w:lang w:val="en-US"/>
        </w:rPr>
        <w:t>⊃</w:t>
      </w:r>
      <w:r w:rsidRPr="000D33CC">
        <w:rPr>
          <w:szCs w:val="20"/>
          <w:lang w:val="en-US"/>
        </w:rPr>
        <w:t xml:space="preserve"> E55(y)</w:t>
      </w:r>
    </w:p>
    <w:p w14:paraId="360BF6B0" w14:textId="77777777" w:rsidR="008019E6" w:rsidRPr="000D33CC" w:rsidRDefault="008019E6" w:rsidP="00611D2D">
      <w:pPr>
        <w:rPr>
          <w:szCs w:val="20"/>
          <w:lang w:val="en-US"/>
        </w:rPr>
      </w:pPr>
    </w:p>
    <w:p w14:paraId="04038DF7" w14:textId="77777777" w:rsidR="008019E6" w:rsidRPr="0057462B" w:rsidRDefault="008019E6">
      <w:pPr>
        <w:pStyle w:val="Heading3"/>
        <w:rPr>
          <w:b w:val="0"/>
          <w:bCs w:val="0"/>
          <w:szCs w:val="20"/>
        </w:rPr>
      </w:pPr>
      <w:bookmarkStart w:id="1551" w:name="_P128_carries_(is_carried_by)"/>
      <w:bookmarkStart w:id="1552" w:name="_P128_carries_(is"/>
      <w:bookmarkStart w:id="1553" w:name="_Toc25403135"/>
      <w:bookmarkStart w:id="1554" w:name="_Toc40519523"/>
      <w:bookmarkStart w:id="1555" w:name="_Toc40584514"/>
      <w:bookmarkStart w:id="1556" w:name="_Toc40597526"/>
      <w:bookmarkStart w:id="1557" w:name="_Toc468456567"/>
      <w:bookmarkEnd w:id="1551"/>
      <w:bookmarkEnd w:id="1552"/>
      <w:r w:rsidRPr="0057462B">
        <w:t>P128 carries (is carried by)</w:t>
      </w:r>
      <w:bookmarkEnd w:id="1553"/>
      <w:bookmarkEnd w:id="1554"/>
      <w:bookmarkEnd w:id="1555"/>
      <w:bookmarkEnd w:id="1556"/>
      <w:bookmarkEnd w:id="1557"/>
    </w:p>
    <w:p w14:paraId="1769EFE9" w14:textId="77777777" w:rsidR="008019E6" w:rsidRPr="0057462B" w:rsidRDefault="008019E6">
      <w:r w:rsidRPr="0057462B">
        <w:t>Domain:</w:t>
      </w:r>
      <w:r w:rsidRPr="0057462B">
        <w:tab/>
      </w:r>
      <w:r w:rsidRPr="0057462B">
        <w:tab/>
      </w:r>
      <w:hyperlink w:anchor="_E24_Physical_Man-Made_Thing" w:history="1">
        <w:r>
          <w:rPr>
            <w:rStyle w:val="Hyperlink"/>
          </w:rPr>
          <w:t>E18</w:t>
        </w:r>
      </w:hyperlink>
      <w:r w:rsidRPr="0057462B">
        <w:t xml:space="preserve"> Physical Thing</w:t>
      </w:r>
    </w:p>
    <w:p w14:paraId="56257371" w14:textId="77777777" w:rsidR="008019E6" w:rsidRPr="0057462B" w:rsidRDefault="008019E6" w:rsidP="00E1667E">
      <w:pPr>
        <w:pStyle w:val="FootnoteText"/>
      </w:pPr>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14:paraId="75CA9FEC" w14:textId="77777777" w:rsidR="008019E6" w:rsidRPr="0057462B" w:rsidRDefault="008019E6" w:rsidP="00B03AF9">
      <w:pPr>
        <w:pStyle w:val="FootnoteText"/>
      </w:pPr>
      <w:r w:rsidRPr="0057462B">
        <w:t xml:space="preserve">Subproperty of: </w:t>
      </w:r>
      <w:r w:rsidRPr="0057462B">
        <w:tab/>
      </w:r>
      <w:hyperlink w:anchor="_E70_Thing" w:history="1">
        <w:r w:rsidRPr="0057462B">
          <w:rPr>
            <w:rStyle w:val="Hyperlink"/>
          </w:rPr>
          <w:t>E70</w:t>
        </w:r>
      </w:hyperlink>
      <w:r w:rsidRPr="0057462B">
        <w:t xml:space="preserve"> Thing.</w:t>
      </w:r>
      <w:hyperlink w:anchor="_P130_shows_features" w:history="1">
        <w:r w:rsidRPr="0057462B">
          <w:rPr>
            <w:rStyle w:val="Hyperlink"/>
          </w:rPr>
          <w:t>P130</w:t>
        </w:r>
      </w:hyperlink>
      <w:r w:rsidRPr="0057462B">
        <w:t xml:space="preserve"> shows features of (features are also found on):</w:t>
      </w:r>
      <w:hyperlink w:anchor="_E70_Thing" w:history="1">
        <w:r w:rsidRPr="0057462B">
          <w:rPr>
            <w:rStyle w:val="Hyperlink"/>
          </w:rPr>
          <w:t>E70</w:t>
        </w:r>
      </w:hyperlink>
      <w:r w:rsidRPr="0057462B">
        <w:t xml:space="preserve"> Thing</w:t>
      </w:r>
    </w:p>
    <w:p w14:paraId="796613D2" w14:textId="77777777" w:rsidR="008019E6" w:rsidRPr="0057462B" w:rsidRDefault="008019E6">
      <w:pPr>
        <w:pStyle w:val="FootnoteText"/>
      </w:pPr>
      <w:r w:rsidRPr="0057462B">
        <w:t>Superproperty of:</w:t>
      </w:r>
      <w:r w:rsidRPr="0057462B">
        <w:tab/>
      </w:r>
      <w:hyperlink w:anchor="_E24_Physical_Man-Made_Thing" w:history="1">
        <w:r w:rsidRPr="0057462B">
          <w:rPr>
            <w:rStyle w:val="Hyperlink"/>
          </w:rPr>
          <w:t>E24</w:t>
        </w:r>
      </w:hyperlink>
      <w:r w:rsidRPr="0057462B">
        <w:t xml:space="preserve"> Physical Man-Made Thing. </w:t>
      </w:r>
      <w:hyperlink w:anchor="_P65_shows_visual_item (is shown by)" w:history="1">
        <w:r w:rsidRPr="0057462B">
          <w:rPr>
            <w:rStyle w:val="Hyperlink"/>
          </w:rPr>
          <w:t>P65</w:t>
        </w:r>
      </w:hyperlink>
      <w:r w:rsidRPr="0057462B">
        <w:t xml:space="preserve"> shows visual item (is shown by): </w:t>
      </w:r>
      <w:hyperlink w:anchor="_E36_Visual_Item" w:history="1">
        <w:r w:rsidRPr="0057462B">
          <w:rPr>
            <w:rStyle w:val="Hyperlink"/>
          </w:rPr>
          <w:t>E36</w:t>
        </w:r>
      </w:hyperlink>
      <w:r w:rsidRPr="0057462B">
        <w:t xml:space="preserve"> Visual Item</w:t>
      </w:r>
    </w:p>
    <w:p w14:paraId="5C135F7D" w14:textId="77777777" w:rsidR="008019E6" w:rsidRPr="0057462B" w:rsidRDefault="008019E6">
      <w:pPr>
        <w:pStyle w:val="BodyTextIndent"/>
      </w:pPr>
      <w:r w:rsidRPr="0057462B">
        <w:t>Quantification:</w:t>
      </w:r>
      <w:r w:rsidRPr="0057462B">
        <w:tab/>
        <w:t>many to many (0,n:0,n)</w:t>
      </w:r>
    </w:p>
    <w:p w14:paraId="6E433685" w14:textId="77777777" w:rsidR="008019E6" w:rsidRPr="0057462B" w:rsidRDefault="008019E6">
      <w:pPr>
        <w:ind w:left="1440" w:hanging="1440"/>
        <w:jc w:val="both"/>
        <w:rPr>
          <w:szCs w:val="20"/>
        </w:rPr>
      </w:pPr>
    </w:p>
    <w:p w14:paraId="238F6CAD" w14:textId="77777777" w:rsidR="008019E6" w:rsidRPr="0057462B" w:rsidRDefault="008019E6">
      <w:pPr>
        <w:ind w:left="1440" w:hanging="1440"/>
        <w:jc w:val="both"/>
        <w:rPr>
          <w:szCs w:val="20"/>
        </w:rPr>
      </w:pPr>
      <w:r w:rsidRPr="0057462B">
        <w:rPr>
          <w:szCs w:val="20"/>
        </w:rPr>
        <w:t>Scope note:</w:t>
      </w:r>
      <w:r w:rsidRPr="0057462B">
        <w:rPr>
          <w:szCs w:val="20"/>
        </w:rPr>
        <w:tab/>
        <w:t xml:space="preserve">This property identifies an E90 Symbolic Object carried by an instance of </w:t>
      </w:r>
      <w:r>
        <w:rPr>
          <w:szCs w:val="20"/>
        </w:rPr>
        <w:t>E18</w:t>
      </w:r>
      <w:r w:rsidRPr="0057462B">
        <w:rPr>
          <w:szCs w:val="20"/>
        </w:rPr>
        <w:t xml:space="preserve"> Physical Thing.</w:t>
      </w:r>
    </w:p>
    <w:p w14:paraId="5048F31A" w14:textId="77777777" w:rsidR="008019E6" w:rsidRPr="0057462B" w:rsidRDefault="008019E6">
      <w:pPr>
        <w:ind w:left="1440" w:hanging="1440"/>
        <w:rPr>
          <w:szCs w:val="20"/>
        </w:rPr>
      </w:pPr>
    </w:p>
    <w:p w14:paraId="19A30683" w14:textId="77777777" w:rsidR="008019E6" w:rsidRPr="0057462B" w:rsidRDefault="008019E6">
      <w:pPr>
        <w:rPr>
          <w:szCs w:val="20"/>
        </w:rPr>
      </w:pPr>
      <w:r w:rsidRPr="0057462B">
        <w:rPr>
          <w:szCs w:val="20"/>
        </w:rPr>
        <w:t>Examples:</w:t>
      </w:r>
      <w:r w:rsidRPr="0057462B">
        <w:rPr>
          <w:szCs w:val="20"/>
        </w:rPr>
        <w:tab/>
      </w:r>
    </w:p>
    <w:p w14:paraId="1E3D8FCE" w14:textId="77777777" w:rsidR="008019E6" w:rsidRDefault="008019E6">
      <w:pPr>
        <w:numPr>
          <w:ilvl w:val="0"/>
          <w:numId w:val="96"/>
        </w:numPr>
        <w:tabs>
          <w:tab w:val="clear" w:pos="720"/>
          <w:tab w:val="num" w:pos="1843"/>
        </w:tabs>
        <w:ind w:left="1843"/>
        <w:rPr>
          <w:szCs w:val="20"/>
        </w:rPr>
      </w:pPr>
      <w:r w:rsidRPr="0057462B">
        <w:rPr>
          <w:szCs w:val="20"/>
        </w:rPr>
        <w:t xml:space="preserve">Matthew’s paperback copy of Reach for the Sky (E84) </w:t>
      </w:r>
      <w:r w:rsidRPr="0057462B">
        <w:rPr>
          <w:i/>
          <w:szCs w:val="20"/>
        </w:rPr>
        <w:t>carries</w:t>
      </w:r>
      <w:r w:rsidRPr="0057462B">
        <w:rPr>
          <w:szCs w:val="20"/>
        </w:rPr>
        <w:t xml:space="preserve"> the text of Reach for the Sky (E73)</w:t>
      </w:r>
    </w:p>
    <w:p w14:paraId="3AC29EDD" w14:textId="77777777" w:rsidR="008019E6" w:rsidRDefault="008019E6" w:rsidP="00611D2D">
      <w:pPr>
        <w:rPr>
          <w:szCs w:val="20"/>
        </w:rPr>
      </w:pPr>
    </w:p>
    <w:p w14:paraId="575553A2" w14:textId="77777777" w:rsidR="008019E6" w:rsidRPr="000D33CC" w:rsidRDefault="008019E6" w:rsidP="00611D2D">
      <w:pPr>
        <w:rPr>
          <w:szCs w:val="20"/>
          <w:lang w:val="en-US"/>
        </w:rPr>
      </w:pPr>
      <w:r w:rsidRPr="000D33CC">
        <w:rPr>
          <w:szCs w:val="20"/>
          <w:lang w:val="en-US"/>
        </w:rPr>
        <w:t>In First Order Logic:</w:t>
      </w:r>
    </w:p>
    <w:p w14:paraId="7F76556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P128(x,y) </w:t>
      </w:r>
      <w:r w:rsidRPr="000D33CC">
        <w:rPr>
          <w:rFonts w:ascii="Cambria Math" w:hAnsi="Cambria Math" w:cs="Cambria Math"/>
          <w:szCs w:val="20"/>
          <w:lang w:val="en-US"/>
        </w:rPr>
        <w:t>⊃</w:t>
      </w:r>
      <w:r w:rsidRPr="000D33CC">
        <w:rPr>
          <w:szCs w:val="20"/>
          <w:lang w:val="en-US"/>
        </w:rPr>
        <w:t xml:space="preserve"> E18(x)</w:t>
      </w:r>
    </w:p>
    <w:p w14:paraId="79B72B4E"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P128(x,y) </w:t>
      </w:r>
      <w:r w:rsidRPr="002B3B46">
        <w:rPr>
          <w:rFonts w:ascii="Cambria Math" w:hAnsi="Cambria Math" w:cs="Cambria Math"/>
          <w:szCs w:val="20"/>
          <w:lang w:val="es-ES"/>
        </w:rPr>
        <w:t>⊃</w:t>
      </w:r>
      <w:r w:rsidRPr="002B3B46">
        <w:rPr>
          <w:szCs w:val="20"/>
          <w:lang w:val="es-ES"/>
        </w:rPr>
        <w:t xml:space="preserve"> E90(y) </w:t>
      </w:r>
    </w:p>
    <w:p w14:paraId="030535EB"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P128(x,y) </w:t>
      </w:r>
      <w:r w:rsidRPr="000D33CC">
        <w:rPr>
          <w:rFonts w:ascii="Cambria Math" w:hAnsi="Cambria Math" w:cs="Cambria Math"/>
          <w:szCs w:val="20"/>
          <w:lang w:val="es-ES"/>
        </w:rPr>
        <w:t>⊃</w:t>
      </w:r>
      <w:r w:rsidRPr="000D33CC">
        <w:rPr>
          <w:szCs w:val="20"/>
          <w:lang w:val="es-ES"/>
        </w:rPr>
        <w:t xml:space="preserve"> P130(x,y)</w:t>
      </w:r>
    </w:p>
    <w:p w14:paraId="79F21F1B" w14:textId="77777777" w:rsidR="008019E6" w:rsidRPr="000D33CC" w:rsidRDefault="008019E6" w:rsidP="00611D2D">
      <w:pPr>
        <w:rPr>
          <w:szCs w:val="20"/>
          <w:lang w:val="es-ES"/>
        </w:rPr>
      </w:pPr>
    </w:p>
    <w:p w14:paraId="58A04B7E" w14:textId="77777777" w:rsidR="008019E6" w:rsidRPr="0057462B" w:rsidRDefault="008019E6">
      <w:pPr>
        <w:pStyle w:val="Heading3"/>
        <w:rPr>
          <w:b w:val="0"/>
          <w:bCs w:val="0"/>
          <w:szCs w:val="20"/>
        </w:rPr>
      </w:pPr>
      <w:bookmarkStart w:id="1558" w:name="_P129_is_about_(is_subject_of)"/>
      <w:bookmarkStart w:id="1559" w:name="_Toc25403136"/>
      <w:bookmarkStart w:id="1560" w:name="_Toc40519524"/>
      <w:bookmarkStart w:id="1561" w:name="_Toc40584515"/>
      <w:bookmarkStart w:id="1562" w:name="_Toc40597527"/>
      <w:bookmarkStart w:id="1563" w:name="_Toc468456568"/>
      <w:bookmarkEnd w:id="1558"/>
      <w:r w:rsidRPr="0057462B">
        <w:t>P129 is about (is subject of)</w:t>
      </w:r>
      <w:bookmarkEnd w:id="1559"/>
      <w:bookmarkEnd w:id="1560"/>
      <w:bookmarkEnd w:id="1561"/>
      <w:bookmarkEnd w:id="1562"/>
      <w:bookmarkEnd w:id="1563"/>
    </w:p>
    <w:p w14:paraId="187CF4EC" w14:textId="77777777" w:rsidR="008019E6" w:rsidRPr="0057462B" w:rsidRDefault="008019E6">
      <w:pPr>
        <w:rPr>
          <w:szCs w:val="20"/>
        </w:rPr>
      </w:pPr>
      <w:r w:rsidRPr="0057462B">
        <w:rPr>
          <w:szCs w:val="20"/>
        </w:rPr>
        <w:t>Domain:</w:t>
      </w:r>
      <w:r w:rsidRPr="0057462B">
        <w:rPr>
          <w:szCs w:val="20"/>
        </w:rPr>
        <w:tab/>
      </w:r>
      <w:r w:rsidRPr="0057462B">
        <w:rPr>
          <w:szCs w:val="20"/>
        </w:rPr>
        <w:tab/>
      </w:r>
      <w:hyperlink w:anchor="_E89_Propositional_Object" w:history="1">
        <w:r w:rsidRPr="0057462B">
          <w:rPr>
            <w:rStyle w:val="Hyperlink"/>
            <w:szCs w:val="20"/>
          </w:rPr>
          <w:t>E89</w:t>
        </w:r>
      </w:hyperlink>
      <w:r w:rsidRPr="0057462B">
        <w:rPr>
          <w:szCs w:val="20"/>
        </w:rPr>
        <w:t xml:space="preserve"> Propositional Object</w:t>
      </w:r>
    </w:p>
    <w:p w14:paraId="0CCCB48A"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1_CRM_Entity" w:history="1">
        <w:r w:rsidRPr="0057462B">
          <w:rPr>
            <w:rStyle w:val="Hyperlink"/>
            <w:szCs w:val="20"/>
          </w:rPr>
          <w:t>E1</w:t>
        </w:r>
      </w:hyperlink>
      <w:r w:rsidRPr="0057462B">
        <w:rPr>
          <w:szCs w:val="20"/>
        </w:rPr>
        <w:t xml:space="preserve"> CRM Entity</w:t>
      </w:r>
    </w:p>
    <w:p w14:paraId="2436CB74" w14:textId="77777777" w:rsidR="008019E6" w:rsidRPr="0057462B" w:rsidRDefault="008019E6">
      <w:pPr>
        <w:rPr>
          <w:szCs w:val="20"/>
        </w:rPr>
      </w:pPr>
      <w:r w:rsidRPr="0057462B">
        <w:rPr>
          <w:szCs w:val="20"/>
        </w:rPr>
        <w:t>Subproperty:</w:t>
      </w:r>
      <w:r w:rsidRPr="0057462B">
        <w:rPr>
          <w:szCs w:val="20"/>
        </w:rPr>
        <w:tab/>
      </w:r>
      <w:hyperlink w:anchor="_E89_Propositional_Object" w:history="1">
        <w:r w:rsidRPr="0057462B">
          <w:rPr>
            <w:rStyle w:val="Hyperlink"/>
            <w:szCs w:val="20"/>
          </w:rPr>
          <w:t>E89</w:t>
        </w:r>
      </w:hyperlink>
      <w:r w:rsidRPr="0057462B">
        <w:rPr>
          <w:szCs w:val="20"/>
        </w:rPr>
        <w:t xml:space="preserve"> Propositional Object. </w:t>
      </w:r>
      <w:hyperlink w:anchor="_P67_refers_to_(is referred to by)"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14:paraId="6527F941" w14:textId="77777777" w:rsidR="008019E6" w:rsidRPr="0057462B" w:rsidRDefault="008019E6">
      <w:pPr>
        <w:rPr>
          <w:szCs w:val="20"/>
        </w:rPr>
      </w:pPr>
      <w:r w:rsidRPr="0057462B">
        <w:rPr>
          <w:szCs w:val="20"/>
        </w:rPr>
        <w:t>Quantification:</w:t>
      </w:r>
      <w:r w:rsidRPr="0057462B">
        <w:rPr>
          <w:szCs w:val="20"/>
        </w:rPr>
        <w:tab/>
        <w:t>many to many (0,n:0,n)</w:t>
      </w:r>
    </w:p>
    <w:p w14:paraId="499223D4" w14:textId="77777777" w:rsidR="008019E6" w:rsidRPr="0057462B" w:rsidRDefault="008019E6">
      <w:pPr>
        <w:rPr>
          <w:szCs w:val="20"/>
        </w:rPr>
      </w:pPr>
    </w:p>
    <w:p w14:paraId="06756777" w14:textId="77777777" w:rsidR="008019E6" w:rsidRPr="0057462B" w:rsidRDefault="008019E6" w:rsidP="00000324">
      <w:pPr>
        <w:ind w:left="1440" w:hanging="1440"/>
        <w:rPr>
          <w:szCs w:val="20"/>
        </w:rPr>
      </w:pPr>
      <w:r w:rsidRPr="0057462B">
        <w:rPr>
          <w:szCs w:val="20"/>
        </w:rPr>
        <w:t>Scope note:</w:t>
      </w:r>
      <w:r w:rsidRPr="0057462B">
        <w:rPr>
          <w:szCs w:val="20"/>
        </w:rPr>
        <w:tab/>
        <w:t xml:space="preserve">This property documents that an E89 Propositional Object has as subject an instance of E1 CRM Entity. </w:t>
      </w:r>
    </w:p>
    <w:p w14:paraId="610F05D6" w14:textId="77777777" w:rsidR="008019E6" w:rsidRPr="0057462B" w:rsidRDefault="008019E6">
      <w:pPr>
        <w:rPr>
          <w:szCs w:val="20"/>
        </w:rPr>
      </w:pPr>
    </w:p>
    <w:p w14:paraId="185FD922" w14:textId="77777777" w:rsidR="008019E6" w:rsidRPr="0057462B" w:rsidRDefault="008019E6" w:rsidP="00000324">
      <w:pPr>
        <w:ind w:left="1440"/>
        <w:jc w:val="both"/>
        <w:rPr>
          <w:szCs w:val="20"/>
        </w:rPr>
      </w:pPr>
      <w:r w:rsidRPr="0057462B">
        <w:rPr>
          <w:szCs w:val="20"/>
        </w:rPr>
        <w:t>This differs from P67 refers to (is referred to by), which refers to an E1 CRM Entity, in that it describes the primary subject or subjects of an E89 Propositional Object.</w:t>
      </w:r>
    </w:p>
    <w:p w14:paraId="3019A087" w14:textId="77777777" w:rsidR="008019E6" w:rsidRPr="0057462B" w:rsidRDefault="008019E6">
      <w:pPr>
        <w:rPr>
          <w:szCs w:val="20"/>
        </w:rPr>
      </w:pPr>
      <w:r w:rsidRPr="0057462B">
        <w:rPr>
          <w:szCs w:val="20"/>
        </w:rPr>
        <w:lastRenderedPageBreak/>
        <w:t>Examples:</w:t>
      </w:r>
      <w:r w:rsidRPr="0057462B">
        <w:rPr>
          <w:szCs w:val="20"/>
        </w:rPr>
        <w:tab/>
      </w:r>
    </w:p>
    <w:p w14:paraId="62303734" w14:textId="77777777" w:rsidR="008019E6" w:rsidRDefault="008019E6">
      <w:pPr>
        <w:numPr>
          <w:ilvl w:val="0"/>
          <w:numId w:val="111"/>
        </w:numPr>
        <w:rPr>
          <w:szCs w:val="20"/>
        </w:rPr>
      </w:pPr>
      <w:r w:rsidRPr="0057462B">
        <w:rPr>
          <w:szCs w:val="20"/>
        </w:rPr>
        <w:t>The text entitled ‘Reach for the sky’ (E33</w:t>
      </w:r>
      <w:r w:rsidRPr="0057462B">
        <w:rPr>
          <w:i/>
          <w:szCs w:val="20"/>
        </w:rPr>
        <w:t>)  is about</w:t>
      </w:r>
      <w:r w:rsidRPr="0057462B">
        <w:rPr>
          <w:szCs w:val="20"/>
        </w:rPr>
        <w:t xml:space="preserve"> Douglas Bader (E21)</w:t>
      </w:r>
    </w:p>
    <w:p w14:paraId="6EC2AFC3" w14:textId="77777777" w:rsidR="008019E6" w:rsidRDefault="008019E6" w:rsidP="00611D2D">
      <w:pPr>
        <w:rPr>
          <w:szCs w:val="20"/>
        </w:rPr>
      </w:pPr>
    </w:p>
    <w:p w14:paraId="3DDDBEEE" w14:textId="77777777" w:rsidR="008019E6" w:rsidRPr="000D33CC" w:rsidRDefault="008019E6" w:rsidP="00611D2D">
      <w:pPr>
        <w:rPr>
          <w:szCs w:val="20"/>
          <w:lang w:val="en-US"/>
        </w:rPr>
      </w:pPr>
      <w:r w:rsidRPr="000D33CC">
        <w:rPr>
          <w:szCs w:val="20"/>
          <w:lang w:val="en-US"/>
        </w:rPr>
        <w:t>In First Order Logic:</w:t>
      </w:r>
    </w:p>
    <w:p w14:paraId="7EF28A4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P129(x,y) </w:t>
      </w:r>
      <w:r w:rsidRPr="000D33CC">
        <w:rPr>
          <w:rFonts w:ascii="Cambria Math" w:hAnsi="Cambria Math" w:cs="Cambria Math"/>
          <w:szCs w:val="20"/>
          <w:lang w:val="en-US"/>
        </w:rPr>
        <w:t>⊃</w:t>
      </w:r>
      <w:r w:rsidRPr="000D33CC">
        <w:rPr>
          <w:szCs w:val="20"/>
          <w:lang w:val="en-US"/>
        </w:rPr>
        <w:t xml:space="preserve"> E89(x)</w:t>
      </w:r>
    </w:p>
    <w:p w14:paraId="39B07DA5"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P129(x,y) </w:t>
      </w:r>
      <w:r w:rsidRPr="002B3B46">
        <w:rPr>
          <w:rFonts w:ascii="Cambria Math" w:hAnsi="Cambria Math" w:cs="Cambria Math"/>
          <w:szCs w:val="20"/>
          <w:lang w:val="es-ES"/>
        </w:rPr>
        <w:t>⊃</w:t>
      </w:r>
      <w:r w:rsidRPr="002B3B46">
        <w:rPr>
          <w:szCs w:val="20"/>
          <w:lang w:val="es-ES"/>
        </w:rPr>
        <w:t xml:space="preserve"> E1(y) </w:t>
      </w:r>
    </w:p>
    <w:p w14:paraId="42D0FC7B"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P129(x,y) </w:t>
      </w:r>
      <w:r w:rsidRPr="000D33CC">
        <w:rPr>
          <w:rFonts w:ascii="Cambria Math" w:hAnsi="Cambria Math" w:cs="Cambria Math"/>
          <w:szCs w:val="20"/>
          <w:lang w:val="es-ES"/>
        </w:rPr>
        <w:t>⊃</w:t>
      </w:r>
      <w:r w:rsidRPr="000D33CC">
        <w:rPr>
          <w:szCs w:val="20"/>
          <w:lang w:val="es-ES"/>
        </w:rPr>
        <w:t xml:space="preserve"> P67(x,y)</w:t>
      </w:r>
    </w:p>
    <w:p w14:paraId="6672D6D8" w14:textId="77777777" w:rsidR="008019E6" w:rsidRPr="000D33CC" w:rsidRDefault="008019E6" w:rsidP="00611D2D">
      <w:pPr>
        <w:rPr>
          <w:szCs w:val="20"/>
          <w:lang w:val="es-ES"/>
        </w:rPr>
      </w:pPr>
    </w:p>
    <w:p w14:paraId="5EA90657" w14:textId="77777777" w:rsidR="008019E6" w:rsidRPr="0057462B" w:rsidRDefault="008019E6">
      <w:pPr>
        <w:pStyle w:val="Heading3"/>
        <w:rPr>
          <w:b w:val="0"/>
          <w:bCs w:val="0"/>
          <w:szCs w:val="20"/>
        </w:rPr>
      </w:pPr>
      <w:bookmarkStart w:id="1564" w:name="_P130_shows_features_of_(features_ar"/>
      <w:bookmarkStart w:id="1565" w:name="_P130_shows_features"/>
      <w:bookmarkStart w:id="1566" w:name="_Toc25403137"/>
      <w:bookmarkStart w:id="1567" w:name="_Toc40519525"/>
      <w:bookmarkStart w:id="1568" w:name="_Toc40584516"/>
      <w:bookmarkStart w:id="1569" w:name="_Toc40597528"/>
      <w:bookmarkStart w:id="1570" w:name="_Toc468456569"/>
      <w:bookmarkEnd w:id="1564"/>
      <w:bookmarkEnd w:id="1565"/>
      <w:r w:rsidRPr="0057462B">
        <w:t>P130 shows features of (features are also found on)</w:t>
      </w:r>
      <w:bookmarkEnd w:id="1566"/>
      <w:bookmarkEnd w:id="1567"/>
      <w:bookmarkEnd w:id="1568"/>
      <w:bookmarkEnd w:id="1569"/>
      <w:bookmarkEnd w:id="1570"/>
    </w:p>
    <w:p w14:paraId="15652AB3"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6523C880" w14:textId="77777777" w:rsidR="008019E6" w:rsidRPr="0057462B" w:rsidRDefault="008019E6">
      <w:pPr>
        <w:pStyle w:val="FootnoteText"/>
      </w:pPr>
      <w:r w:rsidRPr="0057462B">
        <w:t>Range:</w:t>
      </w:r>
      <w:r w:rsidRPr="0057462B">
        <w:tab/>
      </w:r>
      <w:r w:rsidRPr="0057462B">
        <w:tab/>
      </w:r>
      <w:hyperlink w:anchor="_E70_Thing" w:history="1">
        <w:r w:rsidRPr="0057462B">
          <w:rPr>
            <w:rStyle w:val="Hyperlink"/>
          </w:rPr>
          <w:t>E70</w:t>
        </w:r>
      </w:hyperlink>
      <w:r w:rsidRPr="0057462B">
        <w:t xml:space="preserve"> Thing</w:t>
      </w:r>
    </w:p>
    <w:p w14:paraId="28CFCE89" w14:textId="77777777" w:rsidR="008019E6" w:rsidRPr="0057462B" w:rsidRDefault="008019E6">
      <w:pPr>
        <w:pStyle w:val="FootnoteText"/>
      </w:pPr>
      <w:r w:rsidRPr="0057462B">
        <w:t>Superproperty of:</w:t>
      </w:r>
      <w:r w:rsidRPr="0057462B">
        <w:tab/>
      </w:r>
      <w:hyperlink w:anchor="_E33_Linguistic_Object" w:history="1">
        <w:r w:rsidRPr="000D33CC">
          <w:rPr>
            <w:rStyle w:val="Hyperlink"/>
            <w:highlight w:val="red"/>
          </w:rPr>
          <w:t>E33</w:t>
        </w:r>
      </w:hyperlink>
      <w:r w:rsidRPr="000D33CC">
        <w:rPr>
          <w:highlight w:val="red"/>
        </w:rPr>
        <w:t xml:space="preserve"> Linguistic Object. </w:t>
      </w:r>
      <w:hyperlink w:anchor="_P73_has_translation_(is translation" w:history="1">
        <w:r w:rsidRPr="000D33CC">
          <w:rPr>
            <w:rStyle w:val="Hyperlink"/>
            <w:highlight w:val="red"/>
          </w:rPr>
          <w:t>P73</w:t>
        </w:r>
      </w:hyperlink>
      <w:r w:rsidRPr="000D33CC">
        <w:rPr>
          <w:highlight w:val="red"/>
        </w:rPr>
        <w:t xml:space="preserve">i has translation (is translation of): </w:t>
      </w:r>
      <w:hyperlink w:anchor="_E33_Linguistic_Object" w:history="1">
        <w:r w:rsidRPr="000D33CC">
          <w:rPr>
            <w:rStyle w:val="Hyperlink"/>
            <w:highlight w:val="red"/>
          </w:rPr>
          <w:t>E33</w:t>
        </w:r>
      </w:hyperlink>
      <w:r w:rsidRPr="000D33CC">
        <w:rPr>
          <w:highlight w:val="red"/>
        </w:rPr>
        <w:t xml:space="preserve"> Linguistic Object</w:t>
      </w:r>
      <w:r>
        <w:t xml:space="preserve"> </w:t>
      </w:r>
      <w:r w:rsidR="00481B76">
        <w:t xml:space="preserve"> </w:t>
      </w:r>
    </w:p>
    <w:p w14:paraId="47333729" w14:textId="77777777" w:rsidR="008019E6" w:rsidRPr="0057462B" w:rsidRDefault="008019E6" w:rsidP="00B8576F">
      <w:pPr>
        <w:pStyle w:val="FootnoteText"/>
      </w:pPr>
      <w:r w:rsidRPr="0057462B">
        <w:tab/>
      </w:r>
      <w:r w:rsidRPr="0057462B">
        <w:tab/>
      </w:r>
      <w:hyperlink w:anchor="_E18_Physical_Thing" w:history="1">
        <w:r w:rsidRPr="009052B6">
          <w:rPr>
            <w:rStyle w:val="Hyperlink"/>
          </w:rPr>
          <w:t>E18</w:t>
        </w:r>
      </w:hyperlink>
      <w:r w:rsidRPr="0057462B">
        <w:t xml:space="preserve"> Physical Thing.</w:t>
      </w:r>
      <w:r>
        <w:t xml:space="preserve"> </w:t>
      </w:r>
      <w:hyperlink w:anchor="_P128_carries_(is"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14:paraId="12D7EE1F" w14:textId="77777777" w:rsidR="008019E6" w:rsidRPr="0057462B" w:rsidRDefault="008019E6">
      <w:pPr>
        <w:pStyle w:val="BodyTextIndent"/>
      </w:pPr>
      <w:r w:rsidRPr="0057462B">
        <w:t>Quantification:</w:t>
      </w:r>
      <w:r w:rsidRPr="0057462B">
        <w:tab/>
        <w:t>many to many (0,n:0,n)</w:t>
      </w:r>
    </w:p>
    <w:p w14:paraId="00D6E705" w14:textId="77777777" w:rsidR="008019E6" w:rsidRPr="0057462B" w:rsidRDefault="008019E6">
      <w:pPr>
        <w:pStyle w:val="FootnoteText"/>
      </w:pPr>
    </w:p>
    <w:p w14:paraId="4F69506E" w14:textId="77777777" w:rsidR="00481B76" w:rsidRPr="0065575F" w:rsidRDefault="00481B76" w:rsidP="00481B76">
      <w:pPr>
        <w:spacing w:before="100" w:beforeAutospacing="1" w:after="100" w:afterAutospacing="1"/>
        <w:ind w:left="1440" w:hanging="1440"/>
      </w:pPr>
      <w:r w:rsidRPr="0057462B">
        <w:rPr>
          <w:szCs w:val="20"/>
        </w:rPr>
        <w:t>Scope note:</w:t>
      </w:r>
      <w:r w:rsidRPr="0057462B">
        <w:rPr>
          <w:szCs w:val="20"/>
        </w:rPr>
        <w:tab/>
      </w:r>
      <w:r w:rsidRPr="0065575F">
        <w:rPr>
          <w:szCs w:val="20"/>
        </w:rPr>
        <w:t>This property generalises the notions of  "copy of" and "similar to" into a directed relationship, where the domain expresses the derivative or influenced item and the range the source or influencing item, if such a direction can be established. The property can also be used to express similarity in cases that can be stated between two objects only, without historical knowledge about its reasons. The property expresses a symmetric relationship in case no direction of influence can be established either from evidence on the item itself or from historical knowledge. This holds in particular for siblings of a derivation process from a common source or non-causal cultural parallels, such as some weaving patterns.</w:t>
      </w:r>
    </w:p>
    <w:p w14:paraId="163F6CD9" w14:textId="77777777" w:rsidR="00481B76" w:rsidRPr="0065575F" w:rsidRDefault="00481B76" w:rsidP="00481B76">
      <w:pPr>
        <w:spacing w:before="100" w:beforeAutospacing="1" w:after="100" w:afterAutospacing="1"/>
        <w:ind w:left="1418" w:firstLine="22"/>
        <w:jc w:val="both"/>
      </w:pPr>
      <w:r w:rsidRPr="0065575F">
        <w:rPr>
          <w:szCs w:val="20"/>
        </w:rPr>
        <w:t xml:space="preserve">The </w:t>
      </w:r>
      <w:r w:rsidRPr="0065575F">
        <w:rPr>
          <w:i/>
          <w:iCs/>
          <w:szCs w:val="20"/>
        </w:rPr>
        <w:t>P130.1</w:t>
      </w:r>
      <w:r w:rsidRPr="0065575F">
        <w:rPr>
          <w:szCs w:val="20"/>
        </w:rPr>
        <w:t xml:space="preserve"> </w:t>
      </w:r>
      <w:r w:rsidRPr="0065575F">
        <w:rPr>
          <w:i/>
          <w:iCs/>
          <w:szCs w:val="20"/>
        </w:rPr>
        <w:t>kind of similarity</w:t>
      </w:r>
      <w:r w:rsidRPr="0065575F">
        <w:rPr>
          <w:szCs w:val="20"/>
        </w:rPr>
        <w:t xml:space="preserve"> property of the </w:t>
      </w:r>
      <w:r w:rsidRPr="0065575F">
        <w:rPr>
          <w:i/>
          <w:szCs w:val="20"/>
        </w:rPr>
        <w:t xml:space="preserve">P130 </w:t>
      </w:r>
      <w:r w:rsidRPr="0065575F">
        <w:rPr>
          <w:i/>
        </w:rPr>
        <w:t>shows features of</w:t>
      </w:r>
      <w:r w:rsidRPr="0065575F">
        <w:rPr>
          <w:i/>
          <w:iCs/>
          <w:szCs w:val="20"/>
        </w:rPr>
        <w:t xml:space="preserve"> (</w:t>
      </w:r>
      <w:r w:rsidRPr="0065575F">
        <w:rPr>
          <w:i/>
        </w:rPr>
        <w:t>features are also found on</w:t>
      </w:r>
      <w:r w:rsidRPr="0065575F">
        <w:rPr>
          <w:i/>
          <w:iCs/>
          <w:szCs w:val="20"/>
        </w:rPr>
        <w:t>)</w:t>
      </w:r>
      <w:r w:rsidRPr="0065575F">
        <w:rPr>
          <w:szCs w:val="20"/>
        </w:rPr>
        <w:t xml:space="preserve"> property enables the relationship between the domain and the range to be further clarified, in the sense from domain to range, if applicable. For example, it may be expressed if both items are product “of the same mould”, or if two texts “contain identical paragraphs”. </w:t>
      </w:r>
    </w:p>
    <w:p w14:paraId="1A3F7A74" w14:textId="77777777" w:rsidR="00481B76" w:rsidRDefault="00481B76" w:rsidP="00481B76">
      <w:pPr>
        <w:spacing w:before="100" w:beforeAutospacing="1" w:after="100" w:afterAutospacing="1"/>
        <w:ind w:left="1440"/>
        <w:jc w:val="both"/>
      </w:pPr>
      <w:r w:rsidRPr="0065575F">
        <w:rPr>
          <w:szCs w:val="20"/>
        </w:rPr>
        <w:t xml:space="preserve">If the reason for similarity is a sort of derivation process, i.e., that the creator has used or had in mind the form of a particular thing during the creation or production, this process should be explicitly modelled. In these cases, </w:t>
      </w:r>
      <w:r w:rsidRPr="0065575F">
        <w:rPr>
          <w:i/>
          <w:szCs w:val="20"/>
        </w:rPr>
        <w:t xml:space="preserve">P130 </w:t>
      </w:r>
      <w:r w:rsidRPr="0065575F">
        <w:rPr>
          <w:i/>
        </w:rPr>
        <w:t>shows features of</w:t>
      </w:r>
      <w:r w:rsidRPr="0065575F">
        <w:rPr>
          <w:i/>
          <w:szCs w:val="20"/>
        </w:rPr>
        <w:t xml:space="preserve"> </w:t>
      </w:r>
      <w:r w:rsidRPr="0065575F">
        <w:rPr>
          <w:szCs w:val="20"/>
        </w:rPr>
        <w:t>can be regarded as a shortcut of such a process. However, the current model does not contain any path specific enough to infer this property. Specializations of the CIDOC CRM may however be more explicit, for instance describing the use of moulds etc.</w:t>
      </w:r>
    </w:p>
    <w:p w14:paraId="104981C5" w14:textId="77777777" w:rsidR="008019E6" w:rsidRDefault="008019E6" w:rsidP="00611D2D">
      <w:pPr>
        <w:rPr>
          <w:szCs w:val="20"/>
        </w:rPr>
      </w:pPr>
      <w:r w:rsidRPr="00C442D9">
        <w:rPr>
          <w:szCs w:val="20"/>
        </w:rPr>
        <w:t>In First Order Logic</w:t>
      </w:r>
      <w:r w:rsidRPr="00611D2D">
        <w:rPr>
          <w:szCs w:val="20"/>
        </w:rPr>
        <w:t>:</w:t>
      </w:r>
    </w:p>
    <w:p w14:paraId="6F041CEF" w14:textId="77777777" w:rsidR="008019E6" w:rsidRPr="00611D2D" w:rsidRDefault="008019E6" w:rsidP="00611D2D">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E70(x)</w:t>
      </w:r>
    </w:p>
    <w:p w14:paraId="0BD6E9C6" w14:textId="77777777" w:rsidR="008019E6" w:rsidRPr="00611D2D" w:rsidRDefault="008019E6" w:rsidP="00611D2D">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E70(y) </w:t>
      </w:r>
    </w:p>
    <w:p w14:paraId="4ED3089A" w14:textId="77777777" w:rsidR="008019E6" w:rsidRPr="00611D2D" w:rsidRDefault="008019E6" w:rsidP="00611D2D">
      <w:pPr>
        <w:rPr>
          <w:szCs w:val="20"/>
        </w:rPr>
      </w:pPr>
      <w:r w:rsidRPr="00611D2D">
        <w:rPr>
          <w:szCs w:val="20"/>
        </w:rPr>
        <w:tab/>
      </w:r>
      <w:r w:rsidRPr="00611D2D">
        <w:rPr>
          <w:szCs w:val="20"/>
        </w:rPr>
        <w:tab/>
        <w:t xml:space="preserve">P130(x,y,z) </w:t>
      </w:r>
      <w:r w:rsidRPr="00611D2D">
        <w:rPr>
          <w:rFonts w:ascii="Cambria Math" w:hAnsi="Cambria Math" w:cs="Cambria Math"/>
          <w:szCs w:val="20"/>
        </w:rPr>
        <w:t>⊃</w:t>
      </w:r>
      <w:r w:rsidRPr="00611D2D">
        <w:rPr>
          <w:szCs w:val="20"/>
        </w:rPr>
        <w:t xml:space="preserve"> [P130(x,y) </w:t>
      </w:r>
      <w:r w:rsidRPr="00611D2D">
        <w:rPr>
          <w:rFonts w:ascii="Cambria Math" w:hAnsi="Cambria Math" w:cs="Cambria Math"/>
          <w:szCs w:val="20"/>
        </w:rPr>
        <w:t>∧</w:t>
      </w:r>
      <w:r w:rsidRPr="00611D2D">
        <w:rPr>
          <w:szCs w:val="20"/>
        </w:rPr>
        <w:t xml:space="preserve"> E55(z)]</w:t>
      </w:r>
    </w:p>
    <w:p w14:paraId="10FDD437" w14:textId="77777777" w:rsidR="008019E6" w:rsidRDefault="008019E6" w:rsidP="00611D2D">
      <w:pPr>
        <w:rPr>
          <w:szCs w:val="20"/>
        </w:rPr>
      </w:pPr>
      <w:r w:rsidRPr="00611D2D">
        <w:rPr>
          <w:szCs w:val="20"/>
        </w:rPr>
        <w:tab/>
      </w:r>
      <w:r w:rsidRPr="00611D2D">
        <w:rPr>
          <w:szCs w:val="20"/>
        </w:rPr>
        <w:tab/>
      </w:r>
      <w:r w:rsidRPr="0061631C">
        <w:rPr>
          <w:szCs w:val="20"/>
          <w:highlight w:val="red"/>
        </w:rPr>
        <w:t xml:space="preserve">P130(x,y) </w:t>
      </w:r>
      <w:r w:rsidRPr="0061631C">
        <w:rPr>
          <w:rFonts w:ascii="Cambria Math" w:hAnsi="Cambria Math" w:cs="Cambria Math"/>
          <w:szCs w:val="20"/>
          <w:highlight w:val="red"/>
        </w:rPr>
        <w:t>⊃</w:t>
      </w:r>
      <w:r w:rsidRPr="0061631C">
        <w:rPr>
          <w:szCs w:val="20"/>
          <w:highlight w:val="red"/>
        </w:rPr>
        <w:t xml:space="preserve"> P130(y,x)</w:t>
      </w:r>
    </w:p>
    <w:p w14:paraId="74C2F468" w14:textId="77777777" w:rsidR="008019E6" w:rsidRPr="0057462B" w:rsidRDefault="008019E6" w:rsidP="00611D2D">
      <w:pPr>
        <w:rPr>
          <w:szCs w:val="20"/>
        </w:rPr>
      </w:pPr>
    </w:p>
    <w:p w14:paraId="76271CFC" w14:textId="77777777" w:rsidR="008019E6" w:rsidRPr="0057462B" w:rsidRDefault="008019E6">
      <w:bookmarkStart w:id="1571" w:name="_Properties:_P130.1_kind_of_similari"/>
      <w:bookmarkEnd w:id="1571"/>
      <w:r w:rsidRPr="0057462B">
        <w:t>Properties:</w:t>
      </w:r>
      <w:r w:rsidRPr="0057462B">
        <w:tab/>
        <w:t xml:space="preserve">P130.1 kind of similarity: </w:t>
      </w:r>
      <w:hyperlink w:anchor="_E55_Type" w:history="1">
        <w:r w:rsidRPr="0057462B">
          <w:rPr>
            <w:rStyle w:val="Hyperlink"/>
          </w:rPr>
          <w:t>E55</w:t>
        </w:r>
      </w:hyperlink>
      <w:r w:rsidRPr="0057462B">
        <w:t xml:space="preserve"> Type</w:t>
      </w:r>
    </w:p>
    <w:p w14:paraId="558FDC44" w14:textId="77777777" w:rsidR="008019E6" w:rsidRPr="0057462B" w:rsidRDefault="008019E6">
      <w:pPr>
        <w:pStyle w:val="Heading3"/>
        <w:rPr>
          <w:b w:val="0"/>
          <w:bCs w:val="0"/>
          <w:szCs w:val="20"/>
        </w:rPr>
      </w:pPr>
      <w:bookmarkStart w:id="1572" w:name="_P131_is_identified_by_(identifies)"/>
      <w:bookmarkStart w:id="1573" w:name="_Toc25403138"/>
      <w:bookmarkStart w:id="1574" w:name="_Toc40519526"/>
      <w:bookmarkStart w:id="1575" w:name="_Toc40584517"/>
      <w:bookmarkStart w:id="1576" w:name="_Toc40597529"/>
      <w:bookmarkStart w:id="1577" w:name="_Toc468456570"/>
      <w:bookmarkEnd w:id="1572"/>
      <w:r w:rsidRPr="0057462B">
        <w:t>P131 is identified by (identifies)</w:t>
      </w:r>
      <w:bookmarkEnd w:id="1573"/>
      <w:bookmarkEnd w:id="1574"/>
      <w:bookmarkEnd w:id="1575"/>
      <w:bookmarkEnd w:id="1576"/>
      <w:bookmarkEnd w:id="1577"/>
    </w:p>
    <w:p w14:paraId="0B020C20"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6897DEEC" w14:textId="77777777" w:rsidR="008019E6" w:rsidRPr="0057462B" w:rsidRDefault="008019E6">
      <w:pPr>
        <w:pStyle w:val="FootnoteText"/>
      </w:pPr>
      <w:r w:rsidRPr="0057462B">
        <w:t>Range:</w:t>
      </w:r>
      <w:r w:rsidRPr="0057462B">
        <w:tab/>
      </w:r>
      <w:r w:rsidRPr="0057462B">
        <w:tab/>
      </w:r>
      <w:hyperlink w:anchor="_E82_Actor_Appellation" w:history="1">
        <w:r w:rsidRPr="0057462B">
          <w:rPr>
            <w:rStyle w:val="Hyperlink"/>
          </w:rPr>
          <w:t>E82</w:t>
        </w:r>
      </w:hyperlink>
      <w:r w:rsidRPr="0057462B">
        <w:t xml:space="preserve"> Actor Appellation</w:t>
      </w:r>
    </w:p>
    <w:p w14:paraId="254FDF86" w14:textId="77777777" w:rsidR="008019E6" w:rsidRPr="0057462B" w:rsidRDefault="008019E6">
      <w:pPr>
        <w:pStyle w:val="FootnoteText"/>
      </w:pPr>
      <w:r w:rsidRPr="0057462B">
        <w:t>Subproperty of:</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w:t>
      </w:r>
    </w:p>
    <w:p w14:paraId="043EDEB7" w14:textId="77777777" w:rsidR="008019E6" w:rsidRPr="0057462B" w:rsidRDefault="008019E6">
      <w:pPr>
        <w:pStyle w:val="BodyTextIndent"/>
      </w:pPr>
      <w:r w:rsidRPr="0057462B">
        <w:t>Quantification:</w:t>
      </w:r>
      <w:r w:rsidRPr="0057462B">
        <w:tab/>
        <w:t>many to many (0,n:0,n)</w:t>
      </w:r>
    </w:p>
    <w:p w14:paraId="7AF2CD72" w14:textId="77777777" w:rsidR="008019E6" w:rsidRPr="0057462B" w:rsidRDefault="008019E6">
      <w:pPr>
        <w:pStyle w:val="FootnoteText"/>
        <w:tabs>
          <w:tab w:val="left" w:pos="1507"/>
        </w:tabs>
      </w:pPr>
      <w:r w:rsidRPr="0057462B">
        <w:tab/>
      </w:r>
    </w:p>
    <w:p w14:paraId="4FC08CBE" w14:textId="77777777" w:rsidR="008019E6" w:rsidRPr="0057462B" w:rsidRDefault="008019E6">
      <w:pPr>
        <w:jc w:val="both"/>
        <w:rPr>
          <w:szCs w:val="20"/>
        </w:rPr>
      </w:pPr>
      <w:r w:rsidRPr="0057462B">
        <w:rPr>
          <w:szCs w:val="20"/>
        </w:rPr>
        <w:t>Scope note:</w:t>
      </w:r>
      <w:r w:rsidRPr="0057462B">
        <w:rPr>
          <w:szCs w:val="20"/>
        </w:rPr>
        <w:tab/>
        <w:t xml:space="preserve">This property identifies a name used specifically to identify an E39 Actor. </w:t>
      </w:r>
    </w:p>
    <w:p w14:paraId="28E43874" w14:textId="77777777" w:rsidR="008019E6" w:rsidRPr="0057462B" w:rsidRDefault="008019E6">
      <w:pPr>
        <w:jc w:val="both"/>
        <w:rPr>
          <w:szCs w:val="20"/>
        </w:rPr>
      </w:pPr>
    </w:p>
    <w:p w14:paraId="56569567" w14:textId="77777777" w:rsidR="008019E6" w:rsidRPr="0057462B" w:rsidRDefault="008019E6">
      <w:pPr>
        <w:ind w:left="720" w:firstLine="720"/>
        <w:jc w:val="both"/>
        <w:rPr>
          <w:szCs w:val="20"/>
        </w:rPr>
      </w:pPr>
      <w:r w:rsidRPr="0057462B">
        <w:rPr>
          <w:szCs w:val="20"/>
        </w:rPr>
        <w:t xml:space="preserve">This property is a specialisation of </w:t>
      </w:r>
      <w:r w:rsidRPr="0057462B">
        <w:rPr>
          <w:i/>
          <w:iCs/>
          <w:szCs w:val="20"/>
        </w:rPr>
        <w:t>P1 is identified by (identifies)</w:t>
      </w:r>
      <w:r w:rsidRPr="0057462B">
        <w:rPr>
          <w:szCs w:val="20"/>
        </w:rPr>
        <w:t xml:space="preserve"> is identified by.</w:t>
      </w:r>
    </w:p>
    <w:p w14:paraId="52AE7366" w14:textId="77777777" w:rsidR="008019E6" w:rsidRPr="0057462B" w:rsidRDefault="008019E6">
      <w:pPr>
        <w:rPr>
          <w:szCs w:val="20"/>
        </w:rPr>
      </w:pPr>
    </w:p>
    <w:p w14:paraId="098DE7E0"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24052B5B" w14:textId="77777777" w:rsidR="008019E6" w:rsidRDefault="008019E6">
      <w:pPr>
        <w:numPr>
          <w:ilvl w:val="0"/>
          <w:numId w:val="96"/>
        </w:numPr>
        <w:tabs>
          <w:tab w:val="clear" w:pos="720"/>
          <w:tab w:val="num" w:pos="1843"/>
        </w:tabs>
        <w:ind w:left="1843"/>
        <w:rPr>
          <w:szCs w:val="20"/>
        </w:rPr>
      </w:pPr>
      <w:r w:rsidRPr="0057462B">
        <w:rPr>
          <w:szCs w:val="20"/>
        </w:rPr>
        <w:t xml:space="preserve">Tyler Withersopp IV (E39) </w:t>
      </w:r>
      <w:r w:rsidRPr="0057462B">
        <w:rPr>
          <w:i/>
          <w:iCs/>
          <w:szCs w:val="20"/>
        </w:rPr>
        <w:t>is identified by</w:t>
      </w:r>
      <w:r w:rsidRPr="0057462B">
        <w:rPr>
          <w:szCs w:val="20"/>
        </w:rPr>
        <w:t xml:space="preserve"> “US social security number 619-17-4204” (E82)</w:t>
      </w:r>
    </w:p>
    <w:p w14:paraId="755D17A0" w14:textId="77777777" w:rsidR="008019E6" w:rsidRDefault="008019E6" w:rsidP="00611D2D">
      <w:pPr>
        <w:rPr>
          <w:szCs w:val="20"/>
        </w:rPr>
      </w:pPr>
    </w:p>
    <w:p w14:paraId="0F603F9A" w14:textId="77777777" w:rsidR="008019E6" w:rsidRPr="000D33CC" w:rsidRDefault="008019E6" w:rsidP="00611D2D">
      <w:pPr>
        <w:rPr>
          <w:szCs w:val="20"/>
          <w:lang w:val="en-US"/>
        </w:rPr>
      </w:pPr>
      <w:r w:rsidRPr="000D33CC">
        <w:rPr>
          <w:szCs w:val="20"/>
          <w:lang w:val="en-US"/>
        </w:rPr>
        <w:lastRenderedPageBreak/>
        <w:t>In First Order Logic:</w:t>
      </w:r>
    </w:p>
    <w:p w14:paraId="7A74AEC3"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P131(x,y) </w:t>
      </w:r>
      <w:r w:rsidRPr="000D33CC">
        <w:rPr>
          <w:rFonts w:ascii="Cambria Math" w:hAnsi="Cambria Math" w:cs="Cambria Math"/>
          <w:szCs w:val="20"/>
          <w:lang w:val="en-US"/>
        </w:rPr>
        <w:t>⊃</w:t>
      </w:r>
      <w:r w:rsidRPr="000D33CC">
        <w:rPr>
          <w:szCs w:val="20"/>
          <w:lang w:val="en-US"/>
        </w:rPr>
        <w:t xml:space="preserve"> E39(x)</w:t>
      </w:r>
    </w:p>
    <w:p w14:paraId="69617B67"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P131(x,y) </w:t>
      </w:r>
      <w:r w:rsidRPr="002B3B46">
        <w:rPr>
          <w:rFonts w:ascii="Cambria Math" w:hAnsi="Cambria Math" w:cs="Cambria Math"/>
          <w:szCs w:val="20"/>
          <w:lang w:val="es-ES"/>
        </w:rPr>
        <w:t>⊃</w:t>
      </w:r>
      <w:r w:rsidRPr="002B3B46">
        <w:rPr>
          <w:szCs w:val="20"/>
          <w:lang w:val="es-ES"/>
        </w:rPr>
        <w:t xml:space="preserve"> E82(y)</w:t>
      </w:r>
    </w:p>
    <w:p w14:paraId="5BC81554"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P131(x,y) </w:t>
      </w:r>
      <w:r w:rsidRPr="000D33CC">
        <w:rPr>
          <w:rFonts w:ascii="Cambria Math" w:hAnsi="Cambria Math" w:cs="Cambria Math"/>
          <w:szCs w:val="20"/>
          <w:lang w:val="es-ES"/>
        </w:rPr>
        <w:t>⊃</w:t>
      </w:r>
      <w:r w:rsidRPr="000D33CC">
        <w:rPr>
          <w:szCs w:val="20"/>
          <w:lang w:val="es-ES"/>
        </w:rPr>
        <w:t xml:space="preserve"> P1(x,y)</w:t>
      </w:r>
    </w:p>
    <w:p w14:paraId="25E71B79" w14:textId="77777777" w:rsidR="008019E6" w:rsidRPr="000D33CC" w:rsidRDefault="008019E6" w:rsidP="00611D2D">
      <w:pPr>
        <w:rPr>
          <w:szCs w:val="20"/>
          <w:lang w:val="es-ES"/>
        </w:rPr>
      </w:pPr>
    </w:p>
    <w:p w14:paraId="2E15B046" w14:textId="77777777" w:rsidR="008019E6" w:rsidRPr="00EF5543" w:rsidRDefault="008019E6">
      <w:pPr>
        <w:pStyle w:val="Heading3"/>
        <w:rPr>
          <w:b w:val="0"/>
          <w:bCs w:val="0"/>
          <w:szCs w:val="20"/>
        </w:rPr>
      </w:pPr>
      <w:bookmarkStart w:id="1578" w:name="_P132_overlaps_with"/>
      <w:bookmarkStart w:id="1579" w:name="_Toc25403139"/>
      <w:bookmarkStart w:id="1580" w:name="_Toc40519527"/>
      <w:bookmarkStart w:id="1581" w:name="_Toc40584518"/>
      <w:bookmarkStart w:id="1582" w:name="_Toc40597530"/>
      <w:bookmarkStart w:id="1583" w:name="_Toc468456571"/>
      <w:bookmarkEnd w:id="1578"/>
      <w:r w:rsidRPr="00EF5543">
        <w:t xml:space="preserve">P132 </w:t>
      </w:r>
      <w:r w:rsidR="0081660E">
        <w:t xml:space="preserve">spatiotemporally  </w:t>
      </w:r>
      <w:r w:rsidRPr="00EF5543">
        <w:t>overlaps with</w:t>
      </w:r>
      <w:bookmarkEnd w:id="1579"/>
      <w:bookmarkEnd w:id="1580"/>
      <w:bookmarkEnd w:id="1581"/>
      <w:bookmarkEnd w:id="1582"/>
      <w:bookmarkEnd w:id="1583"/>
    </w:p>
    <w:p w14:paraId="11183391" w14:textId="77777777" w:rsidR="008019E6" w:rsidRPr="00EF5543" w:rsidRDefault="008019E6">
      <w:r w:rsidRPr="00EF5543">
        <w:t>Domain:</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r w:rsidRPr="00EF5543">
        <w:t xml:space="preserve">  </w:t>
      </w:r>
    </w:p>
    <w:p w14:paraId="687EF5C0" w14:textId="77777777" w:rsidR="008019E6" w:rsidRPr="00EF5543" w:rsidRDefault="008019E6">
      <w:pPr>
        <w:pStyle w:val="FootnoteText"/>
      </w:pPr>
      <w:r w:rsidRPr="00EF5543">
        <w:t>Range:</w:t>
      </w:r>
      <w:r w:rsidRPr="00EF5543">
        <w:tab/>
      </w:r>
      <w:r w:rsidRPr="00EF5543">
        <w:tab/>
      </w:r>
      <w:hyperlink w:anchor="_E91_Co-Reference_Assignment" w:history="1">
        <w:r w:rsidRPr="00EF5543">
          <w:rPr>
            <w:rStyle w:val="Hyperlink"/>
          </w:rPr>
          <w:t>E92</w:t>
        </w:r>
      </w:hyperlink>
      <w:r w:rsidRPr="00EF5543">
        <w:rPr>
          <w:rStyle w:val="Hyperlink"/>
        </w:rPr>
        <w:t xml:space="preserve"> </w:t>
      </w:r>
      <w:r w:rsidRPr="0056029C">
        <w:t>Spacetime Volume</w:t>
      </w:r>
    </w:p>
    <w:p w14:paraId="69A6A9CE" w14:textId="77777777" w:rsidR="008019E6" w:rsidRDefault="008019E6" w:rsidP="00B7337B">
      <w:r w:rsidRPr="00EF5543">
        <w:t xml:space="preserve">Superproperty of: </w:t>
      </w:r>
      <w:hyperlink w:anchor="_E18_Physical_Thing" w:history="1">
        <w:r w:rsidRPr="00EF5543">
          <w:rPr>
            <w:rStyle w:val="Hyperlink"/>
          </w:rPr>
          <w:t>E18</w:t>
        </w:r>
      </w:hyperlink>
      <w:r w:rsidRPr="00EF5543">
        <w:t xml:space="preserve"> Physical Thing. </w:t>
      </w:r>
      <w:hyperlink w:anchor="_P46_is_composed" w:history="1">
        <w:r w:rsidRPr="00EF5543">
          <w:rPr>
            <w:rStyle w:val="Hyperlink"/>
          </w:rPr>
          <w:t>P46</w:t>
        </w:r>
      </w:hyperlink>
      <w:r w:rsidRPr="00EF5543">
        <w:t xml:space="preserve"> is composed of (forms part of): </w:t>
      </w:r>
      <w:hyperlink w:anchor="_E18_Physical_Thing" w:history="1">
        <w:r w:rsidRPr="00EF5543">
          <w:rPr>
            <w:rStyle w:val="Hyperlink"/>
          </w:rPr>
          <w:t>E18</w:t>
        </w:r>
      </w:hyperlink>
      <w:r w:rsidRPr="00EF5543">
        <w:t xml:space="preserve"> Physical Thing</w:t>
      </w:r>
    </w:p>
    <w:p w14:paraId="39CD229F" w14:textId="77777777" w:rsidR="00A70C03" w:rsidRPr="00A70C03" w:rsidRDefault="00562885" w:rsidP="00A70C03">
      <w:pPr>
        <w:ind w:left="720" w:firstLine="720"/>
      </w:pPr>
      <w:hyperlink w:anchor="_E4_Period" w:history="1">
        <w:r w:rsidR="00A70C03" w:rsidRPr="00A70C03">
          <w:rPr>
            <w:rStyle w:val="Hyperlink"/>
            <w:bCs/>
          </w:rPr>
          <w:t>E4</w:t>
        </w:r>
      </w:hyperlink>
      <w:r w:rsidR="00A70C03" w:rsidRPr="00C846FC">
        <w:t xml:space="preserve"> </w:t>
      </w:r>
      <w:r w:rsidR="00A70C03" w:rsidRPr="00A70C03">
        <w:t>Period.</w:t>
      </w:r>
      <w:hyperlink w:anchor="_P9_consists_of_(forms_part_of)" w:history="1">
        <w:r w:rsidR="00A70C03" w:rsidRPr="00A70C03">
          <w:rPr>
            <w:rStyle w:val="Hyperlink"/>
          </w:rPr>
          <w:t>P9</w:t>
        </w:r>
      </w:hyperlink>
      <w:r w:rsidR="00A70C03" w:rsidRPr="00A70C03">
        <w:t xml:space="preserve"> consists of (forms part of): </w:t>
      </w:r>
      <w:hyperlink w:anchor="_E4_Period" w:history="1">
        <w:r w:rsidR="00A70C03" w:rsidRPr="00A70C03">
          <w:rPr>
            <w:rStyle w:val="Hyperlink"/>
          </w:rPr>
          <w:t>E4</w:t>
        </w:r>
      </w:hyperlink>
      <w:r w:rsidR="00A70C03" w:rsidRPr="00A70C03">
        <w:t xml:space="preserve"> Period</w:t>
      </w:r>
    </w:p>
    <w:p w14:paraId="0DB5FEFD" w14:textId="77777777" w:rsidR="00A70C03" w:rsidRPr="00A70C03" w:rsidRDefault="00562885" w:rsidP="00A70C03">
      <w:pPr>
        <w:ind w:left="720" w:firstLine="720"/>
        <w:rPr>
          <w:rStyle w:val="Hyperlink"/>
          <w:bCs/>
        </w:rPr>
      </w:pPr>
      <w:hyperlink w:anchor="_E91_Co-Reference_Assignment" w:history="1">
        <w:r w:rsidR="00A70C03" w:rsidRPr="00A70C03">
          <w:rPr>
            <w:rStyle w:val="Hyperlink"/>
            <w:bCs/>
          </w:rPr>
          <w:t>E92</w:t>
        </w:r>
      </w:hyperlink>
      <w:r w:rsidR="00A70C03" w:rsidRPr="00A70C03">
        <w:t xml:space="preserve"> Spacetime Volume.</w:t>
      </w:r>
      <w:r w:rsidR="00A70C03" w:rsidRPr="00A70C03">
        <w:rPr>
          <w:rStyle w:val="Hyperlink"/>
          <w:bCs/>
        </w:rPr>
        <w:t>P10</w:t>
      </w:r>
      <w:r w:rsidR="00A70C03" w:rsidRPr="00A70C03">
        <w:t xml:space="preserve"> falls within (contains): </w:t>
      </w:r>
      <w:hyperlink w:anchor="_E91_Co-Reference_Assignment" w:history="1">
        <w:r w:rsidR="00A70C03" w:rsidRPr="00A70C03">
          <w:rPr>
            <w:rStyle w:val="Hyperlink"/>
            <w:bCs/>
          </w:rPr>
          <w:t>E92</w:t>
        </w:r>
      </w:hyperlink>
      <w:r w:rsidR="00A70C03" w:rsidRPr="00A70C03">
        <w:t xml:space="preserve"> Spacetime Volume</w:t>
      </w:r>
    </w:p>
    <w:p w14:paraId="1A03DF7E" w14:textId="77777777" w:rsidR="008019E6" w:rsidRPr="00EF5543" w:rsidRDefault="008019E6">
      <w:pPr>
        <w:pStyle w:val="BodyTextIndent"/>
      </w:pPr>
      <w:r w:rsidRPr="00EF5543">
        <w:t>Quantification:</w:t>
      </w:r>
      <w:r w:rsidRPr="00EF5543">
        <w:tab/>
        <w:t>many to many (0,n:0,n)</w:t>
      </w:r>
    </w:p>
    <w:p w14:paraId="21A1A55D" w14:textId="77777777" w:rsidR="008019E6" w:rsidRPr="00EF5543" w:rsidRDefault="008019E6">
      <w:pPr>
        <w:pStyle w:val="FootnoteText"/>
      </w:pPr>
    </w:p>
    <w:p w14:paraId="5151AA4A" w14:textId="77777777" w:rsidR="008019E6" w:rsidRPr="00EF5543" w:rsidRDefault="008019E6">
      <w:pPr>
        <w:ind w:left="1440" w:hanging="1440"/>
        <w:jc w:val="both"/>
        <w:rPr>
          <w:szCs w:val="20"/>
        </w:rPr>
      </w:pPr>
      <w:r w:rsidRPr="00EF5543">
        <w:rPr>
          <w:szCs w:val="20"/>
        </w:rPr>
        <w:t>Scope note:</w:t>
      </w:r>
      <w:r w:rsidRPr="00EF5543">
        <w:rPr>
          <w:szCs w:val="20"/>
        </w:rPr>
        <w:tab/>
        <w:t>This symmetric property associates two instances of E92 Spacetime Volume that have some of their extent in common.</w:t>
      </w:r>
    </w:p>
    <w:p w14:paraId="44FEB9FD" w14:textId="77777777" w:rsidR="008019E6" w:rsidRPr="00EF5543" w:rsidRDefault="008019E6">
      <w:pPr>
        <w:ind w:left="1440" w:hanging="1440"/>
        <w:jc w:val="both"/>
        <w:rPr>
          <w:szCs w:val="20"/>
        </w:rPr>
      </w:pPr>
    </w:p>
    <w:p w14:paraId="7B320855" w14:textId="77777777" w:rsidR="008019E6" w:rsidRPr="00EF5543" w:rsidRDefault="008019E6">
      <w:pPr>
        <w:rPr>
          <w:szCs w:val="20"/>
        </w:rPr>
      </w:pPr>
      <w:r w:rsidRPr="00EF5543">
        <w:rPr>
          <w:szCs w:val="20"/>
        </w:rPr>
        <w:t>Examples:</w:t>
      </w:r>
      <w:r w:rsidRPr="00EF5543">
        <w:rPr>
          <w:szCs w:val="20"/>
        </w:rPr>
        <w:tab/>
      </w:r>
    </w:p>
    <w:p w14:paraId="49769486" w14:textId="77777777" w:rsidR="008019E6" w:rsidRPr="00EF5543" w:rsidRDefault="008019E6">
      <w:pPr>
        <w:numPr>
          <w:ilvl w:val="0"/>
          <w:numId w:val="96"/>
        </w:numPr>
        <w:tabs>
          <w:tab w:val="clear" w:pos="720"/>
          <w:tab w:val="num" w:pos="1843"/>
        </w:tabs>
        <w:ind w:left="1843"/>
        <w:jc w:val="both"/>
        <w:rPr>
          <w:szCs w:val="20"/>
        </w:rPr>
      </w:pPr>
      <w:r w:rsidRPr="00EF5543">
        <w:rPr>
          <w:szCs w:val="20"/>
        </w:rPr>
        <w:t>the “Urnfield” period (E4</w:t>
      </w:r>
      <w:r w:rsidRPr="00EF5543">
        <w:rPr>
          <w:i/>
          <w:iCs/>
          <w:szCs w:val="20"/>
        </w:rPr>
        <w:t xml:space="preserve">) </w:t>
      </w:r>
      <w:ins w:id="1584" w:author="Bekiari Xrysoula" w:date="2016-12-22T12:59:00Z">
        <w:r w:rsidR="00152367" w:rsidRPr="00BE2AEA">
          <w:rPr>
            <w:i/>
            <w:szCs w:val="20"/>
          </w:rPr>
          <w:t>spatiotemporally</w:t>
        </w:r>
        <w:r w:rsidR="00152367" w:rsidRPr="00EF5543">
          <w:rPr>
            <w:i/>
            <w:iCs/>
            <w:szCs w:val="20"/>
          </w:rPr>
          <w:t xml:space="preserve"> </w:t>
        </w:r>
      </w:ins>
      <w:r w:rsidRPr="00EF5543">
        <w:rPr>
          <w:i/>
          <w:iCs/>
          <w:szCs w:val="20"/>
        </w:rPr>
        <w:t>overlaps with</w:t>
      </w:r>
      <w:r w:rsidRPr="00EF5543">
        <w:rPr>
          <w:szCs w:val="20"/>
        </w:rPr>
        <w:t xml:space="preserve"> the “Hallstatt” period (E4)</w:t>
      </w:r>
    </w:p>
    <w:p w14:paraId="652CA508" w14:textId="77777777" w:rsidR="00152367" w:rsidRDefault="006929B9">
      <w:pPr>
        <w:numPr>
          <w:ilvl w:val="0"/>
          <w:numId w:val="96"/>
        </w:numPr>
        <w:tabs>
          <w:tab w:val="clear" w:pos="720"/>
          <w:tab w:val="num" w:pos="1843"/>
        </w:tabs>
        <w:ind w:left="1843"/>
        <w:jc w:val="both"/>
        <w:rPr>
          <w:ins w:id="1585" w:author="Bekiari Xrysoula" w:date="2016-12-22T12:56:00Z"/>
          <w:szCs w:val="20"/>
        </w:rPr>
        <w:pPrChange w:id="1586" w:author="Bekiari Xrysoula" w:date="2016-12-22T12:56:00Z">
          <w:pPr>
            <w:pStyle w:val="ListParagraph"/>
            <w:numPr>
              <w:numId w:val="96"/>
            </w:numPr>
            <w:tabs>
              <w:tab w:val="num" w:pos="720"/>
            </w:tabs>
            <w:ind w:hanging="360"/>
          </w:pPr>
        </w:pPrChange>
      </w:pPr>
      <w:r w:rsidRPr="006929B9">
        <w:rPr>
          <w:szCs w:val="20"/>
        </w:rPr>
        <w:t>Yale Peabody Collection of Artefacts</w:t>
      </w:r>
      <w:r w:rsidR="00792BAB" w:rsidRPr="006929B9">
        <w:rPr>
          <w:szCs w:val="20"/>
        </w:rPr>
        <w:t xml:space="preserve">(E78) </w:t>
      </w:r>
      <w:r w:rsidRPr="006929B9">
        <w:rPr>
          <w:szCs w:val="20"/>
        </w:rPr>
        <w:t xml:space="preserve"> </w:t>
      </w:r>
      <w:ins w:id="1587" w:author="Bekiari Xrysoula" w:date="2016-12-22T12:59:00Z">
        <w:r w:rsidR="00152367" w:rsidRPr="00BE2AEA">
          <w:rPr>
            <w:i/>
            <w:szCs w:val="20"/>
          </w:rPr>
          <w:t>spatiotemporally</w:t>
        </w:r>
        <w:r w:rsidR="00152367" w:rsidRPr="0065575F">
          <w:rPr>
            <w:i/>
            <w:szCs w:val="20"/>
          </w:rPr>
          <w:t xml:space="preserve"> </w:t>
        </w:r>
      </w:ins>
      <w:r w:rsidRPr="0065575F">
        <w:rPr>
          <w:i/>
          <w:szCs w:val="20"/>
        </w:rPr>
        <w:t>overlaps with</w:t>
      </w:r>
      <w:r w:rsidRPr="006929B9">
        <w:rPr>
          <w:szCs w:val="20"/>
        </w:rPr>
        <w:t xml:space="preserve">  Cuzco Museum</w:t>
      </w:r>
      <w:r w:rsidR="00792BAB" w:rsidRPr="006929B9">
        <w:rPr>
          <w:szCs w:val="20"/>
        </w:rPr>
        <w:t>(E27)</w:t>
      </w:r>
      <w:r w:rsidRPr="006929B9">
        <w:rPr>
          <w:szCs w:val="20"/>
        </w:rPr>
        <w:t xml:space="preserve"> [after repatriation]</w:t>
      </w:r>
      <w:ins w:id="1588" w:author="Bekiari Xrysoula" w:date="2016-11-08T13:46:00Z">
        <w:r w:rsidR="00792BAB" w:rsidRPr="00792BAB">
          <w:rPr>
            <w:szCs w:val="20"/>
          </w:rPr>
          <w:t xml:space="preserve"> </w:t>
        </w:r>
      </w:ins>
    </w:p>
    <w:p w14:paraId="7CC40143" w14:textId="77777777" w:rsidR="00152367" w:rsidRPr="00152367" w:rsidRDefault="00152367">
      <w:pPr>
        <w:numPr>
          <w:ilvl w:val="0"/>
          <w:numId w:val="96"/>
        </w:numPr>
        <w:tabs>
          <w:tab w:val="clear" w:pos="720"/>
          <w:tab w:val="num" w:pos="1843"/>
        </w:tabs>
        <w:ind w:left="1843"/>
        <w:jc w:val="both"/>
        <w:rPr>
          <w:szCs w:val="20"/>
        </w:rPr>
        <w:pPrChange w:id="1589" w:author="Bekiari Xrysoula" w:date="2016-12-22T12:56:00Z">
          <w:pPr>
            <w:pStyle w:val="ListParagraph"/>
            <w:numPr>
              <w:numId w:val="96"/>
            </w:numPr>
            <w:tabs>
              <w:tab w:val="num" w:pos="720"/>
            </w:tabs>
            <w:ind w:hanging="360"/>
          </w:pPr>
        </w:pPrChange>
      </w:pPr>
      <w:r w:rsidRPr="00152367">
        <w:rPr>
          <w:szCs w:val="20"/>
          <w:rPrChange w:id="1590" w:author="Bekiari Xrysoula" w:date="2016-12-22T12:57:00Z">
            <w:rPr>
              <w:iCs/>
              <w:highlight w:val="cyan"/>
              <w:shd w:val="clear" w:color="auto" w:fill="FFFFFF"/>
            </w:rPr>
          </w:rPrChange>
        </w:rPr>
        <w:t xml:space="preserve">Catedral de Nuestra Señora de la Asunción (E92) </w:t>
      </w:r>
      <w:r w:rsidRPr="00152367">
        <w:rPr>
          <w:i/>
          <w:szCs w:val="20"/>
          <w:rPrChange w:id="1591" w:author="Bekiari Xrysoula" w:date="2016-12-22T12:57:00Z">
            <w:rPr>
              <w:i/>
              <w:highlight w:val="cyan"/>
              <w:lang w:val="es-ES"/>
            </w:rPr>
          </w:rPrChange>
        </w:rPr>
        <w:t>spatiotemporally overlaps with</w:t>
      </w:r>
      <w:r w:rsidRPr="00152367">
        <w:rPr>
          <w:szCs w:val="20"/>
          <w:rPrChange w:id="1592" w:author="Bekiari Xrysoula" w:date="2016-12-22T12:57:00Z">
            <w:rPr>
              <w:i/>
              <w:highlight w:val="cyan"/>
              <w:lang w:val="es-ES"/>
            </w:rPr>
          </w:rPrChange>
        </w:rPr>
        <w:t xml:space="preserve"> Great Mosque of Córdoba (E92)</w:t>
      </w:r>
    </w:p>
    <w:p w14:paraId="067173FC" w14:textId="77777777" w:rsidR="00152367" w:rsidRPr="00152367" w:rsidRDefault="00152367">
      <w:pPr>
        <w:numPr>
          <w:ilvl w:val="0"/>
          <w:numId w:val="96"/>
        </w:numPr>
        <w:tabs>
          <w:tab w:val="clear" w:pos="720"/>
          <w:tab w:val="num" w:pos="1843"/>
        </w:tabs>
        <w:ind w:left="1843"/>
        <w:jc w:val="both"/>
        <w:rPr>
          <w:szCs w:val="20"/>
        </w:rPr>
        <w:pPrChange w:id="1593" w:author="Bekiari Xrysoula" w:date="2016-12-22T12:56:00Z">
          <w:pPr>
            <w:pStyle w:val="ListParagraph"/>
            <w:numPr>
              <w:numId w:val="96"/>
            </w:numPr>
            <w:tabs>
              <w:tab w:val="num" w:pos="720"/>
            </w:tabs>
            <w:ind w:hanging="360"/>
          </w:pPr>
        </w:pPrChange>
      </w:pPr>
      <w:r w:rsidRPr="00152367">
        <w:rPr>
          <w:szCs w:val="20"/>
          <w:rPrChange w:id="1594" w:author="Bekiari Xrysoula" w:date="2016-12-22T12:57:00Z">
            <w:rPr>
              <w:highlight w:val="cyan"/>
              <w:lang w:val="en-US"/>
            </w:rPr>
          </w:rPrChange>
        </w:rPr>
        <w:t xml:space="preserve">The facade of the Roman temple acquired by Hearst (E92) </w:t>
      </w:r>
      <w:r w:rsidRPr="00152367">
        <w:rPr>
          <w:i/>
          <w:szCs w:val="20"/>
          <w:rPrChange w:id="1595" w:author="Bekiari Xrysoula" w:date="2016-12-22T12:57:00Z">
            <w:rPr>
              <w:i/>
              <w:highlight w:val="cyan"/>
              <w:lang w:val="en-US"/>
            </w:rPr>
          </w:rPrChange>
        </w:rPr>
        <w:t>spatiotemporally overlaps with</w:t>
      </w:r>
      <w:r w:rsidRPr="00152367">
        <w:rPr>
          <w:szCs w:val="20"/>
          <w:rPrChange w:id="1596" w:author="Bekiari Xrysoula" w:date="2016-12-22T12:57:00Z">
            <w:rPr>
              <w:highlight w:val="cyan"/>
              <w:lang w:val="en-US"/>
            </w:rPr>
          </w:rPrChange>
        </w:rPr>
        <w:t xml:space="preserve"> the Hearst Neptune Pool (E92)</w:t>
      </w:r>
    </w:p>
    <w:p w14:paraId="497B3BC6" w14:textId="77777777" w:rsidR="00152367" w:rsidRPr="006929B9" w:rsidRDefault="00152367" w:rsidP="00152367">
      <w:pPr>
        <w:numPr>
          <w:ilvl w:val="2"/>
          <w:numId w:val="96"/>
        </w:numPr>
        <w:jc w:val="both"/>
        <w:rPr>
          <w:szCs w:val="20"/>
        </w:rPr>
      </w:pPr>
    </w:p>
    <w:p w14:paraId="17B101BC" w14:textId="77777777" w:rsidR="008019E6" w:rsidRPr="00485CAD" w:rsidRDefault="008019E6" w:rsidP="00611D2D">
      <w:pPr>
        <w:jc w:val="both"/>
        <w:rPr>
          <w:szCs w:val="20"/>
          <w:highlight w:val="yellow"/>
        </w:rPr>
      </w:pPr>
    </w:p>
    <w:p w14:paraId="7C9C44DD" w14:textId="77777777" w:rsidR="008019E6" w:rsidRPr="000113F8" w:rsidRDefault="008019E6" w:rsidP="00611D2D">
      <w:pPr>
        <w:jc w:val="both"/>
        <w:rPr>
          <w:szCs w:val="20"/>
          <w:lang w:val="en-US"/>
        </w:rPr>
      </w:pPr>
      <w:r w:rsidRPr="000D33CC">
        <w:rPr>
          <w:szCs w:val="20"/>
          <w:lang w:val="en-US"/>
        </w:rPr>
        <w:t>In First Order Logic</w:t>
      </w:r>
      <w:r w:rsidRPr="000113F8">
        <w:rPr>
          <w:szCs w:val="20"/>
          <w:lang w:val="en-US"/>
        </w:rPr>
        <w:t>:</w:t>
      </w:r>
    </w:p>
    <w:p w14:paraId="120ABBA3" w14:textId="77777777" w:rsidR="008019E6" w:rsidRPr="00EF5543" w:rsidRDefault="008019E6" w:rsidP="00611D2D">
      <w:pPr>
        <w:jc w:val="both"/>
        <w:rPr>
          <w:szCs w:val="20"/>
          <w:lang w:val="en-US"/>
        </w:rPr>
      </w:pPr>
      <w:r w:rsidRPr="00EF5543">
        <w:rPr>
          <w:szCs w:val="20"/>
          <w:lang w:val="en-US"/>
        </w:rPr>
        <w:tab/>
      </w:r>
      <w:r w:rsidRPr="00EF5543">
        <w:rPr>
          <w:szCs w:val="20"/>
          <w:lang w:val="en-US"/>
        </w:rPr>
        <w:tab/>
        <w:t xml:space="preserve">P132(x,y) </w:t>
      </w:r>
      <w:r w:rsidRPr="00EF5543">
        <w:rPr>
          <w:rFonts w:ascii="Cambria Math" w:hAnsi="Cambria Math" w:cs="Cambria Math"/>
          <w:szCs w:val="20"/>
          <w:lang w:val="en-US"/>
        </w:rPr>
        <w:t>⊃</w:t>
      </w:r>
      <w:r w:rsidRPr="00EF5543">
        <w:rPr>
          <w:szCs w:val="20"/>
          <w:lang w:val="en-US"/>
        </w:rPr>
        <w:t xml:space="preserve"> E92(x)</w:t>
      </w:r>
    </w:p>
    <w:p w14:paraId="40CD1EAD" w14:textId="77777777" w:rsidR="008019E6" w:rsidRPr="00EF5543" w:rsidRDefault="008019E6" w:rsidP="00611D2D">
      <w:pPr>
        <w:jc w:val="both"/>
        <w:rPr>
          <w:szCs w:val="20"/>
          <w:lang w:val="es-ES"/>
        </w:rPr>
      </w:pPr>
      <w:r w:rsidRPr="00EF5543">
        <w:rPr>
          <w:szCs w:val="20"/>
          <w:lang w:val="en-US"/>
        </w:rPr>
        <w:tab/>
      </w:r>
      <w:r w:rsidRPr="00EF5543">
        <w:rPr>
          <w:szCs w:val="20"/>
          <w:lang w:val="en-US"/>
        </w:rPr>
        <w:tab/>
      </w:r>
      <w:r w:rsidRPr="00EF5543">
        <w:rPr>
          <w:szCs w:val="20"/>
          <w:lang w:val="es-ES"/>
        </w:rPr>
        <w:t xml:space="preserve">P132(x,y) </w:t>
      </w:r>
      <w:r w:rsidRPr="00EF5543">
        <w:rPr>
          <w:rFonts w:ascii="Cambria Math" w:hAnsi="Cambria Math" w:cs="Cambria Math"/>
          <w:szCs w:val="20"/>
          <w:lang w:val="es-ES"/>
        </w:rPr>
        <w:t>⊃</w:t>
      </w:r>
      <w:r w:rsidRPr="00EF5543">
        <w:rPr>
          <w:szCs w:val="20"/>
          <w:lang w:val="es-ES"/>
        </w:rPr>
        <w:t xml:space="preserve"> E92(y)</w:t>
      </w:r>
    </w:p>
    <w:p w14:paraId="181EB11C" w14:textId="77777777" w:rsidR="008019E6" w:rsidRPr="00EF5543" w:rsidRDefault="008019E6" w:rsidP="00611D2D">
      <w:pPr>
        <w:jc w:val="both"/>
        <w:rPr>
          <w:szCs w:val="20"/>
          <w:lang w:val="es-ES"/>
        </w:rPr>
      </w:pPr>
      <w:r w:rsidRPr="00EF5543">
        <w:rPr>
          <w:szCs w:val="20"/>
          <w:lang w:val="es-ES"/>
        </w:rPr>
        <w:tab/>
      </w:r>
      <w:r w:rsidRPr="00EF5543">
        <w:rPr>
          <w:szCs w:val="20"/>
          <w:lang w:val="es-ES"/>
        </w:rPr>
        <w:tab/>
        <w:t xml:space="preserve">P132(x,y) </w:t>
      </w:r>
      <w:r w:rsidRPr="00EF5543">
        <w:rPr>
          <w:rFonts w:ascii="Cambria Math" w:hAnsi="Cambria Math" w:cs="Cambria Math"/>
          <w:szCs w:val="20"/>
          <w:lang w:val="es-ES"/>
        </w:rPr>
        <w:t>⊃</w:t>
      </w:r>
      <w:r w:rsidRPr="00EF5543">
        <w:rPr>
          <w:szCs w:val="20"/>
          <w:lang w:val="es-ES"/>
        </w:rPr>
        <w:t xml:space="preserve"> P132(y,x)</w:t>
      </w:r>
    </w:p>
    <w:p w14:paraId="6C7D45FA" w14:textId="77777777" w:rsidR="008019E6" w:rsidRPr="0056029C" w:rsidRDefault="005A292F" w:rsidP="00611D2D">
      <w:pPr>
        <w:jc w:val="both"/>
        <w:rPr>
          <w:ins w:id="1597" w:author="George Bruseker" w:date="2016-02-24T14:47:00Z"/>
          <w:szCs w:val="20"/>
          <w:highlight w:val="yellow"/>
          <w:lang w:val="es-ES"/>
        </w:rPr>
      </w:pPr>
      <w:ins w:id="1598" w:author="George Bruseker" w:date="2016-02-24T14:47:00Z">
        <w:r>
          <w:rPr>
            <w:szCs w:val="20"/>
            <w:highlight w:val="green"/>
            <w:lang w:val="es-ES"/>
          </w:rPr>
          <w:tab/>
        </w:r>
        <w:r>
          <w:rPr>
            <w:szCs w:val="20"/>
            <w:highlight w:val="green"/>
            <w:lang w:val="es-ES"/>
          </w:rPr>
          <w:tab/>
        </w:r>
        <w:r w:rsidRPr="0056029C">
          <w:rPr>
            <w:szCs w:val="20"/>
            <w:highlight w:val="yellow"/>
            <w:lang w:val="es-ES"/>
          </w:rPr>
          <w:t xml:space="preserve">P132(x,y) </w:t>
        </w:r>
        <w:r w:rsidRPr="0056029C">
          <w:rPr>
            <w:rFonts w:ascii="Cambria Math" w:hAnsi="Cambria Math" w:cs="Cambria Math"/>
            <w:szCs w:val="20"/>
            <w:highlight w:val="yellow"/>
            <w:lang w:val="es-ES"/>
          </w:rPr>
          <w:t>⊃</w:t>
        </w:r>
        <w:r w:rsidRPr="0056029C">
          <w:rPr>
            <w:szCs w:val="20"/>
            <w:highlight w:val="yellow"/>
            <w:lang w:val="es-ES"/>
          </w:rPr>
          <w:t xml:space="preserve"> </w:t>
        </w:r>
      </w:ins>
      <w:r w:rsidR="00990888">
        <w:rPr>
          <w:szCs w:val="20"/>
          <w:highlight w:val="yellow"/>
          <w:lang w:val="es-ES"/>
        </w:rPr>
        <w:t>¬</w:t>
      </w:r>
      <w:ins w:id="1599" w:author="George Bruseker" w:date="2016-02-24T14:47:00Z">
        <w:r w:rsidRPr="0056029C">
          <w:rPr>
            <w:szCs w:val="20"/>
            <w:highlight w:val="yellow"/>
            <w:lang w:val="es-ES"/>
          </w:rPr>
          <w:t>P133(x,</w:t>
        </w:r>
        <w:commentRangeStart w:id="1600"/>
        <w:r w:rsidRPr="0056029C">
          <w:rPr>
            <w:szCs w:val="20"/>
            <w:highlight w:val="yellow"/>
            <w:lang w:val="es-ES"/>
          </w:rPr>
          <w:t>y</w:t>
        </w:r>
      </w:ins>
      <w:commentRangeEnd w:id="1600"/>
      <w:ins w:id="1601" w:author="George Bruseker" w:date="2016-02-24T14:50:00Z">
        <w:r w:rsidR="00CE440B" w:rsidRPr="0056029C">
          <w:rPr>
            <w:rStyle w:val="CommentReference"/>
            <w:rFonts w:ascii="Arial" w:hAnsi="Arial"/>
            <w:szCs w:val="20"/>
            <w:highlight w:val="yellow"/>
          </w:rPr>
          <w:commentReference w:id="1600"/>
        </w:r>
      </w:ins>
      <w:ins w:id="1602" w:author="George Bruseker" w:date="2016-02-24T14:47:00Z">
        <w:r w:rsidRPr="0056029C">
          <w:rPr>
            <w:szCs w:val="20"/>
            <w:highlight w:val="yellow"/>
            <w:lang w:val="es-ES"/>
          </w:rPr>
          <w:t>)</w:t>
        </w:r>
      </w:ins>
    </w:p>
    <w:p w14:paraId="1CF27A9D" w14:textId="77777777" w:rsidR="005A292F" w:rsidRPr="005A6E8F" w:rsidRDefault="005A292F" w:rsidP="00611D2D">
      <w:pPr>
        <w:jc w:val="both"/>
        <w:rPr>
          <w:szCs w:val="20"/>
          <w:highlight w:val="green"/>
          <w:lang w:val="es-ES"/>
        </w:rPr>
      </w:pPr>
    </w:p>
    <w:p w14:paraId="1D569701" w14:textId="77777777" w:rsidR="008019E6" w:rsidRPr="00EF5543" w:rsidRDefault="008019E6">
      <w:pPr>
        <w:pStyle w:val="Heading3"/>
        <w:rPr>
          <w:b w:val="0"/>
          <w:bCs w:val="0"/>
          <w:szCs w:val="20"/>
        </w:rPr>
      </w:pPr>
      <w:bookmarkStart w:id="1603" w:name="_P133_is_separated_from"/>
      <w:bookmarkStart w:id="1604" w:name="_Toc25403140"/>
      <w:bookmarkStart w:id="1605" w:name="_Toc40519528"/>
      <w:bookmarkStart w:id="1606" w:name="_Toc40584519"/>
      <w:bookmarkStart w:id="1607" w:name="_Toc40597531"/>
      <w:bookmarkStart w:id="1608" w:name="_Toc468456572"/>
      <w:bookmarkEnd w:id="1603"/>
      <w:r w:rsidRPr="00EF5543">
        <w:t xml:space="preserve">P133 </w:t>
      </w:r>
      <w:r w:rsidR="00FC5279">
        <w:t xml:space="preserve">is </w:t>
      </w:r>
      <w:r w:rsidR="00792BAB">
        <w:t>spatiotemporally separated from</w:t>
      </w:r>
      <w:bookmarkEnd w:id="1604"/>
      <w:bookmarkEnd w:id="1605"/>
      <w:bookmarkEnd w:id="1606"/>
      <w:bookmarkEnd w:id="1607"/>
      <w:bookmarkEnd w:id="1608"/>
    </w:p>
    <w:p w14:paraId="1DEBBD29" w14:textId="77777777" w:rsidR="008019E6" w:rsidRPr="00EF5543" w:rsidRDefault="008019E6">
      <w:r w:rsidRPr="00EF5543">
        <w:t>Domain:</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p>
    <w:p w14:paraId="77C47F6B" w14:textId="77777777" w:rsidR="008019E6" w:rsidRPr="00EF5543" w:rsidRDefault="008019E6">
      <w:pPr>
        <w:pStyle w:val="FootnoteText"/>
      </w:pPr>
      <w:r w:rsidRPr="00EF5543">
        <w:t>Range:</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p>
    <w:p w14:paraId="48592E8C" w14:textId="77777777" w:rsidR="008019E6" w:rsidRPr="00EF5543" w:rsidRDefault="008019E6">
      <w:pPr>
        <w:pStyle w:val="BodyTextIndent"/>
      </w:pPr>
      <w:r w:rsidRPr="00EF5543">
        <w:t>Quantification:</w:t>
      </w:r>
      <w:r w:rsidRPr="00EF5543">
        <w:tab/>
        <w:t>many to many (0,n:0,n)</w:t>
      </w:r>
    </w:p>
    <w:p w14:paraId="205B824F" w14:textId="77777777" w:rsidR="008019E6" w:rsidRPr="00EF5543" w:rsidRDefault="008019E6">
      <w:pPr>
        <w:pStyle w:val="FootnoteText"/>
      </w:pPr>
    </w:p>
    <w:p w14:paraId="71A2D52E" w14:textId="77777777" w:rsidR="008019E6" w:rsidRPr="00EF5543" w:rsidRDefault="008019E6" w:rsidP="005A6E8F">
      <w:pPr>
        <w:ind w:left="1440" w:hanging="1440"/>
        <w:jc w:val="both"/>
        <w:rPr>
          <w:szCs w:val="20"/>
        </w:rPr>
      </w:pPr>
      <w:r w:rsidRPr="00EF5543">
        <w:rPr>
          <w:szCs w:val="20"/>
        </w:rPr>
        <w:t>Scope note:</w:t>
      </w:r>
      <w:r w:rsidRPr="00EF5543">
        <w:rPr>
          <w:szCs w:val="20"/>
        </w:rPr>
        <w:tab/>
        <w:t>This symmetric property associates two instances of E92 Spacetime Volume that have no extent in common.</w:t>
      </w:r>
    </w:p>
    <w:p w14:paraId="0ED946AA" w14:textId="77777777" w:rsidR="008019E6" w:rsidRPr="00EF5543" w:rsidRDefault="008019E6">
      <w:pPr>
        <w:rPr>
          <w:szCs w:val="20"/>
        </w:rPr>
      </w:pPr>
      <w:r w:rsidRPr="00EF5543">
        <w:rPr>
          <w:szCs w:val="20"/>
        </w:rPr>
        <w:t>Examples:</w:t>
      </w:r>
      <w:r w:rsidRPr="00EF5543">
        <w:rPr>
          <w:szCs w:val="20"/>
        </w:rPr>
        <w:tab/>
      </w:r>
    </w:p>
    <w:p w14:paraId="4078B276" w14:textId="77777777" w:rsidR="008019E6" w:rsidRPr="00EF5543" w:rsidRDefault="008019E6">
      <w:pPr>
        <w:numPr>
          <w:ilvl w:val="0"/>
          <w:numId w:val="96"/>
        </w:numPr>
        <w:tabs>
          <w:tab w:val="clear" w:pos="720"/>
          <w:tab w:val="num" w:pos="1843"/>
        </w:tabs>
        <w:ind w:left="1843"/>
        <w:rPr>
          <w:szCs w:val="20"/>
        </w:rPr>
      </w:pPr>
      <w:r w:rsidRPr="00EF5543">
        <w:rPr>
          <w:szCs w:val="20"/>
        </w:rPr>
        <w:t xml:space="preserve">the “Hallstatt” period (E4) </w:t>
      </w:r>
      <w:r w:rsidR="00792BAB" w:rsidRPr="00792BAB">
        <w:rPr>
          <w:i/>
        </w:rPr>
        <w:t>is spatiotemporally separated from</w:t>
      </w:r>
      <w:r w:rsidR="00792BAB" w:rsidRPr="00792BAB" w:rsidDel="00792BAB">
        <w:t xml:space="preserve"> </w:t>
      </w:r>
      <w:r w:rsidRPr="00EF5543">
        <w:rPr>
          <w:szCs w:val="20"/>
        </w:rPr>
        <w:t>the “La Tène” era (E4)</w:t>
      </w:r>
    </w:p>
    <w:p w14:paraId="71633660" w14:textId="77777777" w:rsidR="008019E6" w:rsidRPr="000F7BE5" w:rsidRDefault="00792BAB" w:rsidP="00792BAB">
      <w:pPr>
        <w:numPr>
          <w:ilvl w:val="0"/>
          <w:numId w:val="160"/>
        </w:numPr>
        <w:rPr>
          <w:szCs w:val="20"/>
        </w:rPr>
      </w:pPr>
      <w:r w:rsidRPr="00792BAB">
        <w:t xml:space="preserve">Parthenon Marbles (E22) </w:t>
      </w:r>
      <w:r w:rsidRPr="00792BAB">
        <w:rPr>
          <w:i/>
        </w:rPr>
        <w:t>is spatiotemporally separated from</w:t>
      </w:r>
      <w:r w:rsidRPr="00792BAB" w:rsidDel="00792BAB">
        <w:t xml:space="preserve"> </w:t>
      </w:r>
      <w:r w:rsidRPr="00792BAB">
        <w:t xml:space="preserve"> Acropolis Museum (E27) [through expropriation] </w:t>
      </w:r>
    </w:p>
    <w:p w14:paraId="0629F518" w14:textId="77777777" w:rsidR="000F7BE5" w:rsidRPr="00B7670B" w:rsidRDefault="000F7BE5" w:rsidP="000F7BE5">
      <w:pPr>
        <w:numPr>
          <w:ilvl w:val="0"/>
          <w:numId w:val="160"/>
        </w:numPr>
      </w:pPr>
      <w:r w:rsidRPr="00B7670B">
        <w:t xml:space="preserve">Kingdom of Greece (1831-1924) (E92) </w:t>
      </w:r>
      <w:r w:rsidRPr="000F7BE5">
        <w:rPr>
          <w:i/>
        </w:rPr>
        <w:t>is spatiotemporally separated from</w:t>
      </w:r>
      <w:r w:rsidRPr="00B7670B">
        <w:t xml:space="preserve"> Ottoman Empire (1299-1922) (E92)</w:t>
      </w:r>
    </w:p>
    <w:p w14:paraId="12AC42B5" w14:textId="77777777" w:rsidR="000F7BE5" w:rsidRPr="00B7670B" w:rsidRDefault="000F7BE5" w:rsidP="000F7BE5">
      <w:pPr>
        <w:numPr>
          <w:ilvl w:val="0"/>
          <w:numId w:val="160"/>
        </w:numPr>
      </w:pPr>
      <w:r w:rsidRPr="00B7670B">
        <w:t xml:space="preserve">The path of the army of Alexander (335-323 B.C.) (E92) </w:t>
      </w:r>
      <w:r w:rsidRPr="000F7BE5">
        <w:rPr>
          <w:i/>
        </w:rPr>
        <w:t>is spatiotemporally separated from</w:t>
      </w:r>
      <w:r w:rsidRPr="00B7670B">
        <w:t xml:space="preserve"> the Mauryan Empire (E92)</w:t>
      </w:r>
    </w:p>
    <w:p w14:paraId="7587DAF0" w14:textId="77777777" w:rsidR="000F7BE5" w:rsidRPr="00FC5279" w:rsidRDefault="000F7BE5" w:rsidP="00792BAB">
      <w:pPr>
        <w:numPr>
          <w:ilvl w:val="0"/>
          <w:numId w:val="160"/>
        </w:numPr>
        <w:rPr>
          <w:szCs w:val="20"/>
        </w:rPr>
      </w:pPr>
    </w:p>
    <w:p w14:paraId="77E72A70" w14:textId="77777777" w:rsidR="008019E6" w:rsidRPr="00EF5543" w:rsidRDefault="008019E6" w:rsidP="00611D2D">
      <w:pPr>
        <w:rPr>
          <w:szCs w:val="20"/>
          <w:lang w:val="en-US"/>
        </w:rPr>
      </w:pPr>
      <w:r w:rsidRPr="000D33CC">
        <w:rPr>
          <w:szCs w:val="20"/>
          <w:lang w:val="en-US"/>
        </w:rPr>
        <w:t xml:space="preserve">In First Order </w:t>
      </w:r>
      <w:r w:rsidRPr="00EF5543">
        <w:rPr>
          <w:szCs w:val="20"/>
          <w:lang w:val="en-US"/>
        </w:rPr>
        <w:t>Logic:</w:t>
      </w:r>
    </w:p>
    <w:p w14:paraId="7A53F143" w14:textId="77777777" w:rsidR="008019E6" w:rsidRPr="00EF5543" w:rsidRDefault="008019E6" w:rsidP="00611D2D">
      <w:pPr>
        <w:rPr>
          <w:szCs w:val="20"/>
          <w:lang w:val="en-US"/>
        </w:rPr>
      </w:pPr>
    </w:p>
    <w:p w14:paraId="015B8ACF" w14:textId="77777777" w:rsidR="008019E6" w:rsidRPr="00EF5543" w:rsidRDefault="008019E6" w:rsidP="00611D2D">
      <w:pPr>
        <w:rPr>
          <w:szCs w:val="20"/>
          <w:lang w:val="en-US"/>
        </w:rPr>
      </w:pPr>
      <w:r w:rsidRPr="00EF5543">
        <w:rPr>
          <w:szCs w:val="20"/>
          <w:lang w:val="en-US"/>
        </w:rPr>
        <w:tab/>
      </w:r>
      <w:r w:rsidRPr="00EF5543">
        <w:rPr>
          <w:szCs w:val="20"/>
          <w:lang w:val="en-US"/>
        </w:rPr>
        <w:tab/>
        <w:t xml:space="preserve">P133(x,y) </w:t>
      </w:r>
      <w:r w:rsidRPr="00EF5543">
        <w:rPr>
          <w:rFonts w:ascii="Cambria Math" w:hAnsi="Cambria Math" w:cs="Cambria Math"/>
          <w:szCs w:val="20"/>
          <w:lang w:val="en-US"/>
        </w:rPr>
        <w:t>⊃</w:t>
      </w:r>
      <w:r w:rsidRPr="00EF5543">
        <w:rPr>
          <w:szCs w:val="20"/>
          <w:lang w:val="en-US"/>
        </w:rPr>
        <w:t xml:space="preserve"> E92(x)</w:t>
      </w:r>
    </w:p>
    <w:p w14:paraId="2FE8D73B" w14:textId="77777777" w:rsidR="008019E6" w:rsidRPr="00EF5543" w:rsidRDefault="008019E6" w:rsidP="00611D2D">
      <w:pPr>
        <w:rPr>
          <w:szCs w:val="20"/>
          <w:lang w:val="es-ES"/>
        </w:rPr>
      </w:pPr>
      <w:r w:rsidRPr="00EF5543">
        <w:rPr>
          <w:szCs w:val="20"/>
          <w:lang w:val="en-US"/>
        </w:rPr>
        <w:tab/>
      </w:r>
      <w:r w:rsidRPr="00EF5543">
        <w:rPr>
          <w:szCs w:val="20"/>
          <w:lang w:val="en-US"/>
        </w:rPr>
        <w:tab/>
      </w:r>
      <w:r w:rsidRPr="00EF5543">
        <w:rPr>
          <w:szCs w:val="20"/>
          <w:lang w:val="es-ES"/>
        </w:rPr>
        <w:t xml:space="preserve">P133(x,y) </w:t>
      </w:r>
      <w:r w:rsidRPr="00EF5543">
        <w:rPr>
          <w:rFonts w:ascii="Cambria Math" w:hAnsi="Cambria Math" w:cs="Cambria Math"/>
          <w:szCs w:val="20"/>
          <w:lang w:val="es-ES"/>
        </w:rPr>
        <w:t>⊃</w:t>
      </w:r>
      <w:r w:rsidRPr="00EF5543">
        <w:rPr>
          <w:szCs w:val="20"/>
          <w:lang w:val="es-ES"/>
        </w:rPr>
        <w:t xml:space="preserve"> E92(y)</w:t>
      </w:r>
    </w:p>
    <w:p w14:paraId="1295B679" w14:textId="77777777" w:rsidR="008019E6" w:rsidRDefault="008019E6" w:rsidP="00611D2D">
      <w:pPr>
        <w:rPr>
          <w:szCs w:val="20"/>
          <w:lang w:val="es-ES"/>
        </w:rPr>
      </w:pPr>
      <w:r w:rsidRPr="00EF5543">
        <w:rPr>
          <w:szCs w:val="20"/>
          <w:lang w:val="es-ES"/>
        </w:rPr>
        <w:tab/>
      </w:r>
      <w:r w:rsidRPr="00EF5543">
        <w:rPr>
          <w:szCs w:val="20"/>
          <w:lang w:val="es-ES"/>
        </w:rPr>
        <w:tab/>
        <w:t xml:space="preserve">P133(x,y) </w:t>
      </w:r>
      <w:r w:rsidRPr="00EF5543">
        <w:rPr>
          <w:rFonts w:ascii="Cambria Math" w:hAnsi="Cambria Math" w:cs="Cambria Math"/>
          <w:szCs w:val="20"/>
          <w:lang w:val="es-ES"/>
        </w:rPr>
        <w:t>⊃</w:t>
      </w:r>
      <w:r w:rsidRPr="00EF5543">
        <w:rPr>
          <w:szCs w:val="20"/>
          <w:lang w:val="es-ES"/>
        </w:rPr>
        <w:t xml:space="preserve"> P133(y,x)</w:t>
      </w:r>
    </w:p>
    <w:p w14:paraId="1485FC3D" w14:textId="77777777" w:rsidR="005A292F" w:rsidRPr="000D33CC" w:rsidRDefault="005A292F" w:rsidP="005A292F">
      <w:pPr>
        <w:rPr>
          <w:szCs w:val="20"/>
          <w:lang w:val="es-ES"/>
        </w:rPr>
      </w:pPr>
      <w:r>
        <w:rPr>
          <w:szCs w:val="20"/>
          <w:lang w:val="es-ES"/>
        </w:rPr>
        <w:tab/>
      </w:r>
      <w:r>
        <w:rPr>
          <w:szCs w:val="20"/>
          <w:lang w:val="es-ES"/>
        </w:rPr>
        <w:tab/>
      </w:r>
      <w:r w:rsidRPr="00792BAB">
        <w:rPr>
          <w:szCs w:val="20"/>
          <w:highlight w:val="yellow"/>
          <w:lang w:val="es-ES"/>
          <w:rPrChange w:id="1609" w:author="Bekiari Xrysoula" w:date="2016-11-08T13:44:00Z">
            <w:rPr>
              <w:szCs w:val="20"/>
              <w:lang w:val="es-ES"/>
            </w:rPr>
          </w:rPrChange>
        </w:rPr>
        <w:t xml:space="preserve">P133(x,y) </w:t>
      </w:r>
      <w:r w:rsidRPr="00792BAB">
        <w:rPr>
          <w:rFonts w:ascii="Cambria Math" w:hAnsi="Cambria Math" w:cs="Cambria Math"/>
          <w:szCs w:val="20"/>
          <w:highlight w:val="yellow"/>
          <w:lang w:val="es-ES"/>
          <w:rPrChange w:id="1610" w:author="Bekiari Xrysoula" w:date="2016-11-08T13:44:00Z">
            <w:rPr>
              <w:rFonts w:ascii="Cambria Math" w:hAnsi="Cambria Math" w:cs="Cambria Math"/>
              <w:szCs w:val="20"/>
              <w:lang w:val="es-ES"/>
            </w:rPr>
          </w:rPrChange>
        </w:rPr>
        <w:t>⊃</w:t>
      </w:r>
      <w:r w:rsidRPr="00792BAB">
        <w:rPr>
          <w:szCs w:val="20"/>
          <w:highlight w:val="yellow"/>
          <w:lang w:val="es-ES"/>
          <w:rPrChange w:id="1611" w:author="Bekiari Xrysoula" w:date="2016-11-08T13:44:00Z">
            <w:rPr>
              <w:szCs w:val="20"/>
              <w:lang w:val="es-ES"/>
            </w:rPr>
          </w:rPrChange>
        </w:rPr>
        <w:t xml:space="preserve"> </w:t>
      </w:r>
      <w:r w:rsidR="00990888">
        <w:rPr>
          <w:szCs w:val="20"/>
          <w:highlight w:val="yellow"/>
          <w:lang w:val="es-ES"/>
        </w:rPr>
        <w:t>¬</w:t>
      </w:r>
      <w:r w:rsidRPr="00792BAB">
        <w:rPr>
          <w:szCs w:val="20"/>
          <w:highlight w:val="yellow"/>
          <w:lang w:val="es-ES"/>
          <w:rPrChange w:id="1612" w:author="Bekiari Xrysoula" w:date="2016-11-08T13:44:00Z">
            <w:rPr>
              <w:szCs w:val="20"/>
              <w:lang w:val="es-ES"/>
            </w:rPr>
          </w:rPrChange>
        </w:rPr>
        <w:t>P132(</w:t>
      </w:r>
      <w:r w:rsidR="008B1590" w:rsidRPr="00792BAB">
        <w:rPr>
          <w:szCs w:val="20"/>
          <w:highlight w:val="yellow"/>
          <w:lang w:val="es-ES"/>
          <w:rPrChange w:id="1613" w:author="Bekiari Xrysoula" w:date="2016-11-08T13:44:00Z">
            <w:rPr>
              <w:szCs w:val="20"/>
              <w:lang w:val="es-ES"/>
            </w:rPr>
          </w:rPrChange>
        </w:rPr>
        <w:t>x</w:t>
      </w:r>
      <w:r w:rsidRPr="00792BAB">
        <w:rPr>
          <w:szCs w:val="20"/>
          <w:highlight w:val="yellow"/>
          <w:lang w:val="es-ES"/>
          <w:rPrChange w:id="1614" w:author="Bekiari Xrysoula" w:date="2016-11-08T13:44:00Z">
            <w:rPr>
              <w:szCs w:val="20"/>
              <w:lang w:val="es-ES"/>
            </w:rPr>
          </w:rPrChange>
        </w:rPr>
        <w:t>,</w:t>
      </w:r>
      <w:r w:rsidR="008B1590" w:rsidRPr="00792BAB">
        <w:rPr>
          <w:szCs w:val="20"/>
          <w:highlight w:val="yellow"/>
          <w:lang w:val="es-ES"/>
          <w:rPrChange w:id="1615" w:author="Bekiari Xrysoula" w:date="2016-11-08T13:44:00Z">
            <w:rPr>
              <w:szCs w:val="20"/>
              <w:lang w:val="es-ES"/>
            </w:rPr>
          </w:rPrChange>
        </w:rPr>
        <w:t>y</w:t>
      </w:r>
      <w:r w:rsidRPr="00792BAB">
        <w:rPr>
          <w:szCs w:val="20"/>
          <w:highlight w:val="yellow"/>
          <w:lang w:val="es-ES"/>
          <w:rPrChange w:id="1616" w:author="Bekiari Xrysoula" w:date="2016-11-08T13:44:00Z">
            <w:rPr>
              <w:szCs w:val="20"/>
              <w:lang w:val="es-ES"/>
            </w:rPr>
          </w:rPrChange>
        </w:rPr>
        <w:t>)</w:t>
      </w:r>
    </w:p>
    <w:p w14:paraId="732A7BCC" w14:textId="77777777" w:rsidR="005A292F" w:rsidRPr="000D33CC" w:rsidRDefault="005A292F" w:rsidP="00611D2D">
      <w:pPr>
        <w:rPr>
          <w:szCs w:val="20"/>
          <w:lang w:val="es-ES"/>
        </w:rPr>
      </w:pPr>
    </w:p>
    <w:p w14:paraId="3FDC3C2E" w14:textId="77777777" w:rsidR="008019E6" w:rsidRPr="0057462B" w:rsidRDefault="008019E6">
      <w:pPr>
        <w:pStyle w:val="Heading3"/>
        <w:rPr>
          <w:b w:val="0"/>
          <w:bCs w:val="0"/>
          <w:szCs w:val="20"/>
        </w:rPr>
      </w:pPr>
      <w:bookmarkStart w:id="1617" w:name="_P134_continued_(was_continued_by)"/>
      <w:bookmarkStart w:id="1618" w:name="_Toc25403141"/>
      <w:bookmarkStart w:id="1619" w:name="_Toc40519529"/>
      <w:bookmarkStart w:id="1620" w:name="_Toc40584520"/>
      <w:bookmarkStart w:id="1621" w:name="_Toc40597532"/>
      <w:bookmarkStart w:id="1622" w:name="_Toc468456573"/>
      <w:bookmarkEnd w:id="1617"/>
      <w:r w:rsidRPr="0057462B">
        <w:rPr>
          <w:szCs w:val="20"/>
        </w:rPr>
        <w:lastRenderedPageBreak/>
        <w:t>P134 continued (was continued by)</w:t>
      </w:r>
      <w:bookmarkEnd w:id="1618"/>
      <w:bookmarkEnd w:id="1619"/>
      <w:bookmarkEnd w:id="1620"/>
      <w:bookmarkEnd w:id="1621"/>
      <w:bookmarkEnd w:id="1622"/>
    </w:p>
    <w:p w14:paraId="7EFD84B4" w14:textId="77777777" w:rsidR="008019E6" w:rsidRPr="0057462B" w:rsidRDefault="008019E6">
      <w:pPr>
        <w:rPr>
          <w:szCs w:val="20"/>
        </w:rPr>
      </w:pPr>
    </w:p>
    <w:p w14:paraId="5ED8DEFB"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40EF2B1C" w14:textId="77777777" w:rsidR="008019E6" w:rsidRPr="0057462B" w:rsidRDefault="008019E6">
      <w:pPr>
        <w:pStyle w:val="FootnoteText"/>
      </w:pPr>
      <w:r w:rsidRPr="0057462B">
        <w:t>Range:</w:t>
      </w:r>
      <w:r w:rsidRPr="0057462B">
        <w:tab/>
      </w:r>
      <w:r w:rsidRPr="0057462B">
        <w:tab/>
      </w:r>
      <w:hyperlink w:anchor="_E7_Activity" w:history="1">
        <w:r w:rsidRPr="0057462B">
          <w:rPr>
            <w:rStyle w:val="Hyperlink"/>
          </w:rPr>
          <w:t>E7</w:t>
        </w:r>
      </w:hyperlink>
      <w:r w:rsidRPr="0057462B">
        <w:t xml:space="preserve"> Activity</w:t>
      </w:r>
    </w:p>
    <w:p w14:paraId="3255A88A" w14:textId="77777777" w:rsidR="008019E6" w:rsidRPr="0057462B" w:rsidRDefault="008019E6">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_by (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CRM Entity</w:t>
      </w:r>
    </w:p>
    <w:p w14:paraId="1B2F8808" w14:textId="77777777" w:rsidR="008019E6" w:rsidRPr="0057462B" w:rsidRDefault="008019E6">
      <w:pPr>
        <w:pStyle w:val="BodyTextIndent"/>
      </w:pPr>
      <w:r w:rsidRPr="0057462B">
        <w:t>Quantification:</w:t>
      </w:r>
      <w:r w:rsidRPr="0057462B">
        <w:tab/>
        <w:t>many to many (0,n:0,n)</w:t>
      </w:r>
    </w:p>
    <w:p w14:paraId="098262D7" w14:textId="77777777" w:rsidR="008019E6" w:rsidRPr="0057462B" w:rsidRDefault="008019E6">
      <w:pPr>
        <w:pStyle w:val="FootnoteText"/>
      </w:pPr>
    </w:p>
    <w:p w14:paraId="6A1693F7" w14:textId="77777777" w:rsidR="008019E6" w:rsidRDefault="008019E6" w:rsidP="0051030B">
      <w:pPr>
        <w:ind w:left="1440" w:hanging="1440"/>
        <w:jc w:val="both"/>
      </w:pPr>
      <w:r w:rsidRPr="0057462B">
        <w:rPr>
          <w:szCs w:val="20"/>
        </w:rPr>
        <w:t>Scope note:</w:t>
      </w:r>
      <w:r>
        <w:rPr>
          <w:szCs w:val="20"/>
        </w:rPr>
        <w:t xml:space="preserve">        </w:t>
      </w:r>
      <w:r>
        <w:t>This property associates two instances of E7 Activity, where the domain is considered as an intentional continuation of the range. A continuation of an activity may happen when the continued activity is still ongoing or after the continued activity has completely ended. The continuing activity may have started already before it decided to continue the other one. Continuation implies a coherence of intentions and outcomes of the involved activities.</w:t>
      </w:r>
    </w:p>
    <w:p w14:paraId="7F375DF7" w14:textId="77777777" w:rsidR="008019E6" w:rsidRDefault="008019E6" w:rsidP="00285638"/>
    <w:p w14:paraId="0A1CDAE0" w14:textId="77777777" w:rsidR="008019E6" w:rsidRPr="0057462B" w:rsidRDefault="008019E6">
      <w:pPr>
        <w:ind w:left="1440" w:hanging="1440"/>
        <w:rPr>
          <w:szCs w:val="20"/>
        </w:rPr>
      </w:pPr>
      <w:r w:rsidRPr="0057462B">
        <w:rPr>
          <w:szCs w:val="20"/>
        </w:rPr>
        <w:t>Examples:</w:t>
      </w:r>
      <w:r w:rsidRPr="0057462B">
        <w:rPr>
          <w:szCs w:val="20"/>
        </w:rPr>
        <w:tab/>
      </w:r>
    </w:p>
    <w:p w14:paraId="10056685" w14:textId="77777777" w:rsidR="008019E6" w:rsidRDefault="008019E6">
      <w:pPr>
        <w:numPr>
          <w:ilvl w:val="0"/>
          <w:numId w:val="96"/>
        </w:numPr>
        <w:tabs>
          <w:tab w:val="clear" w:pos="720"/>
          <w:tab w:val="num" w:pos="1843"/>
        </w:tabs>
        <w:ind w:left="1843"/>
        <w:jc w:val="both"/>
        <w:rPr>
          <w:szCs w:val="20"/>
        </w:rPr>
      </w:pPr>
      <w:r w:rsidRPr="0057462B">
        <w:rPr>
          <w:szCs w:val="20"/>
        </w:rPr>
        <w:t xml:space="preserve">the construction of the Kölner Dom (Cologne Cathedral) (E7), abandoned in the 15th century, </w:t>
      </w:r>
      <w:r w:rsidRPr="0057462B">
        <w:rPr>
          <w:i/>
          <w:iCs/>
          <w:szCs w:val="20"/>
        </w:rPr>
        <w:t>was</w:t>
      </w:r>
      <w:r w:rsidRPr="0057462B">
        <w:rPr>
          <w:szCs w:val="20"/>
        </w:rPr>
        <w:t xml:space="preserve"> </w:t>
      </w:r>
      <w:r w:rsidRPr="0057462B">
        <w:rPr>
          <w:i/>
          <w:iCs/>
          <w:szCs w:val="20"/>
        </w:rPr>
        <w:t xml:space="preserve">continued by </w:t>
      </w:r>
      <w:r w:rsidRPr="0057462B">
        <w:rPr>
          <w:szCs w:val="20"/>
        </w:rPr>
        <w:t>construction in the 19th century adapting the initial plans so as to preserve the intended appearance (E7)</w:t>
      </w:r>
    </w:p>
    <w:p w14:paraId="3A3AB710" w14:textId="77777777" w:rsidR="008019E6" w:rsidRDefault="008019E6" w:rsidP="00611D2D">
      <w:pPr>
        <w:jc w:val="both"/>
        <w:rPr>
          <w:szCs w:val="20"/>
        </w:rPr>
      </w:pPr>
    </w:p>
    <w:p w14:paraId="798DA3DF" w14:textId="77777777" w:rsidR="008019E6" w:rsidRPr="000D33CC" w:rsidRDefault="008019E6" w:rsidP="00611D2D">
      <w:pPr>
        <w:jc w:val="both"/>
        <w:rPr>
          <w:szCs w:val="20"/>
          <w:lang w:val="en-US"/>
        </w:rPr>
      </w:pPr>
      <w:r w:rsidRPr="000D33CC">
        <w:rPr>
          <w:szCs w:val="20"/>
          <w:lang w:val="en-US"/>
        </w:rPr>
        <w:t>In First Order Logic:</w:t>
      </w:r>
    </w:p>
    <w:p w14:paraId="49D491A8"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P134(x,y) </w:t>
      </w:r>
      <w:r w:rsidRPr="000D33CC">
        <w:rPr>
          <w:rFonts w:ascii="Cambria Math" w:hAnsi="Cambria Math" w:cs="Cambria Math"/>
          <w:szCs w:val="20"/>
          <w:lang w:val="en-US"/>
        </w:rPr>
        <w:t>⊃</w:t>
      </w:r>
      <w:r w:rsidRPr="000D33CC">
        <w:rPr>
          <w:szCs w:val="20"/>
          <w:lang w:val="en-US"/>
        </w:rPr>
        <w:t xml:space="preserve"> E7(x)</w:t>
      </w:r>
    </w:p>
    <w:p w14:paraId="7AE4A661"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P134(x,y)</w:t>
      </w:r>
      <w:r w:rsidRPr="002B3B46">
        <w:rPr>
          <w:rFonts w:ascii="Cambria Math" w:hAnsi="Cambria Math" w:cs="Cambria Math"/>
          <w:szCs w:val="20"/>
          <w:lang w:val="es-ES"/>
        </w:rPr>
        <w:t>⊃</w:t>
      </w:r>
      <w:r w:rsidRPr="002B3B46">
        <w:rPr>
          <w:szCs w:val="20"/>
          <w:lang w:val="es-ES"/>
        </w:rPr>
        <w:t xml:space="preserve"> E7(y) </w:t>
      </w:r>
    </w:p>
    <w:p w14:paraId="30CFDAF7" w14:textId="77777777" w:rsidR="008019E6" w:rsidRPr="000D33CC" w:rsidRDefault="008019E6" w:rsidP="00611D2D">
      <w:pPr>
        <w:jc w:val="both"/>
        <w:rPr>
          <w:szCs w:val="20"/>
          <w:lang w:val="es-ES"/>
        </w:rPr>
      </w:pPr>
      <w:r w:rsidRPr="002B3B46">
        <w:rPr>
          <w:szCs w:val="20"/>
          <w:lang w:val="es-ES"/>
        </w:rPr>
        <w:tab/>
      </w:r>
      <w:r w:rsidRPr="002B3B46">
        <w:rPr>
          <w:szCs w:val="20"/>
          <w:lang w:val="es-ES"/>
        </w:rPr>
        <w:tab/>
      </w:r>
      <w:r w:rsidRPr="000D33CC">
        <w:rPr>
          <w:szCs w:val="20"/>
          <w:lang w:val="es-ES"/>
        </w:rPr>
        <w:t xml:space="preserve">P134(x,y) </w:t>
      </w:r>
      <w:r w:rsidRPr="000D33CC">
        <w:rPr>
          <w:rFonts w:ascii="Cambria Math" w:hAnsi="Cambria Math" w:cs="Cambria Math"/>
          <w:szCs w:val="20"/>
          <w:lang w:val="es-ES"/>
        </w:rPr>
        <w:t>⊃</w:t>
      </w:r>
      <w:r w:rsidRPr="000D33CC">
        <w:rPr>
          <w:szCs w:val="20"/>
          <w:lang w:val="es-ES"/>
        </w:rPr>
        <w:t xml:space="preserve"> P15(x,y)</w:t>
      </w:r>
    </w:p>
    <w:p w14:paraId="310FF5CC" w14:textId="77777777" w:rsidR="008019E6" w:rsidRPr="000D33CC" w:rsidRDefault="008019E6" w:rsidP="00611D2D">
      <w:pPr>
        <w:jc w:val="both"/>
        <w:rPr>
          <w:szCs w:val="20"/>
          <w:lang w:val="es-ES"/>
        </w:rPr>
      </w:pPr>
    </w:p>
    <w:p w14:paraId="4C555233" w14:textId="77777777" w:rsidR="008019E6" w:rsidRPr="0057462B" w:rsidRDefault="008019E6">
      <w:pPr>
        <w:pStyle w:val="Heading3"/>
        <w:rPr>
          <w:b w:val="0"/>
          <w:bCs w:val="0"/>
          <w:szCs w:val="20"/>
        </w:rPr>
      </w:pPr>
      <w:bookmarkStart w:id="1623" w:name="_P135_created_type_(was_created_by)"/>
      <w:bookmarkStart w:id="1624" w:name="_Toc25403142"/>
      <w:bookmarkStart w:id="1625" w:name="_Toc40519530"/>
      <w:bookmarkStart w:id="1626" w:name="_Toc40584521"/>
      <w:bookmarkStart w:id="1627" w:name="_Toc40597533"/>
      <w:bookmarkStart w:id="1628" w:name="_Toc468456574"/>
      <w:bookmarkEnd w:id="1623"/>
      <w:r w:rsidRPr="0057462B">
        <w:t>P135 created type (was created by)</w:t>
      </w:r>
      <w:bookmarkEnd w:id="1624"/>
      <w:bookmarkEnd w:id="1625"/>
      <w:bookmarkEnd w:id="1626"/>
      <w:bookmarkEnd w:id="1627"/>
      <w:bookmarkEnd w:id="1628"/>
    </w:p>
    <w:p w14:paraId="003F461F" w14:textId="77777777" w:rsidR="008019E6" w:rsidRPr="0057462B" w:rsidRDefault="008019E6">
      <w:r w:rsidRPr="0057462B">
        <w:t>Domain:</w:t>
      </w:r>
      <w:r w:rsidRPr="0057462B">
        <w:tab/>
      </w:r>
      <w:r w:rsidRPr="0057462B">
        <w:tab/>
      </w:r>
      <w:hyperlink w:anchor="_E83_Type_Creation" w:history="1">
        <w:r w:rsidRPr="0057462B">
          <w:rPr>
            <w:rStyle w:val="Hyperlink"/>
          </w:rPr>
          <w:t>E83</w:t>
        </w:r>
      </w:hyperlink>
      <w:r w:rsidRPr="0057462B">
        <w:t xml:space="preserve"> Type Creation</w:t>
      </w:r>
    </w:p>
    <w:p w14:paraId="1671D3B4" w14:textId="77777777" w:rsidR="008019E6" w:rsidRPr="0057462B" w:rsidRDefault="008019E6">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14:paraId="27D35BF6" w14:textId="77777777" w:rsidR="008019E6" w:rsidRPr="0057462B" w:rsidRDefault="008019E6">
      <w:pPr>
        <w:pStyle w:val="FootnoteText"/>
      </w:pPr>
      <w:r w:rsidRPr="0057462B">
        <w:t>Subproperty:</w:t>
      </w:r>
      <w:r w:rsidRPr="0057462B">
        <w:tab/>
      </w:r>
      <w:hyperlink w:anchor="_E65_Creation" w:history="1">
        <w:r w:rsidRPr="0057462B">
          <w:rPr>
            <w:rStyle w:val="Hyperlink"/>
          </w:rPr>
          <w:t>E65</w:t>
        </w:r>
      </w:hyperlink>
      <w:r w:rsidRPr="0057462B">
        <w:t xml:space="preserve"> Creation. </w:t>
      </w:r>
      <w:hyperlink w:anchor="_P94_has_created_(was created by)" w:history="1">
        <w:r w:rsidRPr="0057462B">
          <w:rPr>
            <w:rStyle w:val="Hyperlink"/>
          </w:rPr>
          <w:t>P94</w:t>
        </w:r>
      </w:hyperlink>
      <w:r w:rsidRPr="0057462B">
        <w:t xml:space="preserve"> has created (was created by): </w:t>
      </w:r>
      <w:hyperlink w:anchor="_E28_Conceptual_Object" w:history="1">
        <w:r w:rsidRPr="0057462B">
          <w:rPr>
            <w:rStyle w:val="Hyperlink"/>
          </w:rPr>
          <w:t>E28</w:t>
        </w:r>
      </w:hyperlink>
      <w:r w:rsidRPr="0057462B">
        <w:t xml:space="preserve"> Conceptual Object</w:t>
      </w:r>
    </w:p>
    <w:p w14:paraId="727BBDB8" w14:textId="77777777" w:rsidR="008019E6" w:rsidRPr="0057462B" w:rsidRDefault="008019E6">
      <w:pPr>
        <w:pStyle w:val="BodyTextIndent"/>
      </w:pPr>
      <w:r w:rsidRPr="0057462B">
        <w:t>Quantification:</w:t>
      </w:r>
      <w:r w:rsidRPr="0057462B">
        <w:tab/>
        <w:t>one to many, necessary (1,n:0,1)</w:t>
      </w:r>
    </w:p>
    <w:p w14:paraId="102A2798" w14:textId="77777777" w:rsidR="008019E6" w:rsidRPr="0057462B" w:rsidRDefault="008019E6">
      <w:pPr>
        <w:pStyle w:val="FootnoteText"/>
      </w:pPr>
    </w:p>
    <w:p w14:paraId="3C3DAD7D" w14:textId="77777777" w:rsidR="008019E6" w:rsidRPr="0057462B" w:rsidRDefault="008019E6">
      <w:pPr>
        <w:jc w:val="both"/>
        <w:rPr>
          <w:szCs w:val="20"/>
        </w:rPr>
      </w:pPr>
      <w:r w:rsidRPr="0057462B">
        <w:rPr>
          <w:szCs w:val="20"/>
        </w:rPr>
        <w:t>Scope note:</w:t>
      </w:r>
      <w:r w:rsidRPr="0057462B">
        <w:rPr>
          <w:szCs w:val="20"/>
        </w:rPr>
        <w:tab/>
        <w:t>This property identifies the E55 Type, which is created in an E83Type Creation activity.</w:t>
      </w:r>
    </w:p>
    <w:p w14:paraId="253561E3" w14:textId="77777777" w:rsidR="008019E6" w:rsidRPr="0057462B" w:rsidRDefault="008019E6">
      <w:pPr>
        <w:rPr>
          <w:szCs w:val="20"/>
        </w:rPr>
      </w:pPr>
      <w:r w:rsidRPr="0057462B">
        <w:rPr>
          <w:szCs w:val="20"/>
        </w:rPr>
        <w:t>Examples:</w:t>
      </w:r>
      <w:r w:rsidRPr="0057462B">
        <w:rPr>
          <w:szCs w:val="20"/>
        </w:rPr>
        <w:tab/>
      </w:r>
    </w:p>
    <w:p w14:paraId="0BF91444" w14:textId="77777777" w:rsidR="008019E6" w:rsidRDefault="008019E6">
      <w:pPr>
        <w:numPr>
          <w:ilvl w:val="0"/>
          <w:numId w:val="96"/>
        </w:numPr>
        <w:tabs>
          <w:tab w:val="clear" w:pos="720"/>
          <w:tab w:val="num" w:pos="1843"/>
        </w:tabs>
        <w:ind w:left="1843"/>
        <w:rPr>
          <w:szCs w:val="20"/>
        </w:rPr>
      </w:pPr>
      <w:r w:rsidRPr="0057462B">
        <w:rPr>
          <w:szCs w:val="20"/>
        </w:rPr>
        <w:t xml:space="preserve">The description of a new ribbon worm species by Bürger (E83) </w:t>
      </w:r>
      <w:r w:rsidRPr="0057462B">
        <w:rPr>
          <w:i/>
          <w:iCs/>
          <w:szCs w:val="20"/>
        </w:rPr>
        <w:t xml:space="preserve">created type </w:t>
      </w:r>
      <w:r w:rsidRPr="0057462B">
        <w:t>‘</w:t>
      </w:r>
      <w:r w:rsidRPr="0057462B">
        <w:rPr>
          <w:i/>
          <w:iCs/>
        </w:rPr>
        <w:t>Lineus coxinus</w:t>
      </w:r>
      <w:r w:rsidRPr="0057462B">
        <w:t xml:space="preserve"> (Bürger, 1892)’ </w:t>
      </w:r>
      <w:r w:rsidRPr="0057462B">
        <w:rPr>
          <w:szCs w:val="20"/>
        </w:rPr>
        <w:t>(E55)</w:t>
      </w:r>
    </w:p>
    <w:p w14:paraId="6D8B1D29" w14:textId="77777777" w:rsidR="008019E6" w:rsidRDefault="008019E6" w:rsidP="00611D2D">
      <w:pPr>
        <w:rPr>
          <w:szCs w:val="20"/>
        </w:rPr>
      </w:pPr>
    </w:p>
    <w:p w14:paraId="0CEAB166" w14:textId="77777777" w:rsidR="008019E6" w:rsidRPr="000D33CC" w:rsidRDefault="008019E6" w:rsidP="00611D2D">
      <w:pPr>
        <w:rPr>
          <w:szCs w:val="20"/>
          <w:lang w:val="en-US"/>
        </w:rPr>
      </w:pPr>
      <w:r w:rsidRPr="000D33CC">
        <w:rPr>
          <w:szCs w:val="20"/>
          <w:lang w:val="en-US"/>
        </w:rPr>
        <w:t>In First Order Logic:</w:t>
      </w:r>
    </w:p>
    <w:p w14:paraId="22A4412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P135(x,y) </w:t>
      </w:r>
      <w:r w:rsidRPr="000D33CC">
        <w:rPr>
          <w:rFonts w:ascii="Cambria Math" w:hAnsi="Cambria Math" w:cs="Cambria Math"/>
          <w:szCs w:val="20"/>
          <w:lang w:val="en-US"/>
        </w:rPr>
        <w:t>⊃</w:t>
      </w:r>
      <w:r w:rsidRPr="000D33CC">
        <w:rPr>
          <w:szCs w:val="20"/>
          <w:lang w:val="en-US"/>
        </w:rPr>
        <w:t xml:space="preserve"> E83(x)</w:t>
      </w:r>
    </w:p>
    <w:p w14:paraId="1263C691"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P135(x,y) </w:t>
      </w:r>
      <w:r w:rsidRPr="002B3B46">
        <w:rPr>
          <w:rFonts w:ascii="Cambria Math" w:hAnsi="Cambria Math" w:cs="Cambria Math"/>
          <w:szCs w:val="20"/>
          <w:lang w:val="es-ES"/>
        </w:rPr>
        <w:t>⊃</w:t>
      </w:r>
      <w:r w:rsidRPr="002B3B46">
        <w:rPr>
          <w:szCs w:val="20"/>
          <w:lang w:val="es-ES"/>
        </w:rPr>
        <w:t xml:space="preserve"> E55(y) </w:t>
      </w:r>
    </w:p>
    <w:p w14:paraId="18C55CE7"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P135(x,y) </w:t>
      </w:r>
      <w:r w:rsidRPr="000D33CC">
        <w:rPr>
          <w:rFonts w:ascii="Cambria Math" w:hAnsi="Cambria Math" w:cs="Cambria Math"/>
          <w:szCs w:val="20"/>
          <w:lang w:val="es-ES"/>
        </w:rPr>
        <w:t>⊃</w:t>
      </w:r>
      <w:r w:rsidRPr="000D33CC">
        <w:rPr>
          <w:szCs w:val="20"/>
          <w:lang w:val="es-ES"/>
        </w:rPr>
        <w:t xml:space="preserve"> P94(x,y)</w:t>
      </w:r>
    </w:p>
    <w:p w14:paraId="6689D48B" w14:textId="77777777" w:rsidR="008019E6" w:rsidRPr="000D33CC" w:rsidRDefault="008019E6" w:rsidP="00611D2D">
      <w:pPr>
        <w:rPr>
          <w:szCs w:val="20"/>
          <w:lang w:val="es-ES"/>
        </w:rPr>
      </w:pPr>
    </w:p>
    <w:p w14:paraId="50ABD567" w14:textId="77777777" w:rsidR="008019E6" w:rsidRPr="0057462B" w:rsidRDefault="008019E6">
      <w:pPr>
        <w:pStyle w:val="Heading3"/>
        <w:rPr>
          <w:b w:val="0"/>
          <w:bCs w:val="0"/>
          <w:szCs w:val="20"/>
        </w:rPr>
      </w:pPr>
      <w:bookmarkStart w:id="1629" w:name="_P136_was_based_on_(supported_type_c"/>
      <w:bookmarkStart w:id="1630" w:name="_Toc25403143"/>
      <w:bookmarkStart w:id="1631" w:name="_Toc40519531"/>
      <w:bookmarkStart w:id="1632" w:name="_Toc40584522"/>
      <w:bookmarkStart w:id="1633" w:name="_Toc40597534"/>
      <w:bookmarkStart w:id="1634" w:name="_Toc468456575"/>
      <w:bookmarkEnd w:id="1629"/>
      <w:r w:rsidRPr="0057462B">
        <w:t>P136 was based on (supported type creation)</w:t>
      </w:r>
      <w:bookmarkEnd w:id="1630"/>
      <w:bookmarkEnd w:id="1631"/>
      <w:bookmarkEnd w:id="1632"/>
      <w:bookmarkEnd w:id="1633"/>
      <w:bookmarkEnd w:id="1634"/>
    </w:p>
    <w:p w14:paraId="6B26A263" w14:textId="77777777" w:rsidR="008019E6" w:rsidRPr="0057462B" w:rsidRDefault="008019E6">
      <w:r w:rsidRPr="0057462B">
        <w:t>Domain:</w:t>
      </w:r>
      <w:r w:rsidRPr="0057462B">
        <w:tab/>
      </w:r>
      <w:r w:rsidRPr="0057462B">
        <w:tab/>
      </w:r>
      <w:hyperlink w:anchor="_E83_Type_Creation" w:history="1">
        <w:r w:rsidRPr="0057462B">
          <w:rPr>
            <w:rStyle w:val="Hyperlink"/>
          </w:rPr>
          <w:t>E83</w:t>
        </w:r>
      </w:hyperlink>
      <w:r w:rsidRPr="0057462B">
        <w:t xml:space="preserve"> Type Creation</w:t>
      </w:r>
    </w:p>
    <w:p w14:paraId="4430A53A" w14:textId="77777777" w:rsidR="008019E6" w:rsidRPr="0057462B" w:rsidRDefault="008019E6">
      <w:pPr>
        <w:pStyle w:val="FootnoteText"/>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193F8641" w14:textId="77777777" w:rsidR="008019E6" w:rsidRPr="0057462B" w:rsidRDefault="008019E6">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_by (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CRM Entity</w:t>
      </w:r>
    </w:p>
    <w:p w14:paraId="350E1978" w14:textId="77777777" w:rsidR="008019E6" w:rsidRPr="0057462B" w:rsidRDefault="008019E6">
      <w:pPr>
        <w:pStyle w:val="BodyTextIndent"/>
      </w:pPr>
      <w:r w:rsidRPr="0057462B">
        <w:t>Quantification:</w:t>
      </w:r>
      <w:r w:rsidRPr="0057462B">
        <w:tab/>
        <w:t>many to many (0,n:0,n)</w:t>
      </w:r>
    </w:p>
    <w:p w14:paraId="78F3F0B9" w14:textId="77777777" w:rsidR="008019E6" w:rsidRPr="0057462B" w:rsidRDefault="008019E6">
      <w:pPr>
        <w:pStyle w:val="FootnoteText"/>
      </w:pPr>
    </w:p>
    <w:p w14:paraId="4166EB22" w14:textId="77777777" w:rsidR="008019E6" w:rsidRPr="0057462B" w:rsidRDefault="008019E6">
      <w:pPr>
        <w:ind w:left="1418" w:hanging="1418"/>
        <w:jc w:val="both"/>
        <w:rPr>
          <w:szCs w:val="20"/>
        </w:rPr>
      </w:pPr>
      <w:r w:rsidRPr="0057462B">
        <w:rPr>
          <w:szCs w:val="20"/>
        </w:rPr>
        <w:t>Scope note:</w:t>
      </w:r>
      <w:r w:rsidRPr="0057462B">
        <w:rPr>
          <w:szCs w:val="20"/>
        </w:rPr>
        <w:tab/>
        <w:t>This property identifies one or more items that were used as evidence to declare a new E55 Type.</w:t>
      </w:r>
    </w:p>
    <w:p w14:paraId="24574FFE" w14:textId="77777777" w:rsidR="008019E6" w:rsidRPr="0057462B" w:rsidRDefault="008019E6">
      <w:pPr>
        <w:ind w:left="1418" w:hanging="1418"/>
        <w:rPr>
          <w:szCs w:val="20"/>
        </w:rPr>
      </w:pPr>
    </w:p>
    <w:p w14:paraId="44A4988B" w14:textId="77777777" w:rsidR="008019E6" w:rsidRPr="0057462B" w:rsidRDefault="008019E6">
      <w:pPr>
        <w:ind w:left="1440"/>
        <w:jc w:val="both"/>
        <w:rPr>
          <w:szCs w:val="20"/>
        </w:rPr>
      </w:pPr>
      <w:r w:rsidRPr="0057462B">
        <w:rPr>
          <w:szCs w:val="20"/>
        </w:rPr>
        <w:t>The examination of these items is often the only objective way to understand the precise characteristics of a new Type. Such items should be deposited in a museum or similar institution for that reason. The taxonomic role renders the specific relationship of each item to the Type, such as "holotype" or "original element".</w:t>
      </w:r>
    </w:p>
    <w:p w14:paraId="797CDB18" w14:textId="77777777" w:rsidR="008019E6" w:rsidRPr="0057462B" w:rsidRDefault="008019E6">
      <w:pPr>
        <w:ind w:left="1440" w:hanging="1440"/>
        <w:rPr>
          <w:szCs w:val="20"/>
        </w:rPr>
      </w:pPr>
      <w:r w:rsidRPr="0057462B">
        <w:rPr>
          <w:szCs w:val="20"/>
        </w:rPr>
        <w:t>Examples:</w:t>
      </w:r>
      <w:r w:rsidRPr="0057462B">
        <w:rPr>
          <w:szCs w:val="20"/>
        </w:rPr>
        <w:tab/>
      </w:r>
    </w:p>
    <w:p w14:paraId="45EE1650" w14:textId="77777777" w:rsidR="008019E6" w:rsidRDefault="008019E6">
      <w:pPr>
        <w:numPr>
          <w:ilvl w:val="0"/>
          <w:numId w:val="96"/>
        </w:numPr>
        <w:tabs>
          <w:tab w:val="clear" w:pos="720"/>
          <w:tab w:val="num" w:pos="1843"/>
        </w:tabs>
        <w:ind w:left="1843"/>
        <w:jc w:val="both"/>
        <w:rPr>
          <w:szCs w:val="20"/>
        </w:rPr>
      </w:pPr>
      <w:r w:rsidRPr="0057462B">
        <w:rPr>
          <w:szCs w:val="20"/>
        </w:rPr>
        <w:t>the taxon creation of the plant species ‘</w:t>
      </w:r>
      <w:r w:rsidRPr="0057462B">
        <w:rPr>
          <w:i/>
          <w:iCs/>
          <w:szCs w:val="20"/>
        </w:rPr>
        <w:t xml:space="preserve">Serratula glauca </w:t>
      </w:r>
      <w:r w:rsidRPr="0057462B">
        <w:rPr>
          <w:szCs w:val="20"/>
        </w:rPr>
        <w:t xml:space="preserve">Linné, 1753.’ (E83) </w:t>
      </w:r>
      <w:r w:rsidRPr="0057462B">
        <w:rPr>
          <w:i/>
          <w:iCs/>
          <w:szCs w:val="20"/>
        </w:rPr>
        <w:t>was based on</w:t>
      </w:r>
      <w:r w:rsidRPr="0057462B">
        <w:rPr>
          <w:szCs w:val="20"/>
        </w:rPr>
        <w:t xml:space="preserve"> Object BM000576251 of the Clayton Herbarium (E20)  </w:t>
      </w:r>
      <w:r w:rsidRPr="0057462B">
        <w:rPr>
          <w:i/>
          <w:iCs/>
          <w:szCs w:val="20"/>
        </w:rPr>
        <w:t>in the taxonomic role</w:t>
      </w:r>
      <w:r w:rsidRPr="0057462B">
        <w:rPr>
          <w:szCs w:val="20"/>
        </w:rPr>
        <w:t xml:space="preserve"> original element (E55)</w:t>
      </w:r>
    </w:p>
    <w:p w14:paraId="59DAD8CC" w14:textId="77777777" w:rsidR="008019E6" w:rsidRDefault="008019E6" w:rsidP="00611D2D">
      <w:pPr>
        <w:jc w:val="both"/>
        <w:rPr>
          <w:szCs w:val="20"/>
        </w:rPr>
      </w:pPr>
    </w:p>
    <w:p w14:paraId="3BBBECDE" w14:textId="77777777" w:rsidR="008019E6" w:rsidRPr="000D33CC" w:rsidRDefault="008019E6" w:rsidP="00611D2D">
      <w:pPr>
        <w:jc w:val="both"/>
        <w:rPr>
          <w:szCs w:val="20"/>
          <w:lang w:val="en-US"/>
        </w:rPr>
      </w:pPr>
      <w:r w:rsidRPr="000D33CC">
        <w:rPr>
          <w:szCs w:val="20"/>
          <w:lang w:val="en-US"/>
        </w:rPr>
        <w:t>In First Order Logic:</w:t>
      </w:r>
    </w:p>
    <w:p w14:paraId="337AC38F"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P136(x,y) </w:t>
      </w:r>
      <w:r w:rsidRPr="000D33CC">
        <w:rPr>
          <w:rFonts w:ascii="Cambria Math" w:hAnsi="Cambria Math" w:cs="Cambria Math"/>
          <w:szCs w:val="20"/>
          <w:lang w:val="en-US"/>
        </w:rPr>
        <w:t>⊃</w:t>
      </w:r>
      <w:r w:rsidRPr="000D33CC">
        <w:rPr>
          <w:szCs w:val="20"/>
          <w:lang w:val="en-US"/>
        </w:rPr>
        <w:t xml:space="preserve"> E83(x)</w:t>
      </w:r>
    </w:p>
    <w:p w14:paraId="07AD26A9" w14:textId="77777777" w:rsidR="008019E6" w:rsidRPr="002B3B46" w:rsidRDefault="008019E6" w:rsidP="00611D2D">
      <w:pPr>
        <w:jc w:val="both"/>
        <w:rPr>
          <w:szCs w:val="20"/>
          <w:lang w:val="es-ES"/>
        </w:rPr>
      </w:pPr>
      <w:r w:rsidRPr="000D33CC">
        <w:rPr>
          <w:szCs w:val="20"/>
          <w:lang w:val="en-US"/>
        </w:rPr>
        <w:lastRenderedPageBreak/>
        <w:tab/>
      </w:r>
      <w:r w:rsidRPr="000D33CC">
        <w:rPr>
          <w:szCs w:val="20"/>
          <w:lang w:val="en-US"/>
        </w:rPr>
        <w:tab/>
      </w:r>
      <w:r w:rsidRPr="002B3B46">
        <w:rPr>
          <w:szCs w:val="20"/>
          <w:lang w:val="es-ES"/>
        </w:rPr>
        <w:t xml:space="preserve">P136(x,y) </w:t>
      </w:r>
      <w:r w:rsidRPr="002B3B46">
        <w:rPr>
          <w:rFonts w:ascii="Cambria Math" w:hAnsi="Cambria Math" w:cs="Cambria Math"/>
          <w:szCs w:val="20"/>
          <w:lang w:val="es-ES"/>
        </w:rPr>
        <w:t>⊃</w:t>
      </w:r>
      <w:r w:rsidRPr="002B3B46">
        <w:rPr>
          <w:szCs w:val="20"/>
          <w:lang w:val="es-ES"/>
        </w:rPr>
        <w:t xml:space="preserve"> E1(y) </w:t>
      </w:r>
    </w:p>
    <w:p w14:paraId="18B0CF7A" w14:textId="77777777" w:rsidR="008019E6" w:rsidRPr="002B3B46" w:rsidRDefault="008019E6" w:rsidP="00611D2D">
      <w:pPr>
        <w:jc w:val="both"/>
        <w:rPr>
          <w:szCs w:val="20"/>
          <w:lang w:val="es-ES"/>
        </w:rPr>
      </w:pPr>
      <w:r w:rsidRPr="002B3B46">
        <w:rPr>
          <w:szCs w:val="20"/>
          <w:lang w:val="es-ES"/>
        </w:rPr>
        <w:tab/>
      </w:r>
      <w:r w:rsidRPr="002B3B46">
        <w:rPr>
          <w:szCs w:val="20"/>
          <w:lang w:val="es-ES"/>
        </w:rPr>
        <w:tab/>
        <w:t xml:space="preserve">P136(x,y,z) </w:t>
      </w:r>
      <w:r w:rsidRPr="002B3B46">
        <w:rPr>
          <w:rFonts w:ascii="Cambria Math" w:hAnsi="Cambria Math" w:cs="Cambria Math"/>
          <w:szCs w:val="20"/>
          <w:lang w:val="es-ES"/>
        </w:rPr>
        <w:t>⊃</w:t>
      </w:r>
      <w:r w:rsidRPr="002B3B46">
        <w:rPr>
          <w:szCs w:val="20"/>
          <w:lang w:val="es-ES"/>
        </w:rPr>
        <w:t xml:space="preserve"> [P136(x,y) </w:t>
      </w:r>
      <w:r w:rsidRPr="002B3B46">
        <w:rPr>
          <w:rFonts w:ascii="Cambria Math" w:hAnsi="Cambria Math" w:cs="Cambria Math"/>
          <w:szCs w:val="20"/>
          <w:lang w:val="es-ES"/>
        </w:rPr>
        <w:t>∧</w:t>
      </w:r>
      <w:r w:rsidRPr="002B3B46">
        <w:rPr>
          <w:szCs w:val="20"/>
          <w:lang w:val="es-ES"/>
        </w:rPr>
        <w:t xml:space="preserve"> E55(z)]</w:t>
      </w:r>
    </w:p>
    <w:p w14:paraId="521449FF" w14:textId="77777777" w:rsidR="008019E6" w:rsidRPr="000D33CC" w:rsidRDefault="008019E6" w:rsidP="00611D2D">
      <w:pPr>
        <w:jc w:val="both"/>
        <w:rPr>
          <w:szCs w:val="20"/>
          <w:lang w:val="en-US"/>
        </w:rPr>
      </w:pPr>
      <w:r w:rsidRPr="002B3B46">
        <w:rPr>
          <w:szCs w:val="20"/>
          <w:lang w:val="es-ES"/>
        </w:rPr>
        <w:tab/>
      </w:r>
      <w:r w:rsidRPr="002B3B46">
        <w:rPr>
          <w:szCs w:val="20"/>
          <w:lang w:val="es-ES"/>
        </w:rPr>
        <w:tab/>
      </w:r>
      <w:r w:rsidRPr="000D33CC">
        <w:rPr>
          <w:szCs w:val="20"/>
          <w:lang w:val="en-US"/>
        </w:rPr>
        <w:t xml:space="preserve">P136(x,y) </w:t>
      </w:r>
      <w:r w:rsidRPr="000D33CC">
        <w:rPr>
          <w:rFonts w:ascii="Cambria Math" w:hAnsi="Cambria Math" w:cs="Cambria Math"/>
          <w:szCs w:val="20"/>
          <w:lang w:val="en-US"/>
        </w:rPr>
        <w:t>⊃</w:t>
      </w:r>
      <w:r w:rsidRPr="000D33CC">
        <w:rPr>
          <w:szCs w:val="20"/>
          <w:lang w:val="en-US"/>
        </w:rPr>
        <w:t xml:space="preserve"> P15(x,y)</w:t>
      </w:r>
    </w:p>
    <w:p w14:paraId="6F678AD5" w14:textId="77777777" w:rsidR="008019E6" w:rsidRPr="000D33CC" w:rsidRDefault="008019E6" w:rsidP="00611D2D">
      <w:pPr>
        <w:jc w:val="both"/>
        <w:rPr>
          <w:szCs w:val="20"/>
          <w:lang w:val="en-US"/>
        </w:rPr>
      </w:pPr>
    </w:p>
    <w:p w14:paraId="72460D5B" w14:textId="77777777" w:rsidR="008019E6" w:rsidRPr="0057462B" w:rsidRDefault="008019E6">
      <w:bookmarkStart w:id="1635" w:name="_Properties:_P136.1_in_the_taxonomic"/>
      <w:bookmarkEnd w:id="1635"/>
      <w:r w:rsidRPr="0057462B">
        <w:t>Properties:</w:t>
      </w:r>
      <w:r w:rsidRPr="0057462B">
        <w:tab/>
        <w:t xml:space="preserve">P136.1 in the taxonomic role: </w:t>
      </w:r>
      <w:hyperlink w:anchor="_E55_Type" w:history="1">
        <w:r w:rsidRPr="0057462B">
          <w:rPr>
            <w:rStyle w:val="Hyperlink"/>
          </w:rPr>
          <w:t>E55</w:t>
        </w:r>
      </w:hyperlink>
      <w:r w:rsidRPr="0057462B">
        <w:t xml:space="preserve"> Type</w:t>
      </w:r>
    </w:p>
    <w:p w14:paraId="047B3F31" w14:textId="77777777" w:rsidR="008019E6" w:rsidRPr="0057462B" w:rsidRDefault="008019E6">
      <w:pPr>
        <w:pStyle w:val="Heading3"/>
        <w:rPr>
          <w:b w:val="0"/>
          <w:bCs w:val="0"/>
          <w:szCs w:val="20"/>
        </w:rPr>
      </w:pPr>
      <w:bookmarkStart w:id="1636" w:name="_P137_is_exemplified_by_(exemplifies"/>
      <w:bookmarkStart w:id="1637" w:name="_P137_exemplifies_(_is_exemplified_b"/>
      <w:bookmarkStart w:id="1638" w:name="_Toc25403144"/>
      <w:bookmarkStart w:id="1639" w:name="_Toc40519532"/>
      <w:bookmarkStart w:id="1640" w:name="_Toc40584523"/>
      <w:bookmarkStart w:id="1641" w:name="_Toc40597535"/>
      <w:bookmarkStart w:id="1642" w:name="_Toc468456576"/>
      <w:bookmarkEnd w:id="1636"/>
      <w:bookmarkEnd w:id="1637"/>
      <w:r w:rsidRPr="0057462B">
        <w:rPr>
          <w:szCs w:val="20"/>
        </w:rPr>
        <w:t>P137 exemplifies (</w:t>
      </w:r>
      <w:r w:rsidRPr="0057462B">
        <w:t>is</w:t>
      </w:r>
      <w:r w:rsidRPr="0057462B">
        <w:rPr>
          <w:szCs w:val="20"/>
        </w:rPr>
        <w:t xml:space="preserve"> exemplified </w:t>
      </w:r>
      <w:bookmarkEnd w:id="1638"/>
      <w:bookmarkEnd w:id="1639"/>
      <w:bookmarkEnd w:id="1640"/>
      <w:bookmarkEnd w:id="1641"/>
      <w:r w:rsidRPr="0057462B">
        <w:rPr>
          <w:szCs w:val="20"/>
        </w:rPr>
        <w:t>by)</w:t>
      </w:r>
      <w:bookmarkEnd w:id="1642"/>
    </w:p>
    <w:p w14:paraId="0733FA45" w14:textId="77777777" w:rsidR="008019E6" w:rsidRPr="0057462B" w:rsidRDefault="008019E6"/>
    <w:p w14:paraId="7014D6C5" w14:textId="77777777" w:rsidR="008019E6" w:rsidRPr="0057462B" w:rsidRDefault="008019E6">
      <w:r w:rsidRPr="0057462B">
        <w:t>Domain:</w:t>
      </w:r>
      <w:r w:rsidRPr="0057462B">
        <w:tab/>
      </w:r>
      <w:r w:rsidRPr="0057462B">
        <w:tab/>
      </w:r>
      <w:hyperlink w:anchor="_E1_CRM_Entity" w:history="1">
        <w:r w:rsidRPr="0057462B">
          <w:rPr>
            <w:rStyle w:val="Hyperlink"/>
          </w:rPr>
          <w:t>E1</w:t>
        </w:r>
      </w:hyperlink>
      <w:r w:rsidRPr="0057462B">
        <w:t xml:space="preserve"> CRM Entity </w:t>
      </w:r>
    </w:p>
    <w:p w14:paraId="6A803C20" w14:textId="77777777" w:rsidR="008019E6" w:rsidRPr="0057462B" w:rsidRDefault="008019E6">
      <w:r w:rsidRPr="0057462B">
        <w:t>Range:</w:t>
      </w:r>
      <w:r w:rsidRPr="0057462B">
        <w:tab/>
      </w:r>
      <w:r w:rsidRPr="0057462B">
        <w:tab/>
      </w:r>
      <w:hyperlink w:anchor="_E55_Type" w:history="1">
        <w:r w:rsidRPr="0057462B">
          <w:rPr>
            <w:rStyle w:val="Hyperlink"/>
          </w:rPr>
          <w:t>E55</w:t>
        </w:r>
      </w:hyperlink>
      <w:r w:rsidRPr="0057462B">
        <w:t xml:space="preserve"> Type</w:t>
      </w:r>
      <w:r w:rsidRPr="0057462B" w:rsidDel="00A42389">
        <w:t xml:space="preserve"> </w:t>
      </w:r>
    </w:p>
    <w:p w14:paraId="548F7B81" w14:textId="77777777" w:rsidR="008019E6" w:rsidRPr="0057462B" w:rsidRDefault="008019E6">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CRM Entity.</w:t>
      </w:r>
      <w:r>
        <w:t xml:space="preserve"> </w:t>
      </w:r>
      <w:hyperlink w:anchor="_P2_has_type" w:history="1">
        <w:r w:rsidRPr="0057462B">
          <w:rPr>
            <w:rStyle w:val="Hyperlink"/>
          </w:rPr>
          <w:t>P2</w:t>
        </w:r>
      </w:hyperlink>
      <w:r w:rsidRPr="0057462B">
        <w:t xml:space="preserve"> has type (is type of):</w:t>
      </w:r>
      <w:hyperlink w:anchor="_E55_Type" w:history="1">
        <w:r w:rsidRPr="0057462B">
          <w:rPr>
            <w:rStyle w:val="Hyperlink"/>
          </w:rPr>
          <w:t>E55</w:t>
        </w:r>
      </w:hyperlink>
      <w:r w:rsidRPr="0057462B">
        <w:t xml:space="preserve"> Type</w:t>
      </w:r>
    </w:p>
    <w:p w14:paraId="1F81E293" w14:textId="77777777" w:rsidR="008019E6" w:rsidRPr="0057462B" w:rsidRDefault="008019E6">
      <w:pPr>
        <w:pStyle w:val="BodyTextIndent"/>
      </w:pPr>
      <w:r w:rsidRPr="0057462B">
        <w:t>Quantification:</w:t>
      </w:r>
      <w:r w:rsidRPr="0057462B">
        <w:tab/>
        <w:t>many to many (0,n:0,n)</w:t>
      </w:r>
    </w:p>
    <w:p w14:paraId="54DDEBA8" w14:textId="77777777" w:rsidR="008019E6" w:rsidRPr="0057462B" w:rsidRDefault="008019E6">
      <w:pPr>
        <w:pStyle w:val="FootnoteText"/>
      </w:pPr>
    </w:p>
    <w:p w14:paraId="60A66618" w14:textId="77777777" w:rsidR="008019E6" w:rsidRPr="0057462B" w:rsidRDefault="008019E6">
      <w:pPr>
        <w:ind w:left="1440" w:hanging="1440"/>
        <w:jc w:val="both"/>
        <w:rPr>
          <w:szCs w:val="20"/>
        </w:rPr>
      </w:pPr>
      <w:r w:rsidRPr="0057462B">
        <w:rPr>
          <w:szCs w:val="20"/>
        </w:rPr>
        <w:t>Scope note:</w:t>
      </w:r>
      <w:r w:rsidRPr="0057462B">
        <w:rPr>
          <w:szCs w:val="20"/>
        </w:rPr>
        <w:tab/>
        <w:t>This property allows an item to be declared as a particular example of an E55 Type or taxon</w:t>
      </w:r>
    </w:p>
    <w:p w14:paraId="6AA78D4B" w14:textId="77777777" w:rsidR="008019E6" w:rsidRPr="0057462B" w:rsidRDefault="008019E6">
      <w:pPr>
        <w:ind w:left="1440" w:hanging="1440"/>
        <w:jc w:val="both"/>
        <w:rPr>
          <w:szCs w:val="20"/>
        </w:rPr>
      </w:pPr>
      <w:r w:rsidRPr="0057462B">
        <w:rPr>
          <w:szCs w:val="20"/>
        </w:rPr>
        <w:tab/>
        <w:t xml:space="preserve">The </w:t>
      </w:r>
      <w:r w:rsidRPr="0057462B">
        <w:rPr>
          <w:i/>
          <w:iCs/>
          <w:szCs w:val="20"/>
        </w:rPr>
        <w:t xml:space="preserve">P137.1 in the taxonomic role </w:t>
      </w:r>
      <w:r w:rsidRPr="0057462B">
        <w:rPr>
          <w:szCs w:val="20"/>
        </w:rPr>
        <w:t xml:space="preserve">property of </w:t>
      </w:r>
      <w:r w:rsidRPr="0057462B">
        <w:rPr>
          <w:i/>
          <w:iCs/>
          <w:szCs w:val="20"/>
        </w:rPr>
        <w:t>P137 exemplifies (is exemplified by)</w:t>
      </w:r>
      <w:r w:rsidRPr="0057462B">
        <w:rPr>
          <w:szCs w:val="20"/>
        </w:rPr>
        <w:t xml:space="preserve"> allows differentiation of taxonomic roles. The taxonomic role renders the specific relationship of this example to the Type, such as "prototypical", "archetypical", "lectotype", etc. The taxonomic role "lectotype" is not associated with the Type Creation (E83) itself, but selected in a later phase.</w:t>
      </w:r>
    </w:p>
    <w:p w14:paraId="38E469A3" w14:textId="77777777" w:rsidR="008019E6" w:rsidRPr="0057462B" w:rsidRDefault="008019E6">
      <w:pPr>
        <w:ind w:left="1440" w:hanging="1440"/>
        <w:rPr>
          <w:szCs w:val="20"/>
        </w:rPr>
      </w:pPr>
    </w:p>
    <w:p w14:paraId="2DB56191" w14:textId="77777777" w:rsidR="008019E6" w:rsidRPr="0057462B" w:rsidRDefault="008019E6">
      <w:pPr>
        <w:ind w:left="1440" w:hanging="1440"/>
        <w:rPr>
          <w:szCs w:val="20"/>
        </w:rPr>
      </w:pPr>
      <w:r w:rsidRPr="0057462B">
        <w:rPr>
          <w:szCs w:val="20"/>
        </w:rPr>
        <w:t>Examples:</w:t>
      </w:r>
      <w:r w:rsidRPr="0057462B">
        <w:rPr>
          <w:szCs w:val="20"/>
        </w:rPr>
        <w:tab/>
      </w:r>
    </w:p>
    <w:p w14:paraId="226CB8DE" w14:textId="77777777" w:rsidR="008019E6" w:rsidRDefault="008019E6">
      <w:pPr>
        <w:numPr>
          <w:ilvl w:val="0"/>
          <w:numId w:val="96"/>
        </w:numPr>
        <w:tabs>
          <w:tab w:val="clear" w:pos="720"/>
          <w:tab w:val="num" w:pos="1843"/>
        </w:tabs>
        <w:ind w:left="1843"/>
        <w:jc w:val="both"/>
        <w:rPr>
          <w:szCs w:val="20"/>
        </w:rPr>
      </w:pPr>
      <w:r w:rsidRPr="0057462B">
        <w:rPr>
          <w:szCs w:val="20"/>
        </w:rPr>
        <w:t xml:space="preserve">Object BM000098044 of the Clayton Herbarium (E20) </w:t>
      </w:r>
      <w:r w:rsidRPr="0057462B">
        <w:rPr>
          <w:i/>
          <w:iCs/>
          <w:szCs w:val="20"/>
        </w:rPr>
        <w:t>exemplifies Spigelia marilandica</w:t>
      </w:r>
      <w:r w:rsidRPr="0057462B">
        <w:rPr>
          <w:szCs w:val="20"/>
        </w:rPr>
        <w:t xml:space="preserve"> </w:t>
      </w:r>
      <w:r w:rsidRPr="0057462B">
        <w:t xml:space="preserve">(L.) L. </w:t>
      </w:r>
      <w:r w:rsidRPr="0057462B">
        <w:rPr>
          <w:szCs w:val="20"/>
        </w:rPr>
        <w:t xml:space="preserve">(E55) </w:t>
      </w:r>
      <w:r w:rsidRPr="0057462B">
        <w:rPr>
          <w:i/>
          <w:iCs/>
          <w:szCs w:val="20"/>
        </w:rPr>
        <w:t>in the taxonomic role</w:t>
      </w:r>
      <w:r w:rsidRPr="0057462B">
        <w:rPr>
          <w:szCs w:val="20"/>
        </w:rPr>
        <w:t xml:space="preserve"> lectotype</w:t>
      </w:r>
    </w:p>
    <w:p w14:paraId="3FFCD12C" w14:textId="77777777" w:rsidR="008019E6" w:rsidRDefault="008019E6" w:rsidP="00611D2D">
      <w:pPr>
        <w:jc w:val="both"/>
        <w:rPr>
          <w:szCs w:val="20"/>
        </w:rPr>
      </w:pPr>
    </w:p>
    <w:p w14:paraId="60F16B7C" w14:textId="77777777" w:rsidR="008019E6" w:rsidRPr="000D33CC" w:rsidRDefault="008019E6" w:rsidP="00611D2D">
      <w:pPr>
        <w:jc w:val="both"/>
        <w:rPr>
          <w:szCs w:val="20"/>
          <w:lang w:val="en-US"/>
        </w:rPr>
      </w:pPr>
      <w:r w:rsidRPr="000D33CC">
        <w:rPr>
          <w:szCs w:val="20"/>
          <w:lang w:val="en-US"/>
        </w:rPr>
        <w:t>In First Order Logic:</w:t>
      </w:r>
    </w:p>
    <w:p w14:paraId="28B56078"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P137(x,y) </w:t>
      </w:r>
      <w:r w:rsidRPr="000D33CC">
        <w:rPr>
          <w:rFonts w:ascii="Cambria Math" w:hAnsi="Cambria Math" w:cs="Cambria Math"/>
          <w:szCs w:val="20"/>
          <w:lang w:val="en-US"/>
        </w:rPr>
        <w:t>⊃</w:t>
      </w:r>
      <w:r w:rsidRPr="000D33CC">
        <w:rPr>
          <w:szCs w:val="20"/>
          <w:lang w:val="en-US"/>
        </w:rPr>
        <w:t xml:space="preserve"> E1(x)</w:t>
      </w:r>
    </w:p>
    <w:p w14:paraId="5142AF10"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P137(x,y) </w:t>
      </w:r>
      <w:r w:rsidRPr="002B3B46">
        <w:rPr>
          <w:rFonts w:ascii="Cambria Math" w:hAnsi="Cambria Math" w:cs="Cambria Math"/>
          <w:szCs w:val="20"/>
          <w:lang w:val="es-ES"/>
        </w:rPr>
        <w:t>⊃</w:t>
      </w:r>
      <w:r w:rsidRPr="002B3B46">
        <w:rPr>
          <w:szCs w:val="20"/>
          <w:lang w:val="es-ES"/>
        </w:rPr>
        <w:t xml:space="preserve"> E55(y) </w:t>
      </w:r>
    </w:p>
    <w:p w14:paraId="0642DFFE" w14:textId="77777777" w:rsidR="008019E6" w:rsidRPr="002B3B46" w:rsidRDefault="008019E6" w:rsidP="00611D2D">
      <w:pPr>
        <w:jc w:val="both"/>
        <w:rPr>
          <w:szCs w:val="20"/>
          <w:lang w:val="es-ES"/>
        </w:rPr>
      </w:pPr>
      <w:r w:rsidRPr="002B3B46">
        <w:rPr>
          <w:szCs w:val="20"/>
          <w:lang w:val="es-ES"/>
        </w:rPr>
        <w:tab/>
      </w:r>
      <w:r w:rsidRPr="002B3B46">
        <w:rPr>
          <w:szCs w:val="20"/>
          <w:lang w:val="es-ES"/>
        </w:rPr>
        <w:tab/>
        <w:t xml:space="preserve">P137(x,y,z) </w:t>
      </w:r>
      <w:r w:rsidRPr="002B3B46">
        <w:rPr>
          <w:rFonts w:ascii="Cambria Math" w:hAnsi="Cambria Math" w:cs="Cambria Math"/>
          <w:szCs w:val="20"/>
          <w:lang w:val="es-ES"/>
        </w:rPr>
        <w:t>⊃</w:t>
      </w:r>
      <w:r w:rsidRPr="002B3B46">
        <w:rPr>
          <w:szCs w:val="20"/>
          <w:lang w:val="es-ES"/>
        </w:rPr>
        <w:t xml:space="preserve"> [P137(x,y) </w:t>
      </w:r>
      <w:r w:rsidRPr="002B3B46">
        <w:rPr>
          <w:rFonts w:ascii="Cambria Math" w:hAnsi="Cambria Math" w:cs="Cambria Math"/>
          <w:szCs w:val="20"/>
          <w:lang w:val="es-ES"/>
        </w:rPr>
        <w:t>∧</w:t>
      </w:r>
      <w:r w:rsidRPr="002B3B46">
        <w:rPr>
          <w:szCs w:val="20"/>
          <w:lang w:val="es-ES"/>
        </w:rPr>
        <w:t xml:space="preserve"> E55(z)]</w:t>
      </w:r>
    </w:p>
    <w:p w14:paraId="4E97CB52" w14:textId="77777777" w:rsidR="008019E6" w:rsidRPr="000113F8" w:rsidRDefault="008019E6" w:rsidP="00611D2D">
      <w:pPr>
        <w:jc w:val="both"/>
        <w:rPr>
          <w:szCs w:val="20"/>
          <w:lang w:val="es-ES"/>
        </w:rPr>
      </w:pPr>
      <w:r w:rsidRPr="002B3B46">
        <w:rPr>
          <w:szCs w:val="20"/>
          <w:lang w:val="es-ES"/>
        </w:rPr>
        <w:tab/>
      </w:r>
      <w:r w:rsidRPr="002B3B46">
        <w:rPr>
          <w:szCs w:val="20"/>
          <w:lang w:val="es-ES"/>
        </w:rPr>
        <w:tab/>
      </w:r>
      <w:r w:rsidRPr="000113F8">
        <w:rPr>
          <w:szCs w:val="20"/>
          <w:lang w:val="es-ES"/>
        </w:rPr>
        <w:t xml:space="preserve">P137(x,y) </w:t>
      </w:r>
      <w:r w:rsidRPr="000113F8">
        <w:rPr>
          <w:rFonts w:ascii="Cambria Math" w:hAnsi="Cambria Math" w:cs="Cambria Math"/>
          <w:szCs w:val="20"/>
          <w:lang w:val="es-ES"/>
        </w:rPr>
        <w:t>⊃</w:t>
      </w:r>
      <w:r w:rsidRPr="000113F8">
        <w:rPr>
          <w:szCs w:val="20"/>
          <w:lang w:val="es-ES"/>
        </w:rPr>
        <w:t xml:space="preserve"> P2(x,y)</w:t>
      </w:r>
    </w:p>
    <w:p w14:paraId="305FDD89" w14:textId="77777777" w:rsidR="008019E6" w:rsidRPr="000113F8" w:rsidRDefault="008019E6" w:rsidP="00611D2D">
      <w:pPr>
        <w:jc w:val="both"/>
        <w:rPr>
          <w:szCs w:val="20"/>
          <w:lang w:val="es-ES"/>
        </w:rPr>
      </w:pPr>
    </w:p>
    <w:p w14:paraId="68C294F4" w14:textId="77777777" w:rsidR="008019E6" w:rsidRPr="0057462B" w:rsidRDefault="008019E6">
      <w:bookmarkStart w:id="1643" w:name="_Properties:_P137.1_in_the_taxonomic"/>
      <w:bookmarkEnd w:id="1643"/>
      <w:r w:rsidRPr="0057462B">
        <w:t>Properties:</w:t>
      </w:r>
      <w:r w:rsidRPr="0057462B">
        <w:tab/>
        <w:t xml:space="preserve">P137.1 in the taxonomic role: </w:t>
      </w:r>
      <w:hyperlink w:anchor="_E55_Type" w:history="1">
        <w:r w:rsidRPr="0057462B">
          <w:rPr>
            <w:rStyle w:val="Hyperlink"/>
          </w:rPr>
          <w:t>E55</w:t>
        </w:r>
      </w:hyperlink>
      <w:r w:rsidRPr="0057462B">
        <w:t xml:space="preserve"> Type</w:t>
      </w:r>
    </w:p>
    <w:p w14:paraId="0BD939B9" w14:textId="77777777" w:rsidR="008019E6" w:rsidRPr="0057462B" w:rsidRDefault="008019E6">
      <w:pPr>
        <w:pStyle w:val="Heading3"/>
        <w:rPr>
          <w:b w:val="0"/>
          <w:bCs w:val="0"/>
          <w:szCs w:val="20"/>
        </w:rPr>
      </w:pPr>
      <w:bookmarkStart w:id="1644" w:name="_P138_represents_(has_representation"/>
      <w:bookmarkStart w:id="1645" w:name="_Toc25403145"/>
      <w:bookmarkStart w:id="1646" w:name="_Toc40519533"/>
      <w:bookmarkStart w:id="1647" w:name="_Toc40584524"/>
      <w:bookmarkStart w:id="1648" w:name="_Toc40597536"/>
      <w:bookmarkStart w:id="1649" w:name="_Toc468456577"/>
      <w:bookmarkEnd w:id="1644"/>
      <w:r w:rsidRPr="0057462B">
        <w:t>P138 represents (has representation)</w:t>
      </w:r>
      <w:bookmarkEnd w:id="1645"/>
      <w:bookmarkEnd w:id="1646"/>
      <w:bookmarkEnd w:id="1647"/>
      <w:bookmarkEnd w:id="1648"/>
      <w:bookmarkEnd w:id="1649"/>
    </w:p>
    <w:p w14:paraId="278822F5" w14:textId="77777777" w:rsidR="008019E6" w:rsidRPr="0057462B" w:rsidRDefault="008019E6">
      <w:r w:rsidRPr="0057462B">
        <w:t>Domain:</w:t>
      </w:r>
      <w:r w:rsidRPr="0057462B">
        <w:tab/>
      </w:r>
      <w:r w:rsidRPr="0057462B">
        <w:tab/>
      </w:r>
      <w:hyperlink w:anchor="_E36_Visual_Item" w:history="1">
        <w:r w:rsidRPr="0057462B">
          <w:rPr>
            <w:rStyle w:val="Hyperlink"/>
          </w:rPr>
          <w:t>E36</w:t>
        </w:r>
      </w:hyperlink>
      <w:r w:rsidRPr="0057462B">
        <w:t xml:space="preserve"> Visual Item</w:t>
      </w:r>
    </w:p>
    <w:p w14:paraId="2CB1E60D" w14:textId="77777777"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CRM Entity</w:t>
      </w:r>
    </w:p>
    <w:p w14:paraId="3FD33A6B" w14:textId="77777777" w:rsidR="008019E6" w:rsidRPr="0057462B" w:rsidRDefault="008019E6">
      <w:r w:rsidRPr="0057462B">
        <w:t>Subproperty of:</w:t>
      </w:r>
      <w:r w:rsidRPr="0057462B">
        <w:tab/>
      </w:r>
      <w:hyperlink w:anchor="_E73_Information_Object" w:history="1">
        <w:r w:rsidRPr="0057462B">
          <w:rPr>
            <w:rStyle w:val="Hyperlink"/>
          </w:rPr>
          <w:t>E89</w:t>
        </w:r>
      </w:hyperlink>
      <w:r w:rsidRPr="0057462B">
        <w:t xml:space="preserve"> Propositional Object. </w:t>
      </w:r>
      <w:hyperlink w:anchor="_P67_refers_to_(is referred to by)" w:history="1">
        <w:r w:rsidRPr="0057462B">
          <w:rPr>
            <w:rStyle w:val="Hyperlink"/>
          </w:rPr>
          <w:t>P67</w:t>
        </w:r>
      </w:hyperlink>
      <w:r w:rsidRPr="0057462B">
        <w:t xml:space="preserve"> refers to (is referred to by): </w:t>
      </w:r>
      <w:hyperlink w:anchor="_E1_CRM_Entity" w:history="1">
        <w:r w:rsidRPr="0057462B">
          <w:rPr>
            <w:rStyle w:val="Hyperlink"/>
          </w:rPr>
          <w:t>E1</w:t>
        </w:r>
      </w:hyperlink>
      <w:r w:rsidRPr="0057462B">
        <w:t xml:space="preserve"> CRM Entity</w:t>
      </w:r>
    </w:p>
    <w:p w14:paraId="2574EF78" w14:textId="77777777" w:rsidR="008019E6" w:rsidRPr="0057462B" w:rsidRDefault="008019E6">
      <w:r w:rsidRPr="0057462B">
        <w:t>Quantification:</w:t>
      </w:r>
      <w:r w:rsidRPr="0057462B">
        <w:tab/>
        <w:t>many to many (0,n:0,n)</w:t>
      </w:r>
    </w:p>
    <w:p w14:paraId="121384D8" w14:textId="77777777" w:rsidR="008019E6" w:rsidRPr="0057462B" w:rsidRDefault="008019E6">
      <w:pPr>
        <w:ind w:left="720"/>
      </w:pPr>
    </w:p>
    <w:p w14:paraId="11DC196E" w14:textId="77777777" w:rsidR="008019E6" w:rsidRPr="009F1EB0" w:rsidRDefault="008019E6" w:rsidP="009F1EB0">
      <w:pPr>
        <w:ind w:left="1440" w:hanging="1440"/>
        <w:jc w:val="both"/>
      </w:pPr>
      <w:r w:rsidRPr="0057462B">
        <w:t>Scope note:</w:t>
      </w:r>
      <w:r w:rsidRPr="0057462B">
        <w:tab/>
      </w:r>
      <w:r w:rsidRPr="009F1EB0">
        <w:rPr>
          <w:szCs w:val="20"/>
        </w:rPr>
        <w:t>This</w:t>
      </w:r>
      <w:r w:rsidRPr="009F1EB0">
        <w:t xml:space="preserve"> property establishes the relationship between an E36 Visual Item and the entity that it visually represents.</w:t>
      </w:r>
    </w:p>
    <w:p w14:paraId="43C844F6" w14:textId="77777777" w:rsidR="008019E6" w:rsidRPr="009F1EB0" w:rsidRDefault="008019E6" w:rsidP="009F1EB0">
      <w:pPr>
        <w:ind w:left="1440"/>
      </w:pPr>
    </w:p>
    <w:p w14:paraId="750A6D73" w14:textId="77777777" w:rsidR="008019E6" w:rsidRPr="009F1EB0" w:rsidRDefault="008019E6" w:rsidP="009F1EB0">
      <w:pPr>
        <w:ind w:left="1440"/>
      </w:pPr>
      <w:r w:rsidRPr="009F1EB0">
        <w:t xml:space="preserve">Any entity may be represented visually. This property is part of the fully developed path from E24 Physical Man-Made Thing through </w:t>
      </w:r>
      <w:r w:rsidRPr="009F1EB0">
        <w:rPr>
          <w:i/>
        </w:rPr>
        <w:t>P65 shows visual item (is shown by),</w:t>
      </w:r>
      <w:r w:rsidRPr="009F1EB0">
        <w:t xml:space="preserve"> E36 Visual Item, </w:t>
      </w:r>
      <w:r w:rsidRPr="009F1EB0">
        <w:rPr>
          <w:i/>
        </w:rPr>
        <w:t xml:space="preserve">P138 represents (has representation) </w:t>
      </w:r>
      <w:r w:rsidRPr="009F1EB0">
        <w:t xml:space="preserve">to E1 CRM Entity, which is shortcut by </w:t>
      </w:r>
      <w:r w:rsidRPr="009F1EB0">
        <w:rPr>
          <w:i/>
        </w:rPr>
        <w:t>P62depicts (is depicted by)</w:t>
      </w:r>
      <w:r w:rsidRPr="009F1EB0">
        <w:t>. P138.1 mode of representation allows the nature of the representation to be refined.</w:t>
      </w:r>
    </w:p>
    <w:p w14:paraId="2C15DE0C" w14:textId="77777777" w:rsidR="008019E6" w:rsidRPr="009F1EB0" w:rsidRDefault="008019E6" w:rsidP="009F1EB0">
      <w:pPr>
        <w:ind w:left="1440"/>
      </w:pPr>
    </w:p>
    <w:p w14:paraId="5DF44335" w14:textId="77777777" w:rsidR="008019E6" w:rsidRDefault="008019E6" w:rsidP="009F1EB0">
      <w:pPr>
        <w:ind w:left="1440"/>
      </w:pPr>
      <w:r w:rsidRPr="009F1EB0">
        <w:t>This property is also used for the relationship between an original and a digitisation of the original by the use of techniques such as digital photography, flatbed or infrared scanning. Digitisation is here seen as a process with a mechanical, causal component rendering the spatial distribution of structural and optical properties of the original and does not necessarily include any visual similarity identifiable by human observation."</w:t>
      </w:r>
    </w:p>
    <w:p w14:paraId="7EC321B7" w14:textId="77777777" w:rsidR="008019E6" w:rsidRDefault="008019E6">
      <w:pPr>
        <w:ind w:left="1440" w:hanging="1440"/>
      </w:pPr>
    </w:p>
    <w:p w14:paraId="1EF1650A" w14:textId="77777777" w:rsidR="008019E6" w:rsidRDefault="008019E6">
      <w:r w:rsidRPr="0057462B">
        <w:t>Properties:</w:t>
      </w:r>
      <w:r w:rsidRPr="0057462B">
        <w:tab/>
        <w:t xml:space="preserve">P138.1 mode of representation: </w:t>
      </w:r>
      <w:hyperlink w:anchor="_E55_Type" w:history="1">
        <w:r w:rsidRPr="0057462B">
          <w:rPr>
            <w:rStyle w:val="Hyperlink"/>
          </w:rPr>
          <w:t>E55</w:t>
        </w:r>
      </w:hyperlink>
      <w:r w:rsidRPr="0057462B">
        <w:t xml:space="preserve"> Type</w:t>
      </w:r>
    </w:p>
    <w:p w14:paraId="2DBDF857" w14:textId="77777777" w:rsidR="008019E6" w:rsidRDefault="008019E6"/>
    <w:p w14:paraId="6BECF4EC" w14:textId="77777777" w:rsidR="008019E6" w:rsidRDefault="008019E6">
      <w:r>
        <w:t>Examples:</w:t>
      </w:r>
      <w:r>
        <w:tab/>
      </w:r>
    </w:p>
    <w:p w14:paraId="7C7D0155" w14:textId="77777777" w:rsidR="008019E6" w:rsidRPr="0090636A" w:rsidRDefault="008019E6" w:rsidP="00091943">
      <w:pPr>
        <w:numPr>
          <w:ilvl w:val="0"/>
          <w:numId w:val="136"/>
        </w:numPr>
      </w:pPr>
      <w:r w:rsidRPr="0011357A">
        <w:rPr>
          <w:lang w:val="en-US"/>
        </w:rPr>
        <w:t xml:space="preserve">the digital file found at </w:t>
      </w:r>
      <w:hyperlink r:id="rId13" w:history="1">
        <w:r w:rsidRPr="0011357A">
          <w:rPr>
            <w:rStyle w:val="Hyperlink"/>
            <w:lang w:val="en-US"/>
          </w:rPr>
          <w:t>http://www.emunch.no/N/full/No-MM_N0001-01.jpg</w:t>
        </w:r>
      </w:hyperlink>
      <w:r w:rsidRPr="0011357A">
        <w:rPr>
          <w:lang w:val="en-US"/>
        </w:rPr>
        <w:t xml:space="preserve"> (E</w:t>
      </w:r>
      <w:r>
        <w:rPr>
          <w:lang w:val="en-US"/>
        </w:rPr>
        <w:t>36</w:t>
      </w:r>
      <w:r w:rsidRPr="0011357A">
        <w:rPr>
          <w:lang w:val="en-US"/>
        </w:rPr>
        <w:t xml:space="preserve">) represents </w:t>
      </w:r>
      <w:r w:rsidRPr="00091943">
        <w:t>page</w:t>
      </w:r>
      <w:r w:rsidRPr="0011357A">
        <w:rPr>
          <w:lang w:val="en-US"/>
        </w:rPr>
        <w:t xml:space="preserve"> 1 of </w:t>
      </w:r>
      <w:r w:rsidRPr="0011357A">
        <w:t>Edward</w:t>
      </w:r>
      <w:r w:rsidRPr="0011357A">
        <w:rPr>
          <w:lang w:val="en-US"/>
        </w:rPr>
        <w:t xml:space="preserve"> Munch's manuscript MM N 1, Munch-museet (E73) mode of representation Digitisation</w:t>
      </w:r>
      <w:r>
        <w:rPr>
          <w:lang w:val="en-US"/>
        </w:rPr>
        <w:t>(E55)</w:t>
      </w:r>
    </w:p>
    <w:p w14:paraId="62A926F8" w14:textId="77777777" w:rsidR="008019E6" w:rsidRDefault="008019E6" w:rsidP="0090636A">
      <w:pPr>
        <w:numPr>
          <w:ilvl w:val="0"/>
          <w:numId w:val="136"/>
        </w:numPr>
      </w:pPr>
      <w:r w:rsidRPr="0090636A">
        <w:t xml:space="preserve">The 3D model VAM_A.200-1946_trace_1M.ply (E73) represents Victoria &amp; Albert Museum’s  Madonna and child sculpture (visual work) A.200-1946 (E22) mode of representation 3D surface </w:t>
      </w:r>
      <w:r w:rsidRPr="0090636A">
        <w:lastRenderedPageBreak/>
        <w:t>(E55)</w:t>
      </w:r>
    </w:p>
    <w:p w14:paraId="0E48D323" w14:textId="77777777" w:rsidR="008019E6" w:rsidRDefault="008019E6" w:rsidP="00611D2D"/>
    <w:p w14:paraId="1AD88D6E" w14:textId="77777777" w:rsidR="008019E6" w:rsidRPr="000D33CC" w:rsidRDefault="008019E6" w:rsidP="00611D2D">
      <w:pPr>
        <w:rPr>
          <w:lang w:val="en-US"/>
        </w:rPr>
      </w:pPr>
      <w:r w:rsidRPr="000D33CC">
        <w:rPr>
          <w:szCs w:val="20"/>
          <w:lang w:val="en-US"/>
        </w:rPr>
        <w:t>In First Order Logic</w:t>
      </w:r>
      <w:r w:rsidRPr="000D33CC">
        <w:rPr>
          <w:lang w:val="en-US"/>
        </w:rPr>
        <w:t>:</w:t>
      </w:r>
    </w:p>
    <w:p w14:paraId="00B672C8" w14:textId="77777777" w:rsidR="008019E6" w:rsidRPr="000D33CC" w:rsidRDefault="008019E6" w:rsidP="00611D2D">
      <w:pPr>
        <w:rPr>
          <w:lang w:val="en-US"/>
        </w:rPr>
      </w:pPr>
      <w:r w:rsidRPr="000D33CC">
        <w:rPr>
          <w:lang w:val="en-US"/>
        </w:rPr>
        <w:tab/>
      </w:r>
      <w:r w:rsidRPr="000D33CC">
        <w:rPr>
          <w:lang w:val="en-US"/>
        </w:rPr>
        <w:tab/>
        <w:t xml:space="preserve">P138(x,y) </w:t>
      </w:r>
      <w:r w:rsidRPr="000D33CC">
        <w:rPr>
          <w:rFonts w:ascii="Cambria Math" w:hAnsi="Cambria Math" w:cs="Cambria Math"/>
          <w:lang w:val="en-US"/>
        </w:rPr>
        <w:t>⊃</w:t>
      </w:r>
      <w:r w:rsidRPr="000D33CC">
        <w:rPr>
          <w:lang w:val="en-US"/>
        </w:rPr>
        <w:t xml:space="preserve"> E36(x)</w:t>
      </w:r>
    </w:p>
    <w:p w14:paraId="725E1082"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P138(x,y) </w:t>
      </w:r>
      <w:r w:rsidRPr="002B3B46">
        <w:rPr>
          <w:rFonts w:ascii="Cambria Math" w:hAnsi="Cambria Math" w:cs="Cambria Math"/>
          <w:lang w:val="es-ES"/>
        </w:rPr>
        <w:t>⊃</w:t>
      </w:r>
      <w:r w:rsidRPr="002B3B46">
        <w:rPr>
          <w:lang w:val="es-ES"/>
        </w:rPr>
        <w:t xml:space="preserve"> E1(y) </w:t>
      </w:r>
    </w:p>
    <w:p w14:paraId="1DAC51BA" w14:textId="77777777" w:rsidR="008019E6" w:rsidRPr="002B3B46" w:rsidRDefault="008019E6" w:rsidP="00611D2D">
      <w:pPr>
        <w:rPr>
          <w:lang w:val="es-ES"/>
        </w:rPr>
      </w:pPr>
      <w:r w:rsidRPr="002B3B46">
        <w:rPr>
          <w:lang w:val="es-ES"/>
        </w:rPr>
        <w:tab/>
      </w:r>
      <w:r w:rsidRPr="002B3B46">
        <w:rPr>
          <w:lang w:val="es-ES"/>
        </w:rPr>
        <w:tab/>
        <w:t xml:space="preserve">P138(x,y,z) </w:t>
      </w:r>
      <w:r w:rsidRPr="002B3B46">
        <w:rPr>
          <w:rFonts w:ascii="Cambria Math" w:hAnsi="Cambria Math" w:cs="Cambria Math"/>
          <w:lang w:val="es-ES"/>
        </w:rPr>
        <w:t>⊃</w:t>
      </w:r>
      <w:r w:rsidRPr="002B3B46">
        <w:rPr>
          <w:lang w:val="es-ES"/>
        </w:rPr>
        <w:t xml:space="preserve"> [P138(x,y) </w:t>
      </w:r>
      <w:r w:rsidRPr="002B3B46">
        <w:rPr>
          <w:rFonts w:ascii="Cambria Math" w:hAnsi="Cambria Math" w:cs="Cambria Math"/>
          <w:lang w:val="es-ES"/>
        </w:rPr>
        <w:t>∧</w:t>
      </w:r>
      <w:r w:rsidRPr="002B3B46">
        <w:rPr>
          <w:lang w:val="es-ES"/>
        </w:rPr>
        <w:t xml:space="preserve"> E55(z)]</w:t>
      </w:r>
    </w:p>
    <w:p w14:paraId="76C80D61" w14:textId="77777777" w:rsidR="008019E6" w:rsidRPr="000D33CC" w:rsidRDefault="008019E6" w:rsidP="00611D2D">
      <w:pPr>
        <w:rPr>
          <w:lang w:val="en-US"/>
        </w:rPr>
      </w:pPr>
      <w:r w:rsidRPr="002B3B46">
        <w:rPr>
          <w:lang w:val="es-ES"/>
        </w:rPr>
        <w:tab/>
      </w:r>
      <w:r w:rsidRPr="002B3B46">
        <w:rPr>
          <w:lang w:val="es-ES"/>
        </w:rPr>
        <w:tab/>
      </w:r>
      <w:r w:rsidRPr="000D33CC">
        <w:rPr>
          <w:lang w:val="en-US"/>
        </w:rPr>
        <w:t xml:space="preserve">P138(x,y) </w:t>
      </w:r>
      <w:r w:rsidRPr="000D33CC">
        <w:rPr>
          <w:rFonts w:ascii="Cambria Math" w:hAnsi="Cambria Math" w:cs="Cambria Math"/>
          <w:lang w:val="en-US"/>
        </w:rPr>
        <w:t>⊃</w:t>
      </w:r>
      <w:r w:rsidRPr="000D33CC">
        <w:rPr>
          <w:lang w:val="en-US"/>
        </w:rPr>
        <w:t xml:space="preserve"> P67(x,y)</w:t>
      </w:r>
    </w:p>
    <w:p w14:paraId="73B64702" w14:textId="77777777" w:rsidR="008019E6" w:rsidRPr="000D33CC" w:rsidRDefault="008019E6" w:rsidP="00611D2D">
      <w:pPr>
        <w:rPr>
          <w:lang w:val="en-US"/>
        </w:rPr>
      </w:pPr>
    </w:p>
    <w:p w14:paraId="32CF12D6" w14:textId="77777777" w:rsidR="008019E6" w:rsidRPr="0057462B" w:rsidRDefault="008019E6">
      <w:pPr>
        <w:pStyle w:val="Heading3"/>
        <w:rPr>
          <w:b w:val="0"/>
          <w:bCs w:val="0"/>
          <w:szCs w:val="20"/>
        </w:rPr>
      </w:pPr>
      <w:bookmarkStart w:id="1650" w:name="_P139_has_alternative_form"/>
      <w:bookmarkStart w:id="1651" w:name="_Toc25403146"/>
      <w:bookmarkStart w:id="1652" w:name="_Toc40519534"/>
      <w:bookmarkStart w:id="1653" w:name="_Toc40584525"/>
      <w:bookmarkStart w:id="1654" w:name="_Toc40597537"/>
      <w:bookmarkStart w:id="1655" w:name="_Toc468456578"/>
      <w:bookmarkEnd w:id="1650"/>
      <w:r w:rsidRPr="0057462B">
        <w:t>P139 has alternative form</w:t>
      </w:r>
      <w:bookmarkEnd w:id="1651"/>
      <w:bookmarkEnd w:id="1652"/>
      <w:bookmarkEnd w:id="1653"/>
      <w:bookmarkEnd w:id="1654"/>
      <w:bookmarkEnd w:id="1655"/>
    </w:p>
    <w:p w14:paraId="4D126000" w14:textId="77777777" w:rsidR="008019E6" w:rsidRPr="0057462B" w:rsidRDefault="008019E6">
      <w:r w:rsidRPr="0057462B">
        <w:t>Domain:</w:t>
      </w:r>
      <w:r w:rsidRPr="0057462B">
        <w:tab/>
      </w:r>
      <w:r w:rsidRPr="0057462B">
        <w:tab/>
      </w:r>
      <w:hyperlink w:anchor="_E41_Appellation" w:history="1">
        <w:r w:rsidRPr="0057462B">
          <w:rPr>
            <w:rStyle w:val="Hyperlink"/>
          </w:rPr>
          <w:t>E41</w:t>
        </w:r>
      </w:hyperlink>
      <w:r w:rsidRPr="0057462B">
        <w:t xml:space="preserve"> Appellation</w:t>
      </w:r>
    </w:p>
    <w:p w14:paraId="54F9CC0C" w14:textId="77777777" w:rsidR="008019E6" w:rsidRPr="0057462B" w:rsidRDefault="008019E6">
      <w:pPr>
        <w:pStyle w:val="FootnoteText"/>
      </w:pPr>
      <w:r w:rsidRPr="0057462B">
        <w:t>Range:</w:t>
      </w:r>
      <w:r w:rsidRPr="0057462B">
        <w:tab/>
      </w:r>
      <w:r w:rsidRPr="0057462B">
        <w:tab/>
      </w:r>
      <w:hyperlink w:anchor="_E41_Appellation" w:history="1">
        <w:r w:rsidRPr="0057462B">
          <w:rPr>
            <w:rStyle w:val="Hyperlink"/>
          </w:rPr>
          <w:t>E41</w:t>
        </w:r>
      </w:hyperlink>
      <w:r w:rsidRPr="0057462B">
        <w:t xml:space="preserve"> Appellation</w:t>
      </w:r>
    </w:p>
    <w:p w14:paraId="0E15BF5B" w14:textId="77777777" w:rsidR="008019E6" w:rsidRPr="0057462B" w:rsidRDefault="008019E6">
      <w:pPr>
        <w:pStyle w:val="BodyTextIndent"/>
      </w:pPr>
      <w:r w:rsidRPr="0057462B">
        <w:t>Quantification:</w:t>
      </w:r>
      <w:r w:rsidRPr="0057462B">
        <w:tab/>
        <w:t>many to many (0,n:0,n)</w:t>
      </w:r>
    </w:p>
    <w:p w14:paraId="735AB51C" w14:textId="77777777" w:rsidR="008019E6" w:rsidRPr="0057462B" w:rsidRDefault="008019E6">
      <w:pPr>
        <w:pStyle w:val="FootnoteText"/>
      </w:pPr>
    </w:p>
    <w:p w14:paraId="79E2F612" w14:textId="77777777" w:rsidR="008019E6" w:rsidRPr="0057462B" w:rsidRDefault="008019E6">
      <w:pPr>
        <w:ind w:left="1440" w:hanging="1440"/>
        <w:jc w:val="both"/>
        <w:rPr>
          <w:szCs w:val="20"/>
        </w:rPr>
      </w:pPr>
      <w:r w:rsidRPr="0057462B">
        <w:t>Scope note:</w:t>
      </w:r>
      <w:r w:rsidRPr="0057462B">
        <w:tab/>
      </w:r>
      <w:r w:rsidRPr="0057462B">
        <w:rPr>
          <w:szCs w:val="20"/>
        </w:rPr>
        <w:t>This property establishes a relationship of equivalence between two instances of E41 Appellation independent from any item identified by them. It is a dynamic asymmetric relationship, where the range expresses the derivative, if such a direction can be established. Otherwise, the relationship is symmetric. The relationship is not transitive.</w:t>
      </w:r>
    </w:p>
    <w:p w14:paraId="1306F6F8" w14:textId="77777777" w:rsidR="008019E6" w:rsidRPr="0057462B" w:rsidRDefault="008019E6">
      <w:pPr>
        <w:ind w:left="1440"/>
        <w:jc w:val="both"/>
        <w:rPr>
          <w:szCs w:val="20"/>
        </w:rPr>
      </w:pPr>
    </w:p>
    <w:p w14:paraId="0D3D4743" w14:textId="77777777" w:rsidR="008019E6" w:rsidRPr="0057462B" w:rsidRDefault="008019E6">
      <w:pPr>
        <w:ind w:left="1440"/>
        <w:jc w:val="both"/>
        <w:rPr>
          <w:szCs w:val="20"/>
        </w:rPr>
      </w:pPr>
      <w:r w:rsidRPr="0057462B">
        <w:rPr>
          <w:szCs w:val="20"/>
        </w:rPr>
        <w:t xml:space="preserve">The equivalence applies to all cases of use of an instance of E41 Appellation. Multiple names assigned to an object, which are not equivalent for all things identified with a specific instance of E41 Appellation, should be modelled as repeated values of </w:t>
      </w:r>
      <w:r w:rsidRPr="001C2242">
        <w:rPr>
          <w:i/>
          <w:iCs/>
          <w:szCs w:val="20"/>
        </w:rPr>
        <w:t>P1 is identified by (identifies)</w:t>
      </w:r>
      <w:r w:rsidRPr="001C2242">
        <w:rPr>
          <w:szCs w:val="20"/>
        </w:rPr>
        <w:t>.</w:t>
      </w:r>
      <w:r w:rsidRPr="0057462B">
        <w:rPr>
          <w:szCs w:val="20"/>
        </w:rPr>
        <w:t xml:space="preserve"> </w:t>
      </w:r>
    </w:p>
    <w:p w14:paraId="02E38D8A" w14:textId="77777777" w:rsidR="008019E6" w:rsidRPr="0057462B" w:rsidRDefault="008019E6">
      <w:pPr>
        <w:ind w:left="1440"/>
        <w:jc w:val="both"/>
        <w:rPr>
          <w:szCs w:val="20"/>
        </w:rPr>
      </w:pPr>
    </w:p>
    <w:p w14:paraId="6EB9A373" w14:textId="77777777" w:rsidR="008019E6" w:rsidRPr="0057462B" w:rsidRDefault="008019E6">
      <w:pPr>
        <w:pStyle w:val="BodyText"/>
        <w:widowControl w:val="0"/>
        <w:ind w:left="1440"/>
        <w:jc w:val="both"/>
      </w:pPr>
      <w:r w:rsidRPr="0057462B">
        <w:rPr>
          <w:rFonts w:ascii="Times New Roman" w:hAnsi="Times New Roman" w:cs="Times New Roman"/>
          <w:i/>
          <w:iCs/>
        </w:rPr>
        <w:t>P139.1 has type</w:t>
      </w:r>
      <w:r w:rsidRPr="0057462B">
        <w:rPr>
          <w:rFonts w:ascii="Times New Roman" w:hAnsi="Times New Roman" w:cs="Times New Roman"/>
        </w:rPr>
        <w:t xml:space="preserve"> allows the type of derivation, such as “transliteration from Latin 1 to ASCII” be refined..</w:t>
      </w:r>
    </w:p>
    <w:p w14:paraId="62C05515" w14:textId="77777777" w:rsidR="008019E6" w:rsidRPr="0057462B" w:rsidRDefault="008019E6">
      <w:pPr>
        <w:jc w:val="both"/>
        <w:rPr>
          <w:szCs w:val="20"/>
        </w:rPr>
      </w:pPr>
      <w:r w:rsidRPr="0057462B">
        <w:rPr>
          <w:szCs w:val="20"/>
        </w:rPr>
        <w:t>Examples:</w:t>
      </w:r>
      <w:r w:rsidRPr="0057462B">
        <w:rPr>
          <w:szCs w:val="20"/>
        </w:rPr>
        <w:tab/>
      </w:r>
    </w:p>
    <w:p w14:paraId="078D038A" w14:textId="77777777" w:rsidR="008019E6" w:rsidRPr="0057462B" w:rsidRDefault="008019E6" w:rsidP="00000324">
      <w:pPr>
        <w:numPr>
          <w:ilvl w:val="1"/>
          <w:numId w:val="110"/>
        </w:numPr>
        <w:jc w:val="both"/>
        <w:rPr>
          <w:szCs w:val="20"/>
        </w:rPr>
      </w:pPr>
      <w:r w:rsidRPr="0057462B">
        <w:rPr>
          <w:szCs w:val="20"/>
        </w:rPr>
        <w:t xml:space="preserve">"Martin Doerr" (E41) </w:t>
      </w:r>
      <w:r w:rsidRPr="0057462B">
        <w:rPr>
          <w:i/>
          <w:iCs/>
          <w:szCs w:val="20"/>
        </w:rPr>
        <w:t xml:space="preserve">has alternative form </w:t>
      </w:r>
      <w:r w:rsidRPr="0057462B">
        <w:rPr>
          <w:szCs w:val="20"/>
        </w:rPr>
        <w:t xml:space="preserve">"Martin Dörr" (E41) </w:t>
      </w:r>
      <w:r w:rsidRPr="0057462B">
        <w:rPr>
          <w:i/>
          <w:iCs/>
          <w:szCs w:val="20"/>
        </w:rPr>
        <w:t>has type</w:t>
      </w:r>
      <w:r w:rsidRPr="0057462B">
        <w:rPr>
          <w:szCs w:val="20"/>
        </w:rPr>
        <w:t xml:space="preserve"> Alternate spelling (E55)</w:t>
      </w:r>
    </w:p>
    <w:p w14:paraId="47CD70BE" w14:textId="77777777" w:rsidR="008019E6" w:rsidRPr="0057462B" w:rsidRDefault="008019E6" w:rsidP="00000324">
      <w:pPr>
        <w:numPr>
          <w:ilvl w:val="1"/>
          <w:numId w:val="110"/>
        </w:numPr>
        <w:jc w:val="both"/>
        <w:rPr>
          <w:szCs w:val="20"/>
        </w:rPr>
      </w:pPr>
      <w:r w:rsidRPr="0057462B">
        <w:rPr>
          <w:szCs w:val="20"/>
        </w:rPr>
        <w:t>"</w:t>
      </w:r>
      <w:r w:rsidRPr="0057462B">
        <w:rPr>
          <w:rFonts w:ascii="Lucida Sans Unicode" w:hAnsi="Lucida Sans Unicode" w:cs="Lucida Sans Unicode"/>
          <w:color w:val="333333"/>
          <w:szCs w:val="20"/>
        </w:rPr>
        <w:t>Го</w:t>
      </w:r>
      <w:r w:rsidRPr="0057462B">
        <w:rPr>
          <w:rFonts w:ascii="Lucida Sans Unicode" w:hAnsi="Lucida Sans Unicode" w:cs="Lucida Sans Unicode"/>
          <w:szCs w:val="20"/>
        </w:rPr>
        <w:t>н</w:t>
      </w:r>
      <w:r w:rsidRPr="0057462B">
        <w:rPr>
          <w:rFonts w:ascii="Lucida Sans Unicode" w:hAnsi="Lucida Sans Unicode" w:cs="Lucida Sans Unicode"/>
          <w:color w:val="333333"/>
          <w:szCs w:val="20"/>
        </w:rPr>
        <w:t>чарова, Наталья Сергеевна</w:t>
      </w:r>
      <w:r w:rsidRPr="0057462B">
        <w:rPr>
          <w:szCs w:val="20"/>
        </w:rPr>
        <w:t xml:space="preserve">" (E41) </w:t>
      </w:r>
      <w:r w:rsidRPr="0057462B">
        <w:rPr>
          <w:i/>
          <w:iCs/>
          <w:szCs w:val="20"/>
        </w:rPr>
        <w:t>has alternative form</w:t>
      </w:r>
      <w:r w:rsidRPr="0057462B">
        <w:rPr>
          <w:szCs w:val="20"/>
        </w:rPr>
        <w:t xml:space="preserve"> "</w:t>
      </w:r>
      <w:r w:rsidRPr="0057462B">
        <w:rPr>
          <w:bCs/>
          <w:szCs w:val="20"/>
        </w:rPr>
        <w:t>Gončarova, Natal´â Sergeevna</w:t>
      </w:r>
      <w:r w:rsidRPr="0057462B">
        <w:rPr>
          <w:szCs w:val="20"/>
        </w:rPr>
        <w:t xml:space="preserve">" (E41) </w:t>
      </w:r>
      <w:r w:rsidRPr="0057462B">
        <w:rPr>
          <w:i/>
          <w:iCs/>
          <w:szCs w:val="20"/>
        </w:rPr>
        <w:t>has type</w:t>
      </w:r>
      <w:r w:rsidRPr="0057462B">
        <w:rPr>
          <w:szCs w:val="20"/>
        </w:rPr>
        <w:t xml:space="preserve"> ISO 9:1995 transliteration (E55)</w:t>
      </w:r>
    </w:p>
    <w:p w14:paraId="2F6AF7ED" w14:textId="77777777" w:rsidR="008019E6" w:rsidRDefault="008019E6" w:rsidP="00000324">
      <w:pPr>
        <w:numPr>
          <w:ilvl w:val="1"/>
          <w:numId w:val="110"/>
        </w:numPr>
        <w:jc w:val="both"/>
        <w:rPr>
          <w:szCs w:val="20"/>
        </w:rPr>
      </w:pPr>
      <w:r w:rsidRPr="0057462B">
        <w:rPr>
          <w:szCs w:val="20"/>
        </w:rPr>
        <w:t>“Αθήνα” has alternative form “Athina” has type transcription.</w:t>
      </w:r>
    </w:p>
    <w:p w14:paraId="35B5FCD7" w14:textId="77777777" w:rsidR="008019E6" w:rsidRDefault="008019E6" w:rsidP="00611D2D">
      <w:pPr>
        <w:jc w:val="both"/>
        <w:rPr>
          <w:szCs w:val="20"/>
        </w:rPr>
      </w:pPr>
    </w:p>
    <w:p w14:paraId="21B1915C" w14:textId="77777777" w:rsidR="008019E6" w:rsidRPr="000D33CC" w:rsidRDefault="008019E6" w:rsidP="00611D2D">
      <w:pPr>
        <w:jc w:val="both"/>
        <w:rPr>
          <w:szCs w:val="20"/>
          <w:lang w:val="en-US"/>
        </w:rPr>
      </w:pPr>
      <w:r w:rsidRPr="000D33CC">
        <w:rPr>
          <w:szCs w:val="20"/>
          <w:lang w:val="en-US"/>
        </w:rPr>
        <w:t>In First Order Logic:</w:t>
      </w:r>
    </w:p>
    <w:p w14:paraId="34223450" w14:textId="77777777" w:rsidR="008019E6" w:rsidRPr="000D33CC" w:rsidRDefault="008019E6" w:rsidP="00611D2D">
      <w:pPr>
        <w:jc w:val="both"/>
        <w:rPr>
          <w:szCs w:val="20"/>
          <w:lang w:val="en-US"/>
        </w:rPr>
      </w:pPr>
      <w:r w:rsidRPr="000D33CC">
        <w:rPr>
          <w:szCs w:val="20"/>
          <w:lang w:val="en-US"/>
        </w:rPr>
        <w:tab/>
      </w:r>
      <w:r w:rsidRPr="000D33CC">
        <w:rPr>
          <w:szCs w:val="20"/>
          <w:lang w:val="en-US"/>
        </w:rPr>
        <w:tab/>
        <w:t xml:space="preserve">P139(x,y) </w:t>
      </w:r>
      <w:r w:rsidRPr="000D33CC">
        <w:rPr>
          <w:rFonts w:ascii="Cambria Math" w:hAnsi="Cambria Math" w:cs="Cambria Math"/>
          <w:szCs w:val="20"/>
          <w:lang w:val="en-US"/>
        </w:rPr>
        <w:t>⊃</w:t>
      </w:r>
      <w:r w:rsidRPr="000D33CC">
        <w:rPr>
          <w:szCs w:val="20"/>
          <w:lang w:val="en-US"/>
        </w:rPr>
        <w:t xml:space="preserve"> E41(x)</w:t>
      </w:r>
    </w:p>
    <w:p w14:paraId="1F3DBC41" w14:textId="77777777" w:rsidR="008019E6" w:rsidRPr="002B3B46" w:rsidRDefault="008019E6" w:rsidP="00611D2D">
      <w:pPr>
        <w:jc w:val="both"/>
        <w:rPr>
          <w:szCs w:val="20"/>
          <w:lang w:val="es-ES"/>
        </w:rPr>
      </w:pPr>
      <w:r w:rsidRPr="000D33CC">
        <w:rPr>
          <w:szCs w:val="20"/>
          <w:lang w:val="en-US"/>
        </w:rPr>
        <w:tab/>
      </w:r>
      <w:r w:rsidRPr="000D33CC">
        <w:rPr>
          <w:szCs w:val="20"/>
          <w:lang w:val="en-US"/>
        </w:rPr>
        <w:tab/>
      </w:r>
      <w:r w:rsidRPr="002B3B46">
        <w:rPr>
          <w:szCs w:val="20"/>
          <w:lang w:val="es-ES"/>
        </w:rPr>
        <w:t xml:space="preserve">P139 (x,y) </w:t>
      </w:r>
      <w:r w:rsidRPr="002B3B46">
        <w:rPr>
          <w:rFonts w:ascii="Cambria Math" w:hAnsi="Cambria Math" w:cs="Cambria Math"/>
          <w:szCs w:val="20"/>
          <w:lang w:val="es-ES"/>
        </w:rPr>
        <w:t>⊃</w:t>
      </w:r>
      <w:r w:rsidRPr="002B3B46">
        <w:rPr>
          <w:szCs w:val="20"/>
          <w:lang w:val="es-ES"/>
        </w:rPr>
        <w:t xml:space="preserve"> E41(y) </w:t>
      </w:r>
    </w:p>
    <w:p w14:paraId="1E6BBF44" w14:textId="77777777" w:rsidR="008019E6" w:rsidRPr="002B3B46" w:rsidRDefault="008019E6" w:rsidP="00611D2D">
      <w:pPr>
        <w:jc w:val="both"/>
        <w:rPr>
          <w:szCs w:val="20"/>
          <w:lang w:val="es-ES"/>
        </w:rPr>
      </w:pPr>
      <w:r w:rsidRPr="002B3B46">
        <w:rPr>
          <w:szCs w:val="20"/>
          <w:lang w:val="es-ES"/>
        </w:rPr>
        <w:tab/>
      </w:r>
      <w:r w:rsidRPr="002B3B46">
        <w:rPr>
          <w:szCs w:val="20"/>
          <w:lang w:val="es-ES"/>
        </w:rPr>
        <w:tab/>
        <w:t xml:space="preserve">P139(x,y,z) </w:t>
      </w:r>
      <w:r w:rsidRPr="002B3B46">
        <w:rPr>
          <w:rFonts w:ascii="Cambria Math" w:hAnsi="Cambria Math" w:cs="Cambria Math"/>
          <w:szCs w:val="20"/>
          <w:lang w:val="es-ES"/>
        </w:rPr>
        <w:t>⊃</w:t>
      </w:r>
      <w:r w:rsidRPr="002B3B46">
        <w:rPr>
          <w:szCs w:val="20"/>
          <w:lang w:val="es-ES"/>
        </w:rPr>
        <w:t xml:space="preserve"> [P139(x,y) </w:t>
      </w:r>
      <w:r w:rsidRPr="002B3B46">
        <w:rPr>
          <w:rFonts w:ascii="Cambria Math" w:hAnsi="Cambria Math" w:cs="Cambria Math"/>
          <w:szCs w:val="20"/>
          <w:lang w:val="es-ES"/>
        </w:rPr>
        <w:t>∧</w:t>
      </w:r>
      <w:r w:rsidRPr="002B3B46">
        <w:rPr>
          <w:szCs w:val="20"/>
          <w:lang w:val="es-ES"/>
        </w:rPr>
        <w:t xml:space="preserve"> E55(z)]</w:t>
      </w:r>
    </w:p>
    <w:p w14:paraId="26954947" w14:textId="77777777" w:rsidR="008019E6" w:rsidRPr="000D33CC" w:rsidRDefault="008019E6" w:rsidP="00611D2D">
      <w:pPr>
        <w:jc w:val="both"/>
        <w:rPr>
          <w:szCs w:val="20"/>
          <w:lang w:val="en-US"/>
        </w:rPr>
      </w:pPr>
      <w:r w:rsidRPr="002B3B46">
        <w:rPr>
          <w:szCs w:val="20"/>
          <w:lang w:val="es-ES"/>
        </w:rPr>
        <w:tab/>
      </w:r>
      <w:r w:rsidRPr="002B3B46">
        <w:rPr>
          <w:szCs w:val="20"/>
          <w:lang w:val="es-ES"/>
        </w:rPr>
        <w:tab/>
      </w:r>
      <w:r w:rsidRPr="000D33CC">
        <w:rPr>
          <w:szCs w:val="20"/>
          <w:lang w:val="en-US"/>
        </w:rPr>
        <w:t xml:space="preserve">P139(x,y) </w:t>
      </w:r>
      <w:r w:rsidRPr="000D33CC">
        <w:rPr>
          <w:rFonts w:ascii="Cambria Math" w:hAnsi="Cambria Math" w:cs="Cambria Math"/>
          <w:szCs w:val="20"/>
          <w:lang w:val="en-US"/>
        </w:rPr>
        <w:t>⊃</w:t>
      </w:r>
      <w:r w:rsidRPr="000D33CC">
        <w:rPr>
          <w:szCs w:val="20"/>
          <w:lang w:val="en-US"/>
        </w:rPr>
        <w:t xml:space="preserve"> P139(y,x)</w:t>
      </w:r>
    </w:p>
    <w:p w14:paraId="4828FDC3" w14:textId="77777777" w:rsidR="008019E6" w:rsidRPr="000D33CC" w:rsidRDefault="008019E6" w:rsidP="00611D2D">
      <w:pPr>
        <w:jc w:val="both"/>
        <w:rPr>
          <w:szCs w:val="20"/>
          <w:lang w:val="en-US"/>
        </w:rPr>
      </w:pPr>
    </w:p>
    <w:p w14:paraId="679BFAED" w14:textId="77777777" w:rsidR="008019E6" w:rsidRPr="0057462B" w:rsidRDefault="008019E6">
      <w:r w:rsidRPr="0057462B">
        <w:t>Properties:</w:t>
      </w:r>
      <w:r w:rsidRPr="0057462B">
        <w:tab/>
        <w:t xml:space="preserve">P139.1 has type: </w:t>
      </w:r>
      <w:hyperlink w:anchor="_E55_Type" w:history="1">
        <w:r w:rsidRPr="0057462B">
          <w:rPr>
            <w:rStyle w:val="Hyperlink"/>
          </w:rPr>
          <w:t>E55</w:t>
        </w:r>
      </w:hyperlink>
      <w:r w:rsidRPr="0057462B">
        <w:t xml:space="preserve"> Type</w:t>
      </w:r>
    </w:p>
    <w:p w14:paraId="65F6552D" w14:textId="77777777" w:rsidR="008019E6" w:rsidRPr="0057462B" w:rsidRDefault="008019E6">
      <w:pPr>
        <w:pStyle w:val="Heading3"/>
        <w:rPr>
          <w:b w:val="0"/>
          <w:bCs w:val="0"/>
          <w:szCs w:val="20"/>
        </w:rPr>
      </w:pPr>
      <w:bookmarkStart w:id="1656" w:name="_P140_assigned_attribute_to_(was_att"/>
      <w:bookmarkStart w:id="1657" w:name="_P140_assigned_attribute"/>
      <w:bookmarkStart w:id="1658" w:name="_Toc468456579"/>
      <w:bookmarkEnd w:id="1656"/>
      <w:bookmarkEnd w:id="1657"/>
      <w:r w:rsidRPr="0057462B">
        <w:t>P140 assigned attribute to (was attributed by)</w:t>
      </w:r>
      <w:bookmarkEnd w:id="1658"/>
    </w:p>
    <w:p w14:paraId="362E7B96" w14:textId="77777777" w:rsidR="008019E6" w:rsidRPr="0057462B" w:rsidRDefault="008019E6">
      <w:r w:rsidRPr="0057462B">
        <w:t>Domain:</w:t>
      </w:r>
      <w:r w:rsidRPr="0057462B">
        <w:tab/>
      </w:r>
      <w:r w:rsidRPr="0057462B">
        <w:tab/>
      </w:r>
      <w:hyperlink w:anchor="_E13_Attribute_Assignment" w:history="1">
        <w:r w:rsidRPr="0057462B">
          <w:rPr>
            <w:rStyle w:val="Hyperlink"/>
          </w:rPr>
          <w:t>E13</w:t>
        </w:r>
      </w:hyperlink>
      <w:r w:rsidRPr="0057462B">
        <w:t xml:space="preserve"> Attribute Assignment</w:t>
      </w:r>
    </w:p>
    <w:p w14:paraId="3047F3F9"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53676010" w14:textId="77777777" w:rsidR="008019E6" w:rsidRPr="0057462B" w:rsidRDefault="008019E6">
      <w:pPr>
        <w:ind w:left="1418" w:hanging="1418"/>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hyperlink w:anchor="_P34_concerned_(was_assessed by)" w:history="1">
        <w:r w:rsidRPr="0057462B">
          <w:rPr>
            <w:rStyle w:val="Hyperlink"/>
            <w:szCs w:val="20"/>
          </w:rPr>
          <w:t>P34</w:t>
        </w:r>
      </w:hyperlink>
      <w:r w:rsidRPr="0057462B">
        <w:rPr>
          <w:szCs w:val="20"/>
        </w:rPr>
        <w:t xml:space="preserve"> concerned (was assessed by): </w:t>
      </w:r>
      <w:hyperlink w:anchor="_E18_Physical_Thing" w:history="1">
        <w:r w:rsidRPr="0057462B">
          <w:rPr>
            <w:rStyle w:val="Hyperlink"/>
            <w:szCs w:val="20"/>
          </w:rPr>
          <w:t>E18</w:t>
        </w:r>
      </w:hyperlink>
      <w:r w:rsidRPr="0057462B">
        <w:rPr>
          <w:szCs w:val="20"/>
        </w:rPr>
        <w:t xml:space="preserve"> Physical Thing</w:t>
      </w:r>
    </w:p>
    <w:p w14:paraId="3FDD2007" w14:textId="77777777" w:rsidR="008019E6" w:rsidRPr="0057462B" w:rsidRDefault="00562885">
      <w:pPr>
        <w:ind w:left="1418"/>
        <w:rPr>
          <w:szCs w:val="20"/>
        </w:rPr>
      </w:pPr>
      <w:hyperlink w:anchor="_E16_Measurement" w:history="1">
        <w:r w:rsidR="008019E6" w:rsidRPr="0057462B">
          <w:rPr>
            <w:rStyle w:val="Hyperlink"/>
            <w:szCs w:val="20"/>
          </w:rPr>
          <w:t>E16</w:t>
        </w:r>
      </w:hyperlink>
      <w:r w:rsidR="008019E6" w:rsidRPr="0057462B">
        <w:rPr>
          <w:szCs w:val="20"/>
        </w:rPr>
        <w:t xml:space="preserve"> Measurement. </w:t>
      </w:r>
      <w:hyperlink w:anchor="_P39_measured_(was_measured by):" w:history="1">
        <w:r w:rsidR="008019E6" w:rsidRPr="0057462B">
          <w:rPr>
            <w:rStyle w:val="Hyperlink"/>
            <w:szCs w:val="20"/>
          </w:rPr>
          <w:t>P39</w:t>
        </w:r>
      </w:hyperlink>
      <w:r w:rsidR="008019E6" w:rsidRPr="0057462B">
        <w:rPr>
          <w:szCs w:val="20"/>
        </w:rPr>
        <w:t xml:space="preserve"> measured (was measured by): </w:t>
      </w:r>
      <w:hyperlink w:anchor="_P70_documents_(is_documented in)" w:history="1">
        <w:r w:rsidR="008019E6" w:rsidRPr="0057462B">
          <w:rPr>
            <w:rStyle w:val="Hyperlink"/>
            <w:szCs w:val="20"/>
          </w:rPr>
          <w:t>E70</w:t>
        </w:r>
      </w:hyperlink>
      <w:r w:rsidR="008019E6" w:rsidRPr="0057462B">
        <w:rPr>
          <w:szCs w:val="20"/>
        </w:rPr>
        <w:t xml:space="preserve"> Thing</w:t>
      </w:r>
    </w:p>
    <w:p w14:paraId="21227AB2" w14:textId="77777777" w:rsidR="008019E6" w:rsidRPr="0057462B" w:rsidRDefault="00562885">
      <w:pPr>
        <w:ind w:left="698" w:firstLine="720"/>
        <w:rPr>
          <w:szCs w:val="20"/>
        </w:rPr>
      </w:pPr>
      <w:hyperlink w:anchor="_E17_Type_Assignment" w:history="1">
        <w:r w:rsidR="008019E6" w:rsidRPr="0057462B">
          <w:rPr>
            <w:rStyle w:val="Hyperlink"/>
            <w:szCs w:val="20"/>
          </w:rPr>
          <w:t>E17</w:t>
        </w:r>
      </w:hyperlink>
      <w:r w:rsidR="008019E6" w:rsidRPr="0057462B">
        <w:rPr>
          <w:szCs w:val="20"/>
        </w:rPr>
        <w:t xml:space="preserve"> Type Assignment. </w:t>
      </w:r>
      <w:hyperlink w:anchor="_P41_classified_(was_classified by)" w:history="1">
        <w:r w:rsidR="008019E6" w:rsidRPr="0057462B">
          <w:rPr>
            <w:rStyle w:val="Hyperlink"/>
            <w:szCs w:val="20"/>
          </w:rPr>
          <w:t>P41</w:t>
        </w:r>
      </w:hyperlink>
      <w:r w:rsidR="008019E6" w:rsidRPr="0057462B">
        <w:rPr>
          <w:rStyle w:val="Strong"/>
          <w:b w:val="0"/>
          <w:szCs w:val="20"/>
        </w:rPr>
        <w:t xml:space="preserve"> classified (was classified by): </w:t>
      </w:r>
      <w:hyperlink w:anchor="_E1_CRM_Entity" w:history="1">
        <w:r w:rsidR="008019E6" w:rsidRPr="0057462B">
          <w:rPr>
            <w:rStyle w:val="Hyperlink"/>
            <w:szCs w:val="20"/>
          </w:rPr>
          <w:t>E1</w:t>
        </w:r>
      </w:hyperlink>
      <w:r w:rsidR="008019E6" w:rsidRPr="0057462B">
        <w:rPr>
          <w:rStyle w:val="Strong"/>
          <w:b w:val="0"/>
          <w:szCs w:val="20"/>
        </w:rPr>
        <w:t xml:space="preserve"> CRM Entity</w:t>
      </w:r>
    </w:p>
    <w:p w14:paraId="42C9C373"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515BE2E0" w14:textId="77777777" w:rsidR="008019E6" w:rsidRPr="0057462B" w:rsidRDefault="008019E6">
      <w:pPr>
        <w:ind w:left="1418" w:hanging="1418"/>
        <w:rPr>
          <w:szCs w:val="20"/>
        </w:rPr>
      </w:pPr>
    </w:p>
    <w:p w14:paraId="4D1B8BE2" w14:textId="77777777" w:rsidR="008019E6" w:rsidRPr="0057462B" w:rsidRDefault="008019E6">
      <w:r w:rsidRPr="0057462B">
        <w:t>Scope note:</w:t>
      </w:r>
      <w:r w:rsidRPr="0057462B">
        <w:tab/>
        <w:t xml:space="preserve">This property indicates the item to which an attribute or relation is assigned. </w:t>
      </w:r>
    </w:p>
    <w:p w14:paraId="34D23525" w14:textId="77777777" w:rsidR="008019E6" w:rsidRPr="0057462B" w:rsidRDefault="008019E6">
      <w:pPr>
        <w:ind w:left="1418" w:hanging="1418"/>
        <w:rPr>
          <w:szCs w:val="20"/>
        </w:rPr>
      </w:pPr>
      <w:r w:rsidRPr="0057462B">
        <w:rPr>
          <w:szCs w:val="20"/>
        </w:rPr>
        <w:t>Examples:</w:t>
      </w:r>
      <w:r w:rsidRPr="0057462B">
        <w:rPr>
          <w:szCs w:val="20"/>
        </w:rPr>
        <w:tab/>
      </w:r>
    </w:p>
    <w:p w14:paraId="7F4D9053" w14:textId="77777777" w:rsidR="008019E6" w:rsidRPr="0057462B" w:rsidRDefault="008019E6">
      <w:pPr>
        <w:numPr>
          <w:ilvl w:val="0"/>
          <w:numId w:val="97"/>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assigned attribute to</w:t>
      </w:r>
      <w:r w:rsidRPr="0057462B">
        <w:rPr>
          <w:szCs w:val="20"/>
        </w:rPr>
        <w:t xml:space="preserve"> Martin Doerr’s silver cup (E19)</w:t>
      </w:r>
    </w:p>
    <w:p w14:paraId="5DA6AFB8" w14:textId="77777777" w:rsidR="008019E6" w:rsidRDefault="008019E6">
      <w:pPr>
        <w:numPr>
          <w:ilvl w:val="0"/>
          <w:numId w:val="97"/>
        </w:numPr>
        <w:tabs>
          <w:tab w:val="clear" w:pos="720"/>
          <w:tab w:val="num" w:pos="1843"/>
        </w:tabs>
        <w:ind w:left="1843"/>
        <w:rPr>
          <w:szCs w:val="20"/>
        </w:rPr>
      </w:pPr>
      <w:r w:rsidRPr="0057462B">
        <w:rPr>
          <w:szCs w:val="20"/>
        </w:rPr>
        <w:t xml:space="preserve">01 June 1997 Identifier Assignment of the silver cup donated by Martin Doerr (E15) </w:t>
      </w:r>
      <w:r w:rsidRPr="0057462B">
        <w:rPr>
          <w:i/>
          <w:iCs/>
          <w:szCs w:val="20"/>
        </w:rPr>
        <w:t>assigned attribute to</w:t>
      </w:r>
      <w:r w:rsidRPr="0057462B">
        <w:rPr>
          <w:szCs w:val="20"/>
        </w:rPr>
        <w:t xml:space="preserve"> silver cup 232 (E19)</w:t>
      </w:r>
    </w:p>
    <w:p w14:paraId="5EB01184" w14:textId="77777777" w:rsidR="008019E6" w:rsidRDefault="008019E6" w:rsidP="00611D2D">
      <w:pPr>
        <w:rPr>
          <w:szCs w:val="20"/>
        </w:rPr>
      </w:pPr>
    </w:p>
    <w:p w14:paraId="239CCF78" w14:textId="77777777" w:rsidR="008019E6" w:rsidRPr="000D33CC" w:rsidRDefault="008019E6" w:rsidP="00611D2D">
      <w:pPr>
        <w:rPr>
          <w:szCs w:val="20"/>
          <w:lang w:val="en-US"/>
        </w:rPr>
      </w:pPr>
      <w:r w:rsidRPr="000D33CC">
        <w:rPr>
          <w:szCs w:val="20"/>
          <w:lang w:val="en-US"/>
        </w:rPr>
        <w:t>In First Order Logic:</w:t>
      </w:r>
    </w:p>
    <w:p w14:paraId="51CFF24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P140(x,y) </w:t>
      </w:r>
      <w:r w:rsidRPr="000D33CC">
        <w:rPr>
          <w:rFonts w:ascii="Cambria Math" w:hAnsi="Cambria Math" w:cs="Cambria Math"/>
          <w:szCs w:val="20"/>
          <w:lang w:val="en-US"/>
        </w:rPr>
        <w:t>⊃</w:t>
      </w:r>
      <w:r w:rsidRPr="000D33CC">
        <w:rPr>
          <w:szCs w:val="20"/>
          <w:lang w:val="en-US"/>
        </w:rPr>
        <w:t xml:space="preserve"> E13(x)</w:t>
      </w:r>
    </w:p>
    <w:p w14:paraId="318D824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P140(x,y) </w:t>
      </w:r>
      <w:r w:rsidRPr="000D33CC">
        <w:rPr>
          <w:rFonts w:ascii="Cambria Math" w:hAnsi="Cambria Math" w:cs="Cambria Math"/>
          <w:szCs w:val="20"/>
          <w:lang w:val="en-US"/>
        </w:rPr>
        <w:t>⊃</w:t>
      </w:r>
      <w:r w:rsidRPr="000D33CC">
        <w:rPr>
          <w:szCs w:val="20"/>
          <w:lang w:val="en-US"/>
        </w:rPr>
        <w:t xml:space="preserve"> E1(y)</w:t>
      </w:r>
    </w:p>
    <w:p w14:paraId="1CCBAF64" w14:textId="77777777" w:rsidR="008019E6" w:rsidRPr="000D33CC" w:rsidRDefault="008019E6" w:rsidP="00611D2D">
      <w:pPr>
        <w:rPr>
          <w:szCs w:val="20"/>
          <w:lang w:val="en-US"/>
        </w:rPr>
      </w:pPr>
    </w:p>
    <w:p w14:paraId="4D1461C0" w14:textId="77777777" w:rsidR="008019E6" w:rsidRPr="0057462B" w:rsidRDefault="008019E6">
      <w:pPr>
        <w:pStyle w:val="Heading3"/>
        <w:rPr>
          <w:b w:val="0"/>
          <w:bCs w:val="0"/>
          <w:szCs w:val="20"/>
        </w:rPr>
      </w:pPr>
      <w:bookmarkStart w:id="1659" w:name="_P141_assigned_(was_assigned_by)"/>
      <w:bookmarkStart w:id="1660" w:name="_P141_assigned_(was"/>
      <w:bookmarkStart w:id="1661" w:name="_Toc468456580"/>
      <w:bookmarkEnd w:id="1659"/>
      <w:bookmarkEnd w:id="1660"/>
      <w:r w:rsidRPr="0057462B">
        <w:lastRenderedPageBreak/>
        <w:t>P141 assigned (was assigned by)</w:t>
      </w:r>
      <w:bookmarkEnd w:id="1661"/>
    </w:p>
    <w:p w14:paraId="21F6D519" w14:textId="77777777" w:rsidR="008019E6" w:rsidRPr="0057462B" w:rsidRDefault="008019E6">
      <w:r w:rsidRPr="0057462B">
        <w:t>Domain:</w:t>
      </w:r>
      <w:r w:rsidRPr="0057462B">
        <w:tab/>
      </w:r>
      <w:r w:rsidRPr="0057462B">
        <w:tab/>
      </w:r>
      <w:hyperlink w:anchor="_E13_Attribute_Assignment" w:history="1">
        <w:r w:rsidRPr="0057462B">
          <w:rPr>
            <w:rStyle w:val="Hyperlink"/>
          </w:rPr>
          <w:t>E13</w:t>
        </w:r>
      </w:hyperlink>
      <w:r w:rsidRPr="0057462B">
        <w:t xml:space="preserve"> Attribute Assignment</w:t>
      </w:r>
    </w:p>
    <w:p w14:paraId="1559EB76"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35AADD5E" w14:textId="77777777" w:rsidR="008019E6" w:rsidRPr="0057462B" w:rsidRDefault="008019E6">
      <w:pPr>
        <w:ind w:left="1418" w:hanging="1418"/>
        <w:jc w:val="both"/>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hyperlink w:anchor="_P35_has_identified_(was identified " w:history="1">
        <w:r w:rsidRPr="0057462B">
          <w:rPr>
            <w:rStyle w:val="Hyperlink"/>
            <w:szCs w:val="20"/>
          </w:rPr>
          <w:t>P35</w:t>
        </w:r>
      </w:hyperlink>
      <w:r w:rsidRPr="0057462B">
        <w:rPr>
          <w:szCs w:val="20"/>
        </w:rPr>
        <w:t xml:space="preserve"> has identified (identified by): </w:t>
      </w:r>
      <w:hyperlink w:anchor="_E3_Condition_State" w:history="1">
        <w:r w:rsidRPr="0057462B">
          <w:rPr>
            <w:rStyle w:val="Hyperlink"/>
            <w:szCs w:val="20"/>
          </w:rPr>
          <w:t>E3</w:t>
        </w:r>
      </w:hyperlink>
      <w:r w:rsidRPr="0057462B">
        <w:rPr>
          <w:szCs w:val="20"/>
        </w:rPr>
        <w:t xml:space="preserve"> Condition State</w:t>
      </w:r>
    </w:p>
    <w:p w14:paraId="76FB2E45" w14:textId="77777777" w:rsidR="008019E6" w:rsidRPr="0057462B" w:rsidRDefault="008019E6">
      <w:r w:rsidRPr="0057462B">
        <w:tab/>
      </w:r>
      <w:r w:rsidRPr="0057462B">
        <w:tab/>
      </w:r>
      <w:hyperlink w:anchor="_E15_Identifier_Assignment" w:history="1">
        <w:r w:rsidRPr="0057462B">
          <w:rPr>
            <w:rStyle w:val="Hyperlink"/>
            <w:szCs w:val="20"/>
          </w:rPr>
          <w:t>E15</w:t>
        </w:r>
      </w:hyperlink>
      <w:r w:rsidRPr="0057462B">
        <w:t xml:space="preserve"> Identifier Assignment. </w:t>
      </w:r>
      <w:hyperlink w:anchor="_P37_assigned_(was_assigned by)" w:history="1">
        <w:r w:rsidRPr="0057462B">
          <w:rPr>
            <w:rStyle w:val="Hyperlink"/>
            <w:szCs w:val="20"/>
          </w:rPr>
          <w:t>P37</w:t>
        </w:r>
      </w:hyperlink>
      <w:r w:rsidRPr="0057462B">
        <w:t xml:space="preserve"> assigned (was assigned by): </w:t>
      </w:r>
      <w:hyperlink w:anchor="_E42_Object_Identifier" w:history="1">
        <w:r w:rsidRPr="0057462B">
          <w:rPr>
            <w:rStyle w:val="Hyperlink"/>
            <w:szCs w:val="20"/>
          </w:rPr>
          <w:t>E42</w:t>
        </w:r>
      </w:hyperlink>
      <w:r w:rsidRPr="0057462B">
        <w:t xml:space="preserve"> Identifier</w:t>
      </w:r>
    </w:p>
    <w:p w14:paraId="1D2B0614" w14:textId="77777777" w:rsidR="008019E6" w:rsidRPr="0057462B" w:rsidRDefault="008019E6">
      <w:pPr>
        <w:ind w:left="284"/>
        <w:rPr>
          <w:szCs w:val="20"/>
        </w:rPr>
      </w:pPr>
      <w:r w:rsidRPr="0057462B">
        <w:rPr>
          <w:szCs w:val="20"/>
        </w:rPr>
        <w:tab/>
      </w:r>
      <w:r w:rsidRPr="0057462B">
        <w:rPr>
          <w:szCs w:val="20"/>
        </w:rPr>
        <w:tab/>
      </w:r>
      <w:hyperlink w:anchor="_E15_Identifier_Assignment" w:history="1">
        <w:r w:rsidRPr="0057462B">
          <w:rPr>
            <w:rStyle w:val="Hyperlink"/>
            <w:szCs w:val="20"/>
          </w:rPr>
          <w:t>E15</w:t>
        </w:r>
      </w:hyperlink>
      <w:r w:rsidRPr="0057462B">
        <w:rPr>
          <w:szCs w:val="20"/>
        </w:rPr>
        <w:t xml:space="preserve"> Identifier Assignment. </w:t>
      </w:r>
      <w:hyperlink w:anchor="_P38_deassigned_(was_deassigned by)" w:history="1">
        <w:r w:rsidRPr="0057462B">
          <w:rPr>
            <w:rStyle w:val="Hyperlink"/>
            <w:szCs w:val="20"/>
          </w:rPr>
          <w:t>P38</w:t>
        </w:r>
      </w:hyperlink>
      <w:r w:rsidRPr="0057462B">
        <w:rPr>
          <w:szCs w:val="20"/>
        </w:rPr>
        <w:t xml:space="preserve"> deassigned (was deassigned by): </w:t>
      </w:r>
      <w:hyperlink w:anchor="_E42_Object_Identifier" w:history="1">
        <w:r w:rsidRPr="0057462B">
          <w:rPr>
            <w:rStyle w:val="Hyperlink"/>
            <w:szCs w:val="20"/>
          </w:rPr>
          <w:t>E42</w:t>
        </w:r>
      </w:hyperlink>
      <w:r w:rsidRPr="0057462B">
        <w:rPr>
          <w:szCs w:val="20"/>
        </w:rPr>
        <w:t xml:space="preserve"> Identifier</w:t>
      </w:r>
    </w:p>
    <w:p w14:paraId="1694EE3B" w14:textId="77777777" w:rsidR="008019E6" w:rsidRPr="0057462B" w:rsidRDefault="00562885">
      <w:pPr>
        <w:ind w:left="1440"/>
      </w:pPr>
      <w:hyperlink w:anchor="_E16_Measurement" w:history="1">
        <w:r w:rsidR="008019E6" w:rsidRPr="0057462B">
          <w:rPr>
            <w:rStyle w:val="Hyperlink"/>
          </w:rPr>
          <w:t>E16</w:t>
        </w:r>
      </w:hyperlink>
      <w:r w:rsidR="008019E6" w:rsidRPr="0057462B">
        <w:t xml:space="preserve"> Measurement. </w:t>
      </w:r>
      <w:hyperlink w:anchor="_P40_observed_dimension_(was observe" w:history="1">
        <w:r w:rsidR="008019E6" w:rsidRPr="0057462B">
          <w:rPr>
            <w:rStyle w:val="Hyperlink"/>
            <w:szCs w:val="20"/>
          </w:rPr>
          <w:t>P40</w:t>
        </w:r>
      </w:hyperlink>
      <w:r w:rsidR="008019E6" w:rsidRPr="0057462B">
        <w:t xml:space="preserve"> observed dimension (was observed in): </w:t>
      </w:r>
      <w:hyperlink w:anchor="_E54_Dimension" w:history="1">
        <w:r w:rsidR="008019E6" w:rsidRPr="0057462B">
          <w:rPr>
            <w:rStyle w:val="Hyperlink"/>
            <w:szCs w:val="20"/>
          </w:rPr>
          <w:t>E54</w:t>
        </w:r>
      </w:hyperlink>
      <w:r w:rsidR="008019E6" w:rsidRPr="0057462B">
        <w:t xml:space="preserve"> Dimension</w:t>
      </w:r>
    </w:p>
    <w:p w14:paraId="6A84136A" w14:textId="77777777" w:rsidR="008019E6" w:rsidRPr="0057462B" w:rsidRDefault="008019E6">
      <w:pPr>
        <w:rPr>
          <w:rStyle w:val="Strong"/>
          <w:b w:val="0"/>
          <w:szCs w:val="20"/>
        </w:rPr>
      </w:pPr>
      <w:r w:rsidRPr="0057462B">
        <w:rPr>
          <w:szCs w:val="20"/>
        </w:rPr>
        <w:tab/>
      </w:r>
      <w:r w:rsidRPr="0057462B">
        <w:rPr>
          <w:szCs w:val="20"/>
        </w:rPr>
        <w:tab/>
      </w:r>
      <w:hyperlink w:anchor="_E17_Type_Assignment" w:history="1">
        <w:r w:rsidRPr="0057462B">
          <w:rPr>
            <w:rStyle w:val="Hyperlink"/>
            <w:szCs w:val="20"/>
          </w:rPr>
          <w:t>E17</w:t>
        </w:r>
      </w:hyperlink>
      <w:r w:rsidRPr="0057462B">
        <w:rPr>
          <w:szCs w:val="20"/>
        </w:rPr>
        <w:t xml:space="preserve"> Type Assignment. </w:t>
      </w:r>
      <w:hyperlink w:anchor="_P42_assigned_(was_assigned by)" w:history="1">
        <w:r w:rsidRPr="0057462B">
          <w:rPr>
            <w:rStyle w:val="Hyperlink"/>
            <w:szCs w:val="20"/>
          </w:rPr>
          <w:t>P42</w:t>
        </w:r>
      </w:hyperlink>
      <w:r w:rsidRPr="0057462B">
        <w:rPr>
          <w:rStyle w:val="Strong"/>
          <w:b w:val="0"/>
          <w:szCs w:val="20"/>
        </w:rPr>
        <w:t xml:space="preserve"> assigned (was assigned by): </w:t>
      </w:r>
      <w:hyperlink w:anchor="_E55_Type" w:history="1">
        <w:r w:rsidRPr="0057462B">
          <w:rPr>
            <w:rStyle w:val="Hyperlink"/>
            <w:szCs w:val="20"/>
          </w:rPr>
          <w:t>E55</w:t>
        </w:r>
      </w:hyperlink>
      <w:r w:rsidRPr="0057462B">
        <w:rPr>
          <w:rStyle w:val="Strong"/>
          <w:b w:val="0"/>
          <w:szCs w:val="20"/>
        </w:rPr>
        <w:t xml:space="preserve"> Type</w:t>
      </w:r>
    </w:p>
    <w:p w14:paraId="67E9BC5F"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0CEC73D0" w14:textId="77777777" w:rsidR="008019E6" w:rsidRPr="0057462B" w:rsidRDefault="008019E6">
      <w:pPr>
        <w:rPr>
          <w:szCs w:val="20"/>
        </w:rPr>
      </w:pPr>
    </w:p>
    <w:p w14:paraId="6623AA3B" w14:textId="77777777" w:rsidR="008019E6" w:rsidRPr="0057462B" w:rsidRDefault="008019E6">
      <w:pPr>
        <w:ind w:left="1418" w:hanging="1418"/>
        <w:jc w:val="both"/>
        <w:rPr>
          <w:szCs w:val="20"/>
        </w:rPr>
      </w:pPr>
      <w:r w:rsidRPr="0057462B">
        <w:rPr>
          <w:szCs w:val="20"/>
        </w:rPr>
        <w:t>Scope note:</w:t>
      </w:r>
      <w:r w:rsidRPr="0057462B">
        <w:rPr>
          <w:szCs w:val="20"/>
        </w:rPr>
        <w:tab/>
        <w:t>This property indicates the attribute that was assigned or the item that was related to the item denoted by a property P140 assigned attribute to in an Attribute assignment action.</w:t>
      </w:r>
    </w:p>
    <w:p w14:paraId="01469811" w14:textId="77777777" w:rsidR="008019E6" w:rsidRPr="0057462B" w:rsidRDefault="008019E6">
      <w:pPr>
        <w:ind w:left="1418" w:hanging="1418"/>
        <w:rPr>
          <w:szCs w:val="20"/>
        </w:rPr>
      </w:pPr>
      <w:r w:rsidRPr="0057462B">
        <w:rPr>
          <w:szCs w:val="20"/>
        </w:rPr>
        <w:t>Examples:</w:t>
      </w:r>
      <w:r w:rsidRPr="0057462B">
        <w:rPr>
          <w:szCs w:val="20"/>
        </w:rPr>
        <w:tab/>
      </w:r>
    </w:p>
    <w:p w14:paraId="0C44769B" w14:textId="77777777" w:rsidR="008019E6" w:rsidRPr="0057462B" w:rsidRDefault="008019E6">
      <w:pPr>
        <w:numPr>
          <w:ilvl w:val="0"/>
          <w:numId w:val="98"/>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 xml:space="preserve">assigned </w:t>
      </w:r>
      <w:r w:rsidRPr="0057462B">
        <w:rPr>
          <w:szCs w:val="20"/>
        </w:rPr>
        <w:t>Martin Doerr (E21)</w:t>
      </w:r>
    </w:p>
    <w:p w14:paraId="3986D527" w14:textId="77777777" w:rsidR="008019E6" w:rsidRDefault="008019E6">
      <w:pPr>
        <w:numPr>
          <w:ilvl w:val="0"/>
          <w:numId w:val="98"/>
        </w:numPr>
        <w:tabs>
          <w:tab w:val="clear" w:pos="720"/>
          <w:tab w:val="num" w:pos="1843"/>
        </w:tabs>
        <w:ind w:left="1843"/>
        <w:rPr>
          <w:szCs w:val="20"/>
        </w:rPr>
      </w:pPr>
      <w:r w:rsidRPr="0057462B">
        <w:rPr>
          <w:szCs w:val="20"/>
        </w:rPr>
        <w:t xml:space="preserve">01 June 1997 Identifier Assignment of the silver cup donated by Martin Doerr (E15) </w:t>
      </w:r>
      <w:r w:rsidRPr="0057462B">
        <w:rPr>
          <w:i/>
          <w:iCs/>
          <w:szCs w:val="20"/>
        </w:rPr>
        <w:t xml:space="preserve">assigned </w:t>
      </w:r>
      <w:r w:rsidRPr="0057462B">
        <w:rPr>
          <w:szCs w:val="20"/>
        </w:rPr>
        <w:t>object identifier 232</w:t>
      </w:r>
    </w:p>
    <w:p w14:paraId="04AC0B08" w14:textId="77777777" w:rsidR="008019E6" w:rsidRDefault="008019E6" w:rsidP="00611D2D">
      <w:pPr>
        <w:rPr>
          <w:szCs w:val="20"/>
        </w:rPr>
      </w:pPr>
    </w:p>
    <w:p w14:paraId="572FE335" w14:textId="77777777" w:rsidR="008019E6" w:rsidRPr="000D33CC" w:rsidRDefault="008019E6" w:rsidP="00611D2D">
      <w:pPr>
        <w:rPr>
          <w:szCs w:val="20"/>
          <w:lang w:val="en-US"/>
        </w:rPr>
      </w:pPr>
      <w:r w:rsidRPr="000D33CC">
        <w:rPr>
          <w:szCs w:val="20"/>
          <w:lang w:val="en-US"/>
        </w:rPr>
        <w:t>In First Order Logic:</w:t>
      </w:r>
    </w:p>
    <w:p w14:paraId="632C560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P141(x,y) </w:t>
      </w:r>
      <w:r w:rsidRPr="000D33CC">
        <w:rPr>
          <w:rFonts w:ascii="Cambria Math" w:hAnsi="Cambria Math" w:cs="Cambria Math"/>
          <w:szCs w:val="20"/>
          <w:lang w:val="en-US"/>
        </w:rPr>
        <w:t>⊃</w:t>
      </w:r>
      <w:r w:rsidRPr="000D33CC">
        <w:rPr>
          <w:szCs w:val="20"/>
          <w:lang w:val="en-US"/>
        </w:rPr>
        <w:t xml:space="preserve"> E13(x)</w:t>
      </w:r>
    </w:p>
    <w:p w14:paraId="36ED01F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P141(x,y) </w:t>
      </w:r>
      <w:r w:rsidRPr="000D33CC">
        <w:rPr>
          <w:rFonts w:ascii="Cambria Math" w:hAnsi="Cambria Math" w:cs="Cambria Math"/>
          <w:szCs w:val="20"/>
          <w:lang w:val="en-US"/>
        </w:rPr>
        <w:t>⊃</w:t>
      </w:r>
      <w:r w:rsidRPr="000D33CC">
        <w:rPr>
          <w:szCs w:val="20"/>
          <w:lang w:val="en-US"/>
        </w:rPr>
        <w:t xml:space="preserve"> E1(y)</w:t>
      </w:r>
    </w:p>
    <w:p w14:paraId="3D7230A2" w14:textId="77777777" w:rsidR="008019E6" w:rsidRPr="000D33CC" w:rsidRDefault="008019E6" w:rsidP="00611D2D">
      <w:pPr>
        <w:rPr>
          <w:szCs w:val="20"/>
          <w:lang w:val="en-US"/>
        </w:rPr>
      </w:pPr>
    </w:p>
    <w:p w14:paraId="60C09C01" w14:textId="77777777" w:rsidR="008019E6" w:rsidRPr="0057462B" w:rsidRDefault="008019E6" w:rsidP="009C3453">
      <w:pPr>
        <w:pStyle w:val="Heading3"/>
        <w:rPr>
          <w:szCs w:val="20"/>
        </w:rPr>
      </w:pPr>
      <w:bookmarkStart w:id="1662" w:name="_P142_used_constituent_(was_used_in)"/>
      <w:bookmarkStart w:id="1663" w:name="_P143_joined_(was_joined_by)"/>
      <w:bookmarkStart w:id="1664" w:name="_P144_joined_with_(gained_member_by)"/>
      <w:bookmarkStart w:id="1665" w:name="_P142_used_constituent"/>
      <w:bookmarkStart w:id="1666" w:name="_Toc468456581"/>
      <w:bookmarkEnd w:id="1662"/>
      <w:bookmarkEnd w:id="1663"/>
      <w:bookmarkEnd w:id="1664"/>
      <w:bookmarkEnd w:id="1665"/>
      <w:r w:rsidRPr="0057462B">
        <w:t>P142 used constituent (was used in)</w:t>
      </w:r>
      <w:bookmarkEnd w:id="1666"/>
    </w:p>
    <w:p w14:paraId="582DB471" w14:textId="77777777" w:rsidR="008019E6" w:rsidRPr="0057462B" w:rsidRDefault="008019E6" w:rsidP="00922CCA">
      <w:r w:rsidRPr="0057462B">
        <w:t>Domain:</w:t>
      </w:r>
      <w:r w:rsidRPr="0057462B">
        <w:tab/>
      </w:r>
      <w:r w:rsidRPr="0057462B">
        <w:tab/>
      </w:r>
      <w:hyperlink w:anchor="_E15_Identifier_Assignment" w:history="1">
        <w:r w:rsidRPr="0057462B">
          <w:rPr>
            <w:color w:val="0000FF"/>
            <w:u w:val="single"/>
          </w:rPr>
          <w:t>E15</w:t>
        </w:r>
      </w:hyperlink>
      <w:r w:rsidRPr="0057462B">
        <w:t xml:space="preserve"> Identifier Assignment</w:t>
      </w:r>
    </w:p>
    <w:p w14:paraId="6C704A56" w14:textId="77777777" w:rsidR="008019E6" w:rsidRPr="0057462B" w:rsidRDefault="008019E6" w:rsidP="00922CCA">
      <w:pPr>
        <w:widowControl/>
        <w:jc w:val="both"/>
        <w:rPr>
          <w:szCs w:val="20"/>
        </w:rPr>
      </w:pPr>
      <w:r w:rsidRPr="0057462B">
        <w:rPr>
          <w:szCs w:val="20"/>
        </w:rPr>
        <w:t>Range:</w:t>
      </w:r>
      <w:r w:rsidRPr="0057462B">
        <w:rPr>
          <w:szCs w:val="20"/>
        </w:rPr>
        <w:tab/>
      </w:r>
      <w:r w:rsidRPr="0057462B">
        <w:rPr>
          <w:szCs w:val="20"/>
        </w:rPr>
        <w:tab/>
      </w:r>
      <w:hyperlink w:anchor="_E90_Symbolic_Object" w:history="1">
        <w:r w:rsidRPr="0057462B">
          <w:rPr>
            <w:color w:val="0000FF"/>
            <w:szCs w:val="20"/>
            <w:u w:val="single"/>
          </w:rPr>
          <w:t>E90</w:t>
        </w:r>
      </w:hyperlink>
      <w:r w:rsidRPr="0057462B">
        <w:rPr>
          <w:szCs w:val="20"/>
        </w:rPr>
        <w:t xml:space="preserve"> Symbolic Object</w:t>
      </w:r>
    </w:p>
    <w:p w14:paraId="2AE0A5AD" w14:textId="77777777" w:rsidR="008019E6" w:rsidRPr="0057462B" w:rsidRDefault="008019E6" w:rsidP="00922CCA">
      <w:r w:rsidRPr="0057462B">
        <w:rPr>
          <w:szCs w:val="20"/>
        </w:rPr>
        <w:t xml:space="preserve">Subproperty of:    </w:t>
      </w:r>
      <w:hyperlink w:anchor="_E7_Activity" w:history="1">
        <w:r w:rsidRPr="0057462B">
          <w:rPr>
            <w:color w:val="0000FF"/>
            <w:szCs w:val="20"/>
            <w:u w:val="single"/>
          </w:rPr>
          <w:t>E7</w:t>
        </w:r>
      </w:hyperlink>
      <w:r w:rsidRPr="0057462B">
        <w:rPr>
          <w:szCs w:val="20"/>
        </w:rPr>
        <w:t xml:space="preserve"> Activity. </w:t>
      </w:r>
      <w:hyperlink w:anchor="_P16_used_specific" w:history="1">
        <w:r w:rsidRPr="0057462B">
          <w:rPr>
            <w:color w:val="0000FF"/>
            <w:szCs w:val="20"/>
            <w:u w:val="single"/>
          </w:rPr>
          <w:t>P16</w:t>
        </w:r>
      </w:hyperlink>
      <w:r w:rsidRPr="0057462B">
        <w:rPr>
          <w:szCs w:val="20"/>
        </w:rPr>
        <w:t xml:space="preserve"> used specific object (was used for): </w:t>
      </w:r>
      <w:hyperlink w:anchor="_E70_Thing" w:history="1">
        <w:r w:rsidRPr="0057462B">
          <w:rPr>
            <w:color w:val="0000FF"/>
            <w:szCs w:val="20"/>
            <w:u w:val="single"/>
          </w:rPr>
          <w:t>E70</w:t>
        </w:r>
      </w:hyperlink>
      <w:r w:rsidRPr="0057462B">
        <w:rPr>
          <w:szCs w:val="20"/>
        </w:rPr>
        <w:t xml:space="preserve"> Thing</w:t>
      </w:r>
    </w:p>
    <w:p w14:paraId="0740AF00" w14:textId="77777777" w:rsidR="008019E6" w:rsidRPr="0057462B" w:rsidRDefault="008019E6" w:rsidP="00922CCA">
      <w:pPr>
        <w:ind w:left="1418"/>
      </w:pPr>
    </w:p>
    <w:p w14:paraId="57863B9C" w14:textId="77777777" w:rsidR="008019E6" w:rsidRPr="0057462B" w:rsidRDefault="008019E6" w:rsidP="00922CCA">
      <w:r w:rsidRPr="0057462B">
        <w:t>Quantification:</w:t>
      </w:r>
      <w:r w:rsidRPr="0057462B">
        <w:tab/>
        <w:t>(0:n,0:n)</w:t>
      </w:r>
    </w:p>
    <w:p w14:paraId="53A9BABE" w14:textId="77777777" w:rsidR="008019E6" w:rsidRPr="0057462B" w:rsidRDefault="008019E6" w:rsidP="00922CCA">
      <w:pPr>
        <w:ind w:left="1418"/>
      </w:pPr>
    </w:p>
    <w:p w14:paraId="316DFA85" w14:textId="77777777" w:rsidR="008019E6" w:rsidRPr="0057462B" w:rsidRDefault="008019E6" w:rsidP="00922CCA">
      <w:pPr>
        <w:spacing w:after="100"/>
        <w:ind w:left="1418" w:hanging="1418"/>
        <w:jc w:val="both"/>
      </w:pPr>
      <w:r w:rsidRPr="0057462B">
        <w:t>Scope note:</w:t>
      </w:r>
      <w:r w:rsidRPr="0057462B">
        <w:tab/>
        <w:t>This property associates the event of assigning an instance of E42 Identifier with  the instances of E90 Symbolic Object that were used as constituents of the identifier.</w:t>
      </w:r>
    </w:p>
    <w:p w14:paraId="63307E94" w14:textId="77777777" w:rsidR="008019E6" w:rsidRPr="0057462B" w:rsidRDefault="008019E6" w:rsidP="00922CCA">
      <w:pPr>
        <w:spacing w:after="120"/>
        <w:jc w:val="both"/>
      </w:pPr>
      <w:r w:rsidRPr="0057462B">
        <w:t>Examples:</w:t>
      </w:r>
      <w:r w:rsidRPr="0057462B">
        <w:tab/>
      </w:r>
    </w:p>
    <w:p w14:paraId="5674F1CB" w14:textId="77777777" w:rsidR="008019E6" w:rsidRPr="0057462B" w:rsidRDefault="008019E6" w:rsidP="00922CCA">
      <w:pPr>
        <w:numPr>
          <w:ilvl w:val="0"/>
          <w:numId w:val="98"/>
        </w:numPr>
        <w:ind w:left="1843"/>
      </w:pPr>
      <w:r w:rsidRPr="0057462B">
        <w:rPr>
          <w:szCs w:val="20"/>
        </w:rPr>
        <w:t xml:space="preserve">On June 1, 2001 assigning the personal name identifier “Guillaume, de Machaut, ca. 1300-1377” (E15) </w:t>
      </w:r>
      <w:r w:rsidRPr="0057462B">
        <w:rPr>
          <w:i/>
          <w:iCs/>
          <w:szCs w:val="20"/>
        </w:rPr>
        <w:t>used constituent</w:t>
      </w:r>
      <w:r w:rsidRPr="0057462B">
        <w:rPr>
          <w:szCs w:val="20"/>
        </w:rPr>
        <w:t xml:space="preserve"> “ca. 1300-1377” (E49)</w:t>
      </w:r>
    </w:p>
    <w:p w14:paraId="5F6CE684" w14:textId="77777777" w:rsidR="008019E6" w:rsidRPr="0057462B" w:rsidRDefault="008019E6" w:rsidP="00922CCA">
      <w:pPr>
        <w:numPr>
          <w:ilvl w:val="0"/>
          <w:numId w:val="98"/>
        </w:numPr>
        <w:ind w:left="1843"/>
      </w:pPr>
      <w:r w:rsidRPr="0057462B">
        <w:t xml:space="preserve">Assigning a uniform title to the anonymous textual work known as ‘The Adoration of the Shepherds’(E15) </w:t>
      </w:r>
      <w:r w:rsidRPr="0057462B">
        <w:rPr>
          <w:i/>
        </w:rPr>
        <w:t>used constituent</w:t>
      </w:r>
      <w:r w:rsidRPr="0057462B">
        <w:t xml:space="preserve"> ‘Coventry’ (E48)</w:t>
      </w:r>
    </w:p>
    <w:p w14:paraId="6FD433C3" w14:textId="77777777" w:rsidR="008019E6" w:rsidRPr="0057462B" w:rsidRDefault="008019E6" w:rsidP="00922CCA">
      <w:pPr>
        <w:numPr>
          <w:ilvl w:val="0"/>
          <w:numId w:val="98"/>
        </w:numPr>
        <w:ind w:left="1843"/>
      </w:pPr>
      <w:r w:rsidRPr="0057462B">
        <w:t xml:space="preserve">Assigning a uniform title to Pina Bausch’s choreographic work entitled ‘Rite of spring’ (E15)  </w:t>
      </w:r>
      <w:r w:rsidRPr="0057462B">
        <w:rPr>
          <w:i/>
        </w:rPr>
        <w:t>used constituent</w:t>
      </w:r>
      <w:r w:rsidRPr="0057462B">
        <w:t xml:space="preserve"> ‘(Choreographic Work: Bausch)’(E90) </w:t>
      </w:r>
    </w:p>
    <w:p w14:paraId="3AD2A990" w14:textId="77777777" w:rsidR="008019E6" w:rsidRPr="0057462B" w:rsidRDefault="008019E6" w:rsidP="00922CCA">
      <w:pPr>
        <w:numPr>
          <w:ilvl w:val="0"/>
          <w:numId w:val="98"/>
        </w:numPr>
        <w:ind w:left="1843"/>
      </w:pPr>
      <w:r w:rsidRPr="0057462B">
        <w:t xml:space="preserve">Assigning a uniform title to the motion picture directed in 1933 by Merian C. Cooper and Ernest B. Schoedsack and entitled ‘King Kong’ (E15)  </w:t>
      </w:r>
      <w:r w:rsidRPr="0057462B">
        <w:rPr>
          <w:i/>
        </w:rPr>
        <w:t>used constituent</w:t>
      </w:r>
      <w:r w:rsidRPr="0057462B">
        <w:t xml:space="preserve"> ‘1933’ (E50)</w:t>
      </w:r>
    </w:p>
    <w:p w14:paraId="3EBFDE8B" w14:textId="77777777" w:rsidR="008019E6" w:rsidRDefault="008019E6" w:rsidP="00922CCA">
      <w:pPr>
        <w:numPr>
          <w:ilvl w:val="0"/>
          <w:numId w:val="98"/>
        </w:numPr>
        <w:ind w:left="1843"/>
      </w:pPr>
      <w:r w:rsidRPr="0057462B">
        <w:t xml:space="preserve">Assigning the corporate name identifier ‘Univerza v Ljubljani. Oddelek za bibliotekarstvo’ to The Department for library science of the University of Ljubljana (E15) </w:t>
      </w:r>
      <w:r w:rsidRPr="0057462B">
        <w:rPr>
          <w:i/>
        </w:rPr>
        <w:t>used constituent</w:t>
      </w:r>
      <w:r w:rsidRPr="0057462B">
        <w:t xml:space="preserve"> ‘Univerza v Ljubljani’ (E42)</w:t>
      </w:r>
    </w:p>
    <w:p w14:paraId="61C93D2E" w14:textId="77777777" w:rsidR="008019E6" w:rsidRDefault="008019E6" w:rsidP="000D4FC2"/>
    <w:p w14:paraId="003D00E1" w14:textId="77777777" w:rsidR="008019E6" w:rsidRPr="000D33CC" w:rsidRDefault="008019E6" w:rsidP="000D4FC2">
      <w:pPr>
        <w:rPr>
          <w:lang w:val="en-US"/>
        </w:rPr>
      </w:pPr>
      <w:r w:rsidRPr="000D33CC">
        <w:rPr>
          <w:szCs w:val="20"/>
          <w:lang w:val="en-US"/>
        </w:rPr>
        <w:t>In First Order Logic</w:t>
      </w:r>
      <w:r w:rsidRPr="000D33CC">
        <w:rPr>
          <w:lang w:val="en-US"/>
        </w:rPr>
        <w:t>:</w:t>
      </w:r>
    </w:p>
    <w:p w14:paraId="3F57722F" w14:textId="77777777" w:rsidR="008019E6" w:rsidRPr="000D33CC" w:rsidRDefault="008019E6" w:rsidP="000D4FC2">
      <w:pPr>
        <w:rPr>
          <w:lang w:val="en-US"/>
        </w:rPr>
      </w:pPr>
      <w:r w:rsidRPr="000D33CC">
        <w:rPr>
          <w:lang w:val="en-US"/>
        </w:rPr>
        <w:tab/>
      </w:r>
      <w:r w:rsidRPr="000D33CC">
        <w:rPr>
          <w:lang w:val="en-US"/>
        </w:rPr>
        <w:tab/>
        <w:t xml:space="preserve">P142(x,y) </w:t>
      </w:r>
      <w:r w:rsidRPr="000D33CC">
        <w:rPr>
          <w:rFonts w:ascii="Cambria Math" w:hAnsi="Cambria Math" w:cs="Cambria Math"/>
          <w:lang w:val="en-US"/>
        </w:rPr>
        <w:t>⊃</w:t>
      </w:r>
      <w:r w:rsidRPr="000D33CC">
        <w:rPr>
          <w:lang w:val="en-US"/>
        </w:rPr>
        <w:t xml:space="preserve"> E15(x)</w:t>
      </w:r>
    </w:p>
    <w:p w14:paraId="18C442A1" w14:textId="77777777" w:rsidR="008019E6" w:rsidRPr="002B3B46" w:rsidRDefault="008019E6" w:rsidP="000D4FC2">
      <w:pPr>
        <w:rPr>
          <w:lang w:val="es-ES"/>
        </w:rPr>
      </w:pPr>
      <w:r w:rsidRPr="000D33CC">
        <w:rPr>
          <w:lang w:val="en-US"/>
        </w:rPr>
        <w:tab/>
      </w:r>
      <w:r w:rsidRPr="000D33CC">
        <w:rPr>
          <w:lang w:val="en-US"/>
        </w:rPr>
        <w:tab/>
      </w:r>
      <w:r w:rsidRPr="002B3B46">
        <w:rPr>
          <w:lang w:val="es-ES"/>
        </w:rPr>
        <w:t xml:space="preserve">P142(x,y) </w:t>
      </w:r>
      <w:r w:rsidRPr="002B3B46">
        <w:rPr>
          <w:rFonts w:ascii="Cambria Math" w:hAnsi="Cambria Math" w:cs="Cambria Math"/>
          <w:lang w:val="es-ES"/>
        </w:rPr>
        <w:t>⊃</w:t>
      </w:r>
      <w:r w:rsidRPr="002B3B46">
        <w:rPr>
          <w:lang w:val="es-ES"/>
        </w:rPr>
        <w:t xml:space="preserve"> E90(y)</w:t>
      </w:r>
    </w:p>
    <w:p w14:paraId="3C3CDC47" w14:textId="77777777" w:rsidR="008019E6" w:rsidRPr="000D33CC" w:rsidRDefault="008019E6" w:rsidP="000D4FC2">
      <w:pPr>
        <w:rPr>
          <w:lang w:val="es-ES"/>
        </w:rPr>
      </w:pPr>
      <w:r w:rsidRPr="002B3B46">
        <w:rPr>
          <w:lang w:val="es-ES"/>
        </w:rPr>
        <w:tab/>
      </w:r>
      <w:r w:rsidRPr="002B3B46">
        <w:rPr>
          <w:lang w:val="es-ES"/>
        </w:rPr>
        <w:tab/>
      </w:r>
      <w:r w:rsidRPr="000D33CC">
        <w:rPr>
          <w:lang w:val="es-ES"/>
        </w:rPr>
        <w:t xml:space="preserve">P142(x,y) </w:t>
      </w:r>
      <w:r w:rsidRPr="000D33CC">
        <w:rPr>
          <w:rFonts w:ascii="Cambria Math" w:hAnsi="Cambria Math" w:cs="Cambria Math"/>
          <w:lang w:val="es-ES"/>
        </w:rPr>
        <w:t>⊃</w:t>
      </w:r>
      <w:r w:rsidRPr="000D33CC">
        <w:rPr>
          <w:lang w:val="es-ES"/>
        </w:rPr>
        <w:t xml:space="preserve"> P16(x,y)</w:t>
      </w:r>
    </w:p>
    <w:p w14:paraId="05DB55B4" w14:textId="77777777" w:rsidR="008019E6" w:rsidRPr="000D33CC" w:rsidRDefault="008019E6" w:rsidP="000D4FC2">
      <w:pPr>
        <w:rPr>
          <w:lang w:val="es-ES"/>
        </w:rPr>
      </w:pPr>
    </w:p>
    <w:p w14:paraId="4A739FEC" w14:textId="77777777" w:rsidR="008019E6" w:rsidRPr="0057462B" w:rsidRDefault="008019E6" w:rsidP="009E0C91">
      <w:pPr>
        <w:pStyle w:val="Heading3"/>
        <w:rPr>
          <w:b w:val="0"/>
          <w:bCs w:val="0"/>
          <w:szCs w:val="20"/>
        </w:rPr>
      </w:pPr>
      <w:bookmarkStart w:id="1667" w:name="_Toc310250930"/>
      <w:bookmarkStart w:id="1668" w:name="_Toc468456582"/>
      <w:r w:rsidRPr="0057462B">
        <w:t>P143 joined (was joined by)</w:t>
      </w:r>
      <w:bookmarkEnd w:id="1667"/>
      <w:bookmarkEnd w:id="1668"/>
    </w:p>
    <w:p w14:paraId="50CB1027" w14:textId="77777777" w:rsidR="008019E6" w:rsidRPr="0057462B" w:rsidRDefault="008019E6" w:rsidP="009E0C91">
      <w:r w:rsidRPr="0057462B">
        <w:t>Domain:</w:t>
      </w:r>
      <w:r w:rsidRPr="0057462B">
        <w:tab/>
      </w:r>
      <w:r w:rsidRPr="0057462B">
        <w:tab/>
      </w:r>
      <w:hyperlink w:anchor="_E85_Joining" w:history="1">
        <w:r w:rsidRPr="0057462B">
          <w:rPr>
            <w:rStyle w:val="Hyperlink"/>
          </w:rPr>
          <w:t>E85</w:t>
        </w:r>
      </w:hyperlink>
      <w:r w:rsidRPr="0057462B">
        <w:t xml:space="preserve"> Joining</w:t>
      </w:r>
    </w:p>
    <w:p w14:paraId="193785D5" w14:textId="77777777" w:rsidR="008019E6" w:rsidRPr="0057462B" w:rsidRDefault="008019E6" w:rsidP="009E0C91">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215F1CF" w14:textId="77777777" w:rsidR="008019E6" w:rsidRPr="0057462B" w:rsidRDefault="008019E6" w:rsidP="009E0C91">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1EEA32DF" w14:textId="77777777" w:rsidR="008019E6" w:rsidRPr="0057462B" w:rsidRDefault="008019E6" w:rsidP="009E0C91">
      <w:pPr>
        <w:jc w:val="both"/>
        <w:rPr>
          <w:szCs w:val="20"/>
        </w:rPr>
      </w:pPr>
    </w:p>
    <w:p w14:paraId="19AE4FFC" w14:textId="77777777" w:rsidR="008019E6" w:rsidRPr="0057462B" w:rsidRDefault="008019E6" w:rsidP="009E0C91">
      <w:pPr>
        <w:jc w:val="both"/>
        <w:rPr>
          <w:szCs w:val="20"/>
        </w:rPr>
      </w:pPr>
      <w:r w:rsidRPr="0057462B">
        <w:rPr>
          <w:szCs w:val="20"/>
        </w:rPr>
        <w:t>Quantification:</w:t>
      </w:r>
      <w:r w:rsidRPr="0057462B">
        <w:rPr>
          <w:szCs w:val="20"/>
        </w:rPr>
        <w:tab/>
        <w:t>many to many, necessary (1,n:0,n)</w:t>
      </w:r>
    </w:p>
    <w:p w14:paraId="4F3F3F27" w14:textId="77777777" w:rsidR="008019E6" w:rsidRPr="0057462B" w:rsidRDefault="008019E6" w:rsidP="009E0C91">
      <w:pPr>
        <w:jc w:val="both"/>
        <w:rPr>
          <w:szCs w:val="20"/>
        </w:rPr>
      </w:pPr>
    </w:p>
    <w:p w14:paraId="48669562" w14:textId="77777777" w:rsidR="008019E6" w:rsidRPr="0057462B" w:rsidRDefault="008019E6" w:rsidP="009E0C91">
      <w:pPr>
        <w:ind w:left="1418" w:hanging="1418"/>
        <w:jc w:val="both"/>
        <w:rPr>
          <w:szCs w:val="20"/>
        </w:rPr>
      </w:pPr>
      <w:r w:rsidRPr="0057462B">
        <w:rPr>
          <w:szCs w:val="20"/>
        </w:rPr>
        <w:lastRenderedPageBreak/>
        <w:t>Scope note:</w:t>
      </w:r>
      <w:r w:rsidRPr="0057462B">
        <w:rPr>
          <w:szCs w:val="20"/>
        </w:rPr>
        <w:tab/>
        <w:t>This property identifies the instance of E39 Actor that becomes member of a E74 Group in an E85 Joining.</w:t>
      </w:r>
    </w:p>
    <w:p w14:paraId="227D9EC1" w14:textId="77777777" w:rsidR="008019E6" w:rsidRPr="0057462B" w:rsidRDefault="008019E6" w:rsidP="009E0C91">
      <w:pPr>
        <w:ind w:left="1418" w:hanging="1418"/>
        <w:jc w:val="both"/>
        <w:rPr>
          <w:szCs w:val="20"/>
        </w:rPr>
      </w:pPr>
      <w:r w:rsidRPr="0057462B">
        <w:rPr>
          <w:szCs w:val="20"/>
        </w:rPr>
        <w:t xml:space="preserve"> </w:t>
      </w:r>
    </w:p>
    <w:p w14:paraId="484016E6" w14:textId="77777777" w:rsidR="008019E6" w:rsidRPr="0057462B" w:rsidRDefault="008019E6" w:rsidP="009E0C91">
      <w:pPr>
        <w:ind w:left="1418" w:hanging="1418"/>
        <w:jc w:val="both"/>
        <w:rPr>
          <w:i/>
          <w:szCs w:val="20"/>
        </w:rPr>
      </w:pPr>
      <w:r w:rsidRPr="0057462B">
        <w:rPr>
          <w:szCs w:val="20"/>
        </w:rPr>
        <w:tab/>
        <w:t xml:space="preserve">Joining events allow for describing people becoming members of a group with </w:t>
      </w:r>
      <w:del w:id="1669" w:author="Bekiari Xrysoula" w:date="2016-11-23T15:39:00Z">
        <w:r w:rsidRPr="0057462B" w:rsidDel="00EC4A4E">
          <w:rPr>
            <w:szCs w:val="20"/>
          </w:rPr>
          <w:delText xml:space="preserve">a </w:delText>
        </w:r>
      </w:del>
      <w:ins w:id="1670" w:author="Bekiari Xrysoula" w:date="2016-11-23T15:39:00Z">
        <w:r w:rsidR="00EC4A4E">
          <w:rPr>
            <w:szCs w:val="20"/>
          </w:rPr>
          <w:t>the</w:t>
        </w:r>
        <w:r w:rsidR="00EC4A4E" w:rsidRPr="0057462B">
          <w:rPr>
            <w:szCs w:val="20"/>
          </w:rPr>
          <w:t xml:space="preserve"> </w:t>
        </w:r>
      </w:ins>
      <w:r w:rsidRPr="0057462B">
        <w:rPr>
          <w:szCs w:val="20"/>
        </w:rPr>
        <w:t xml:space="preserve">more detailed path </w:t>
      </w:r>
      <w:del w:id="1671" w:author="Bekiari Xrysoula" w:date="2016-11-23T15:39:00Z">
        <w:r w:rsidRPr="0057462B" w:rsidDel="00EC4A4E">
          <w:rPr>
            <w:szCs w:val="20"/>
          </w:rPr>
          <w:delText xml:space="preserve">from </w:delText>
        </w:r>
      </w:del>
      <w:r w:rsidRPr="0057462B">
        <w:t>E74 Group</w:t>
      </w:r>
      <w:ins w:id="1672" w:author="Bekiari Xrysoula" w:date="2016-11-23T15:39:00Z">
        <w:r w:rsidR="00EC4A4E">
          <w:t>,</w:t>
        </w:r>
      </w:ins>
      <w:del w:id="1673" w:author="Bekiari Xrysoula" w:date="2016-11-23T15:39:00Z">
        <w:r w:rsidRPr="0057462B" w:rsidDel="00EC4A4E">
          <w:delText xml:space="preserve"> through</w:delText>
        </w:r>
      </w:del>
      <w:r w:rsidRPr="0057462B">
        <w:t xml:space="preserve"> </w:t>
      </w:r>
      <w:r w:rsidRPr="0057462B">
        <w:rPr>
          <w:i/>
        </w:rPr>
        <w:t>P144</w:t>
      </w:r>
      <w:ins w:id="1674" w:author="Bekiari Xrysoula" w:date="2016-11-23T15:39:00Z">
        <w:r w:rsidR="00EC4A4E">
          <w:rPr>
            <w:i/>
          </w:rPr>
          <w:t>i</w:t>
        </w:r>
      </w:ins>
      <w:r w:rsidRPr="0057462B">
        <w:rPr>
          <w:i/>
        </w:rPr>
        <w:t xml:space="preserve"> </w:t>
      </w:r>
      <w:del w:id="1675" w:author="Bekiari Xrysoula" w:date="2016-11-23T15:39:00Z">
        <w:r w:rsidRPr="0057462B" w:rsidDel="00EC4A4E">
          <w:rPr>
            <w:i/>
          </w:rPr>
          <w:delText>joined with (</w:delText>
        </w:r>
      </w:del>
      <w:r w:rsidRPr="0057462B">
        <w:rPr>
          <w:i/>
        </w:rPr>
        <w:t>gained member by</w:t>
      </w:r>
      <w:del w:id="1676" w:author="Bekiari Xrysoula" w:date="2016-11-23T15:39:00Z">
        <w:r w:rsidRPr="0057462B" w:rsidDel="00EC4A4E">
          <w:rPr>
            <w:i/>
          </w:rPr>
          <w:delText>)</w:delText>
        </w:r>
      </w:del>
      <w:r w:rsidRPr="0057462B">
        <w:t xml:space="preserve">, E85 Joining, </w:t>
      </w:r>
      <w:r w:rsidRPr="0057462B">
        <w:rPr>
          <w:i/>
        </w:rPr>
        <w:t xml:space="preserve">P143 joined </w:t>
      </w:r>
      <w:del w:id="1677" w:author="Bekiari Xrysoula" w:date="2016-11-23T15:39:00Z">
        <w:r w:rsidRPr="0057462B" w:rsidDel="00EC4A4E">
          <w:rPr>
            <w:i/>
          </w:rPr>
          <w:delText xml:space="preserve">(was joined by) </w:delText>
        </w:r>
        <w:r w:rsidRPr="0057462B" w:rsidDel="00EC4A4E">
          <w:rPr>
            <w:szCs w:val="20"/>
          </w:rPr>
          <w:delText>to</w:delText>
        </w:r>
      </w:del>
      <w:ins w:id="1678" w:author="Bekiari Xrysoula" w:date="2016-11-23T15:39:00Z">
        <w:r w:rsidR="00EC4A4E">
          <w:rPr>
            <w:i/>
          </w:rPr>
          <w:t>,</w:t>
        </w:r>
      </w:ins>
      <w:r w:rsidRPr="0057462B">
        <w:rPr>
          <w:szCs w:val="20"/>
        </w:rPr>
        <w:t xml:space="preserve"> E39 Actor, compared to the shortcut offered by </w:t>
      </w:r>
      <w:r w:rsidRPr="0057462B">
        <w:rPr>
          <w:i/>
          <w:szCs w:val="20"/>
        </w:rPr>
        <w:t>P107 has current or former member (is current or former member of).</w:t>
      </w:r>
    </w:p>
    <w:p w14:paraId="5DBB45A7" w14:textId="77777777" w:rsidR="008019E6" w:rsidRPr="0057462B" w:rsidRDefault="008019E6" w:rsidP="009E0C91">
      <w:pPr>
        <w:rPr>
          <w:szCs w:val="20"/>
        </w:rPr>
      </w:pPr>
      <w:r w:rsidRPr="0057462B">
        <w:rPr>
          <w:szCs w:val="20"/>
        </w:rPr>
        <w:t>Examples:</w:t>
      </w:r>
      <w:r w:rsidRPr="0057462B">
        <w:rPr>
          <w:szCs w:val="20"/>
        </w:rPr>
        <w:tab/>
      </w:r>
    </w:p>
    <w:p w14:paraId="746BF82C" w14:textId="77777777" w:rsidR="008019E6" w:rsidRPr="0057462B" w:rsidRDefault="008019E6" w:rsidP="009E0C91">
      <w:pPr>
        <w:numPr>
          <w:ilvl w:val="0"/>
          <w:numId w:val="78"/>
        </w:numPr>
        <w:jc w:val="both"/>
        <w:rPr>
          <w:szCs w:val="20"/>
        </w:rPr>
      </w:pPr>
      <w:r w:rsidRPr="0057462B">
        <w:rPr>
          <w:szCs w:val="20"/>
        </w:rPr>
        <w:t xml:space="preserve">The election of Sir Isaac Newton as Member of Parliament to the Convention Parliament of 1689 (E85) </w:t>
      </w:r>
      <w:r w:rsidRPr="0057462B">
        <w:rPr>
          <w:i/>
          <w:iCs/>
          <w:szCs w:val="20"/>
        </w:rPr>
        <w:t xml:space="preserve">joined </w:t>
      </w:r>
      <w:r w:rsidRPr="0057462B">
        <w:rPr>
          <w:szCs w:val="20"/>
        </w:rPr>
        <w:t>Sir Isaac Newton (E21)</w:t>
      </w:r>
    </w:p>
    <w:p w14:paraId="6D1CAE63" w14:textId="77777777" w:rsidR="008019E6" w:rsidRPr="0057462B" w:rsidRDefault="008019E6" w:rsidP="009E0C91">
      <w:pPr>
        <w:numPr>
          <w:ilvl w:val="0"/>
          <w:numId w:val="78"/>
        </w:numPr>
        <w:jc w:val="both"/>
        <w:rPr>
          <w:szCs w:val="20"/>
        </w:rPr>
      </w:pPr>
      <w:r w:rsidRPr="0057462B">
        <w:rPr>
          <w:szCs w:val="20"/>
        </w:rPr>
        <w:t xml:space="preserve">The inauguration of Mikhail Sergeyevich Gorbachev as leader of the Union of Soviet Socialist Republics (USSR) in 1985 (E85) </w:t>
      </w:r>
      <w:r w:rsidRPr="0057462B">
        <w:rPr>
          <w:i/>
          <w:iCs/>
          <w:szCs w:val="20"/>
        </w:rPr>
        <w:t>joined</w:t>
      </w:r>
      <w:r w:rsidRPr="0057462B">
        <w:rPr>
          <w:szCs w:val="20"/>
        </w:rPr>
        <w:t xml:space="preserve"> Mikhail Sergeyevich Gorbachev (E21)</w:t>
      </w:r>
    </w:p>
    <w:p w14:paraId="005AF64B" w14:textId="77777777" w:rsidR="008019E6" w:rsidRPr="0032425D" w:rsidRDefault="008019E6" w:rsidP="009E0C91">
      <w:pPr>
        <w:numPr>
          <w:ilvl w:val="0"/>
          <w:numId w:val="78"/>
        </w:numPr>
        <w:jc w:val="both"/>
        <w:rPr>
          <w:szCs w:val="20"/>
          <w:lang w:val="de-DE"/>
        </w:rPr>
      </w:pPr>
      <w:r w:rsidRPr="0057462B">
        <w:rPr>
          <w:szCs w:val="20"/>
        </w:rPr>
        <w:t xml:space="preserve">The implementation of the membership treaty January 1. </w:t>
      </w:r>
      <w:r w:rsidRPr="0032425D">
        <w:rPr>
          <w:szCs w:val="20"/>
          <w:lang w:val="de-DE"/>
        </w:rPr>
        <w:t>1973 between EU and Denmark (E85) joined Denmark (E40)</w:t>
      </w:r>
    </w:p>
    <w:p w14:paraId="3CA74522" w14:textId="77777777" w:rsidR="008019E6" w:rsidRDefault="008019E6" w:rsidP="009E0C91">
      <w:pPr>
        <w:ind w:left="1483"/>
        <w:rPr>
          <w:lang w:val="de-DE"/>
        </w:rPr>
      </w:pPr>
    </w:p>
    <w:p w14:paraId="7813F16E" w14:textId="77777777" w:rsidR="008019E6" w:rsidRPr="000D33CC" w:rsidRDefault="008019E6" w:rsidP="000D4FC2">
      <w:pPr>
        <w:rPr>
          <w:lang w:val="en-US"/>
        </w:rPr>
      </w:pPr>
      <w:r w:rsidRPr="000D33CC">
        <w:rPr>
          <w:szCs w:val="20"/>
          <w:lang w:val="en-US"/>
        </w:rPr>
        <w:t>In First Order Logic</w:t>
      </w:r>
      <w:r w:rsidRPr="000D33CC">
        <w:rPr>
          <w:lang w:val="en-US"/>
        </w:rPr>
        <w:t>:</w:t>
      </w:r>
    </w:p>
    <w:p w14:paraId="30220D83" w14:textId="77777777" w:rsidR="008019E6" w:rsidRPr="000D33CC" w:rsidRDefault="008019E6" w:rsidP="000D4FC2">
      <w:pPr>
        <w:rPr>
          <w:lang w:val="en-US"/>
        </w:rPr>
      </w:pPr>
      <w:r w:rsidRPr="000D33CC">
        <w:rPr>
          <w:lang w:val="en-US"/>
        </w:rPr>
        <w:tab/>
      </w:r>
      <w:r w:rsidRPr="000D33CC">
        <w:rPr>
          <w:lang w:val="en-US"/>
        </w:rPr>
        <w:tab/>
        <w:t xml:space="preserve">P143(x,y) </w:t>
      </w:r>
      <w:r w:rsidRPr="000D33CC">
        <w:rPr>
          <w:rFonts w:ascii="Cambria Math" w:hAnsi="Cambria Math" w:cs="Cambria Math"/>
          <w:lang w:val="en-US"/>
        </w:rPr>
        <w:t>⊃</w:t>
      </w:r>
      <w:r w:rsidRPr="000D33CC">
        <w:rPr>
          <w:lang w:val="en-US"/>
        </w:rPr>
        <w:t xml:space="preserve"> E85(x)</w:t>
      </w:r>
    </w:p>
    <w:p w14:paraId="256D1A81" w14:textId="77777777" w:rsidR="008019E6" w:rsidRPr="0009105D" w:rsidRDefault="008019E6" w:rsidP="000D4FC2">
      <w:pPr>
        <w:rPr>
          <w:lang w:val="es-ES"/>
        </w:rPr>
      </w:pPr>
      <w:r w:rsidRPr="000D33CC">
        <w:rPr>
          <w:lang w:val="en-US"/>
        </w:rPr>
        <w:tab/>
      </w:r>
      <w:r w:rsidRPr="000D33CC">
        <w:rPr>
          <w:lang w:val="en-US"/>
        </w:rPr>
        <w:tab/>
      </w:r>
      <w:r w:rsidRPr="0009105D">
        <w:rPr>
          <w:lang w:val="es-ES"/>
        </w:rPr>
        <w:t xml:space="preserve">P143(x,y) </w:t>
      </w:r>
      <w:r w:rsidRPr="0009105D">
        <w:rPr>
          <w:rFonts w:ascii="Cambria Math" w:hAnsi="Cambria Math" w:cs="Cambria Math"/>
          <w:lang w:val="es-ES"/>
        </w:rPr>
        <w:t>⊃</w:t>
      </w:r>
      <w:r w:rsidRPr="0009105D">
        <w:rPr>
          <w:lang w:val="es-ES"/>
        </w:rPr>
        <w:t xml:space="preserve"> E39(y) </w:t>
      </w:r>
    </w:p>
    <w:p w14:paraId="659E9E61" w14:textId="77777777" w:rsidR="008019E6" w:rsidRPr="000D33CC" w:rsidRDefault="008019E6" w:rsidP="000D4FC2">
      <w:pPr>
        <w:rPr>
          <w:lang w:val="es-ES"/>
        </w:rPr>
      </w:pPr>
      <w:r w:rsidRPr="0009105D">
        <w:rPr>
          <w:lang w:val="es-ES"/>
        </w:rPr>
        <w:tab/>
      </w:r>
      <w:r w:rsidRPr="0009105D">
        <w:rPr>
          <w:lang w:val="es-ES"/>
        </w:rPr>
        <w:tab/>
      </w:r>
      <w:r w:rsidRPr="000D33CC">
        <w:rPr>
          <w:lang w:val="es-ES"/>
        </w:rPr>
        <w:t xml:space="preserve">P143(x,y) </w:t>
      </w:r>
      <w:r w:rsidRPr="000D33CC">
        <w:rPr>
          <w:rFonts w:ascii="Cambria Math" w:hAnsi="Cambria Math" w:cs="Cambria Math"/>
          <w:lang w:val="es-ES"/>
        </w:rPr>
        <w:t>⊃</w:t>
      </w:r>
      <w:r w:rsidRPr="000D33CC">
        <w:rPr>
          <w:lang w:val="es-ES"/>
        </w:rPr>
        <w:t xml:space="preserve"> P11(x,y)</w:t>
      </w:r>
    </w:p>
    <w:p w14:paraId="112ECF13" w14:textId="77777777" w:rsidR="008019E6" w:rsidRPr="000D33CC" w:rsidRDefault="008019E6" w:rsidP="000D4FC2">
      <w:pPr>
        <w:rPr>
          <w:lang w:val="es-ES"/>
        </w:rPr>
      </w:pPr>
    </w:p>
    <w:p w14:paraId="4BCACB97" w14:textId="77777777" w:rsidR="008019E6" w:rsidRPr="0057462B" w:rsidRDefault="008019E6">
      <w:pPr>
        <w:pStyle w:val="Heading3"/>
        <w:rPr>
          <w:b w:val="0"/>
          <w:bCs w:val="0"/>
          <w:szCs w:val="20"/>
        </w:rPr>
      </w:pPr>
      <w:bookmarkStart w:id="1679" w:name="_Toc468456583"/>
      <w:r w:rsidRPr="0057462B">
        <w:t>P144 joined with (gained member by)</w:t>
      </w:r>
      <w:bookmarkEnd w:id="1679"/>
    </w:p>
    <w:p w14:paraId="3DF148D5" w14:textId="77777777" w:rsidR="008019E6" w:rsidRPr="0057462B" w:rsidRDefault="008019E6">
      <w:r w:rsidRPr="0057462B">
        <w:t>Domain:</w:t>
      </w:r>
      <w:r w:rsidRPr="0057462B">
        <w:tab/>
      </w:r>
      <w:r w:rsidRPr="0057462B">
        <w:tab/>
      </w:r>
      <w:hyperlink w:anchor="_E85_Joining" w:history="1">
        <w:r w:rsidRPr="0057462B">
          <w:rPr>
            <w:rStyle w:val="Hyperlink"/>
          </w:rPr>
          <w:t>E85</w:t>
        </w:r>
      </w:hyperlink>
      <w:r w:rsidRPr="0057462B">
        <w:t xml:space="preserve"> Joining</w:t>
      </w:r>
    </w:p>
    <w:p w14:paraId="6C83D936"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1930D18C" w14:textId="77777777"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00E3B51D" w14:textId="77777777" w:rsidR="008019E6" w:rsidRPr="0057462B" w:rsidRDefault="008019E6">
      <w:pPr>
        <w:jc w:val="both"/>
        <w:rPr>
          <w:szCs w:val="20"/>
        </w:rPr>
      </w:pPr>
      <w:r w:rsidRPr="0057462B">
        <w:rPr>
          <w:szCs w:val="20"/>
        </w:rPr>
        <w:t>Quantification:</w:t>
      </w:r>
      <w:r w:rsidRPr="0057462B">
        <w:rPr>
          <w:szCs w:val="20"/>
        </w:rPr>
        <w:tab/>
        <w:t>many to many, necessary (1,n:0,n)</w:t>
      </w:r>
    </w:p>
    <w:p w14:paraId="3AA7D76D" w14:textId="77777777" w:rsidR="008019E6" w:rsidRPr="0057462B" w:rsidRDefault="008019E6">
      <w:pPr>
        <w:pStyle w:val="FootnoteText"/>
      </w:pPr>
    </w:p>
    <w:p w14:paraId="54004BC9" w14:textId="77777777" w:rsidR="008019E6" w:rsidRPr="0057462B" w:rsidRDefault="008019E6">
      <w:pPr>
        <w:ind w:left="1418" w:hanging="1418"/>
        <w:jc w:val="both"/>
        <w:rPr>
          <w:szCs w:val="20"/>
        </w:rPr>
      </w:pPr>
      <w:bookmarkStart w:id="1680" w:name="_P145_separated_(left__by)"/>
      <w:bookmarkStart w:id="1681" w:name="_P145_separated_(left_by)"/>
      <w:bookmarkEnd w:id="1680"/>
      <w:bookmarkEnd w:id="1681"/>
      <w:r w:rsidRPr="0057462B">
        <w:rPr>
          <w:szCs w:val="20"/>
        </w:rPr>
        <w:t>Scope note:</w:t>
      </w:r>
      <w:r w:rsidRPr="0057462B">
        <w:rPr>
          <w:szCs w:val="20"/>
        </w:rPr>
        <w:tab/>
        <w:t>This property identifies the instance of E74 Group of which an instance of E39 Actor becomes a member through an instance of E85 Joining.</w:t>
      </w:r>
    </w:p>
    <w:p w14:paraId="2A68457F" w14:textId="77777777" w:rsidR="008019E6" w:rsidRPr="0057462B" w:rsidRDefault="008019E6">
      <w:pPr>
        <w:ind w:left="1418" w:hanging="1418"/>
        <w:jc w:val="both"/>
        <w:rPr>
          <w:szCs w:val="20"/>
        </w:rPr>
      </w:pPr>
    </w:p>
    <w:p w14:paraId="7D3EED0E" w14:textId="77777777" w:rsidR="008019E6" w:rsidRPr="0057462B" w:rsidRDefault="008019E6">
      <w:pPr>
        <w:ind w:left="1440" w:firstLine="22"/>
        <w:jc w:val="both"/>
        <w:rPr>
          <w:szCs w:val="20"/>
        </w:rPr>
      </w:pPr>
      <w:r w:rsidRPr="0057462B">
        <w:rPr>
          <w:szCs w:val="20"/>
        </w:rPr>
        <w:t xml:space="preserve">Although a Joining activity normally concerns only one instance of E74 Group, it is possible to imagine circumstances under which becoming member of one Group implies becoming member of another Group as well. </w:t>
      </w:r>
    </w:p>
    <w:p w14:paraId="72191CB5" w14:textId="77777777" w:rsidR="008019E6" w:rsidRPr="0057462B" w:rsidRDefault="008019E6">
      <w:pPr>
        <w:ind w:left="1440" w:firstLine="22"/>
        <w:jc w:val="both"/>
        <w:rPr>
          <w:szCs w:val="20"/>
        </w:rPr>
      </w:pPr>
    </w:p>
    <w:p w14:paraId="486F37E0" w14:textId="77777777" w:rsidR="008019E6" w:rsidRPr="0057462B" w:rsidRDefault="008019E6">
      <w:pPr>
        <w:ind w:left="1440" w:firstLine="22"/>
        <w:jc w:val="both"/>
        <w:rPr>
          <w:szCs w:val="20"/>
        </w:rPr>
      </w:pPr>
      <w:r w:rsidRPr="0057462B">
        <w:rPr>
          <w:szCs w:val="20"/>
        </w:rPr>
        <w:t>Joining events allow for describing people becoming members of a group with a more detailed path from E74 Group through</w:t>
      </w:r>
      <w:ins w:id="1682" w:author="Bekiari Xrysoula" w:date="2016-11-23T15:40:00Z">
        <w:r w:rsidR="008D1CBA">
          <w:rPr>
            <w:szCs w:val="20"/>
          </w:rPr>
          <w:t>,</w:t>
        </w:r>
      </w:ins>
      <w:r w:rsidRPr="0057462B">
        <w:rPr>
          <w:szCs w:val="20"/>
        </w:rPr>
        <w:t xml:space="preserve"> P144</w:t>
      </w:r>
      <w:ins w:id="1683" w:author="Bekiari Xrysoula" w:date="2016-11-23T15:40:00Z">
        <w:r w:rsidR="008D1CBA">
          <w:rPr>
            <w:szCs w:val="20"/>
          </w:rPr>
          <w:t>i</w:t>
        </w:r>
      </w:ins>
      <w:r w:rsidRPr="0057462B">
        <w:rPr>
          <w:szCs w:val="20"/>
        </w:rPr>
        <w:t xml:space="preserve"> </w:t>
      </w:r>
      <w:del w:id="1684" w:author="Bekiari Xrysoula" w:date="2016-11-23T15:40:00Z">
        <w:r w:rsidRPr="0057462B" w:rsidDel="008D1CBA">
          <w:rPr>
            <w:szCs w:val="20"/>
          </w:rPr>
          <w:delText>joined with (</w:delText>
        </w:r>
      </w:del>
      <w:r w:rsidRPr="0057462B">
        <w:rPr>
          <w:szCs w:val="20"/>
        </w:rPr>
        <w:t>gained member by</w:t>
      </w:r>
      <w:del w:id="1685" w:author="Bekiari Xrysoula" w:date="2016-11-23T15:40:00Z">
        <w:r w:rsidRPr="0057462B" w:rsidDel="008D1CBA">
          <w:rPr>
            <w:szCs w:val="20"/>
          </w:rPr>
          <w:delText>)</w:delText>
        </w:r>
      </w:del>
      <w:r w:rsidRPr="0057462B">
        <w:rPr>
          <w:szCs w:val="20"/>
        </w:rPr>
        <w:t xml:space="preserve">, E85 Joining, P143 joined </w:t>
      </w:r>
      <w:del w:id="1686" w:author="Bekiari Xrysoula" w:date="2016-11-23T15:41:00Z">
        <w:r w:rsidRPr="0057462B" w:rsidDel="008D1CBA">
          <w:rPr>
            <w:szCs w:val="20"/>
          </w:rPr>
          <w:delText>(was joined by) to</w:delText>
        </w:r>
      </w:del>
      <w:ins w:id="1687" w:author="Bekiari Xrysoula" w:date="2016-11-23T15:41:00Z">
        <w:r w:rsidR="008D1CBA">
          <w:rPr>
            <w:szCs w:val="20"/>
          </w:rPr>
          <w:t>,</w:t>
        </w:r>
      </w:ins>
      <w:r w:rsidRPr="0057462B">
        <w:rPr>
          <w:szCs w:val="20"/>
        </w:rPr>
        <w:t xml:space="preserve"> E39 Actor, compared to the shortcut offered by P107 has current or former member (is current or former member of).</w:t>
      </w:r>
    </w:p>
    <w:p w14:paraId="6DBF6A68" w14:textId="77777777" w:rsidR="008019E6" w:rsidRPr="0057462B" w:rsidRDefault="008019E6">
      <w:pPr>
        <w:ind w:left="1440" w:firstLine="22"/>
        <w:jc w:val="both"/>
        <w:rPr>
          <w:szCs w:val="20"/>
        </w:rPr>
      </w:pPr>
      <w:r w:rsidRPr="0057462B">
        <w:rPr>
          <w:szCs w:val="20"/>
        </w:rPr>
        <w:t xml:space="preserve">The property P144.1 </w:t>
      </w:r>
      <w:r w:rsidRPr="0057462B">
        <w:rPr>
          <w:i/>
          <w:szCs w:val="20"/>
        </w:rPr>
        <w:t>kind of member</w:t>
      </w:r>
      <w:r w:rsidRPr="0057462B">
        <w:rPr>
          <w:szCs w:val="20"/>
        </w:rPr>
        <w:t xml:space="preserve"> can be used to specify the type of membership or the role the member has in the group. </w:t>
      </w:r>
    </w:p>
    <w:p w14:paraId="63621669" w14:textId="77777777" w:rsidR="008019E6" w:rsidRPr="0057462B" w:rsidRDefault="008019E6">
      <w:pPr>
        <w:rPr>
          <w:szCs w:val="20"/>
        </w:rPr>
      </w:pPr>
    </w:p>
    <w:p w14:paraId="45029316" w14:textId="77777777" w:rsidR="008019E6" w:rsidRPr="0057462B" w:rsidRDefault="008019E6">
      <w:pPr>
        <w:rPr>
          <w:szCs w:val="20"/>
        </w:rPr>
      </w:pPr>
      <w:r w:rsidRPr="0057462B">
        <w:rPr>
          <w:szCs w:val="20"/>
        </w:rPr>
        <w:t>Examples:</w:t>
      </w:r>
      <w:r w:rsidRPr="0057462B">
        <w:rPr>
          <w:szCs w:val="20"/>
        </w:rPr>
        <w:tab/>
      </w:r>
    </w:p>
    <w:p w14:paraId="0ED17DC6" w14:textId="77777777" w:rsidR="008019E6" w:rsidRPr="0057462B" w:rsidRDefault="008019E6">
      <w:pPr>
        <w:numPr>
          <w:ilvl w:val="0"/>
          <w:numId w:val="78"/>
        </w:numPr>
        <w:jc w:val="both"/>
        <w:rPr>
          <w:i/>
          <w:iCs/>
          <w:szCs w:val="20"/>
        </w:rPr>
      </w:pPr>
      <w:r w:rsidRPr="0057462B">
        <w:rPr>
          <w:szCs w:val="20"/>
        </w:rPr>
        <w:t>The election of Sir Isaac Newton as Member of Parliament to the Convention Parliament of 1689 (</w:t>
      </w:r>
      <w:hyperlink w:anchor="_E85_Joining" w:history="1">
        <w:r w:rsidRPr="0057462B">
          <w:rPr>
            <w:rStyle w:val="Hyperlink"/>
          </w:rPr>
          <w:t>E85</w:t>
        </w:r>
      </w:hyperlink>
      <w:r w:rsidRPr="0057462B">
        <w:t>)</w:t>
      </w:r>
      <w:r w:rsidRPr="0057462B">
        <w:rPr>
          <w:szCs w:val="20"/>
        </w:rPr>
        <w:t xml:space="preserve"> </w:t>
      </w:r>
      <w:r w:rsidRPr="0057462B">
        <w:rPr>
          <w:i/>
          <w:iCs/>
          <w:szCs w:val="20"/>
        </w:rPr>
        <w:t xml:space="preserve">joined with </w:t>
      </w:r>
      <w:r w:rsidRPr="0057462B">
        <w:rPr>
          <w:szCs w:val="20"/>
        </w:rPr>
        <w:t>the Convention Parliament (E40)</w:t>
      </w:r>
    </w:p>
    <w:p w14:paraId="15D2D30C" w14:textId="77777777" w:rsidR="008019E6" w:rsidRPr="0057462B" w:rsidRDefault="008019E6">
      <w:pPr>
        <w:numPr>
          <w:ilvl w:val="0"/>
          <w:numId w:val="78"/>
        </w:numPr>
        <w:jc w:val="both"/>
        <w:rPr>
          <w:szCs w:val="20"/>
        </w:rPr>
      </w:pPr>
      <w:r w:rsidRPr="0057462B">
        <w:rPr>
          <w:szCs w:val="20"/>
        </w:rPr>
        <w:t xml:space="preserve">The inauguration of Mikhail Sergeyevich Gorbachev as Leader of the Union of Soviet Socialist Republics (USSR) in 1985 (E85) </w:t>
      </w:r>
      <w:r w:rsidRPr="0057462B">
        <w:rPr>
          <w:i/>
          <w:iCs/>
          <w:szCs w:val="20"/>
        </w:rPr>
        <w:t>joined with</w:t>
      </w:r>
      <w:r w:rsidRPr="0057462B">
        <w:rPr>
          <w:szCs w:val="20"/>
        </w:rPr>
        <w:t xml:space="preserve"> the office of Leader of the Union of Soviet Socialist Republics (USSR) (E40) with </w:t>
      </w:r>
      <w:r w:rsidRPr="0057462B">
        <w:rPr>
          <w:i/>
          <w:szCs w:val="20"/>
        </w:rPr>
        <w:t>P144.1 kind  of member</w:t>
      </w:r>
      <w:r w:rsidRPr="0057462B">
        <w:rPr>
          <w:szCs w:val="20"/>
        </w:rPr>
        <w:t xml:space="preserve"> President (E55)</w:t>
      </w:r>
    </w:p>
    <w:p w14:paraId="53F73D17" w14:textId="77777777" w:rsidR="008019E6" w:rsidRPr="0032425D" w:rsidRDefault="008019E6">
      <w:pPr>
        <w:numPr>
          <w:ilvl w:val="0"/>
          <w:numId w:val="78"/>
        </w:numPr>
        <w:jc w:val="both"/>
        <w:rPr>
          <w:szCs w:val="20"/>
          <w:lang w:val="de-DE"/>
        </w:rPr>
      </w:pPr>
      <w:r w:rsidRPr="0057462B">
        <w:rPr>
          <w:szCs w:val="20"/>
        </w:rPr>
        <w:t xml:space="preserve">The implementation of the membership treaty January 1. </w:t>
      </w:r>
      <w:r w:rsidRPr="0032425D">
        <w:rPr>
          <w:szCs w:val="20"/>
          <w:lang w:val="de-DE"/>
        </w:rPr>
        <w:t xml:space="preserve">1973 between EU and Denmark (E85) </w:t>
      </w:r>
      <w:r w:rsidRPr="0032425D">
        <w:rPr>
          <w:i/>
          <w:szCs w:val="20"/>
          <w:lang w:val="de-DE"/>
        </w:rPr>
        <w:t>joined with</w:t>
      </w:r>
      <w:r w:rsidRPr="0032425D">
        <w:rPr>
          <w:szCs w:val="20"/>
          <w:lang w:val="de-DE"/>
        </w:rPr>
        <w:t xml:space="preserve"> EU (E40)</w:t>
      </w:r>
    </w:p>
    <w:p w14:paraId="4EEF6B01" w14:textId="77777777" w:rsidR="008019E6" w:rsidRDefault="008019E6">
      <w:pPr>
        <w:rPr>
          <w:szCs w:val="20"/>
          <w:lang w:val="de-DE"/>
        </w:rPr>
      </w:pPr>
    </w:p>
    <w:p w14:paraId="51E8E26C" w14:textId="77777777" w:rsidR="008019E6" w:rsidRPr="000D33CC" w:rsidRDefault="008019E6" w:rsidP="000D4FC2">
      <w:pPr>
        <w:rPr>
          <w:szCs w:val="20"/>
          <w:lang w:val="en-US"/>
        </w:rPr>
      </w:pPr>
      <w:r w:rsidRPr="000D33CC">
        <w:rPr>
          <w:szCs w:val="20"/>
          <w:lang w:val="en-US"/>
        </w:rPr>
        <w:t>In First Order Logic:</w:t>
      </w:r>
    </w:p>
    <w:p w14:paraId="6E433A00" w14:textId="77777777" w:rsidR="008019E6" w:rsidRPr="000D33CC" w:rsidRDefault="008019E6" w:rsidP="000D4FC2">
      <w:pPr>
        <w:rPr>
          <w:szCs w:val="20"/>
          <w:lang w:val="en-US"/>
        </w:rPr>
      </w:pPr>
      <w:r w:rsidRPr="000D33CC">
        <w:rPr>
          <w:szCs w:val="20"/>
          <w:lang w:val="en-US"/>
        </w:rPr>
        <w:tab/>
      </w:r>
      <w:r w:rsidRPr="000D33CC">
        <w:rPr>
          <w:szCs w:val="20"/>
          <w:lang w:val="en-US"/>
        </w:rPr>
        <w:tab/>
        <w:t xml:space="preserve">P144(x,y) </w:t>
      </w:r>
      <w:r w:rsidRPr="000D33CC">
        <w:rPr>
          <w:rFonts w:ascii="Cambria Math" w:hAnsi="Cambria Math" w:cs="Cambria Math"/>
          <w:szCs w:val="20"/>
          <w:lang w:val="en-US"/>
        </w:rPr>
        <w:t>⊃</w:t>
      </w:r>
      <w:r w:rsidRPr="000D33CC">
        <w:rPr>
          <w:szCs w:val="20"/>
          <w:lang w:val="en-US"/>
        </w:rPr>
        <w:t xml:space="preserve"> E85(x)</w:t>
      </w:r>
    </w:p>
    <w:p w14:paraId="2414FA01" w14:textId="77777777" w:rsidR="008019E6" w:rsidRPr="002B3B46" w:rsidRDefault="008019E6" w:rsidP="000D4FC2">
      <w:pPr>
        <w:rPr>
          <w:szCs w:val="20"/>
          <w:lang w:val="es-ES"/>
        </w:rPr>
      </w:pPr>
      <w:r w:rsidRPr="000D33CC">
        <w:rPr>
          <w:szCs w:val="20"/>
          <w:lang w:val="en-US"/>
        </w:rPr>
        <w:tab/>
      </w:r>
      <w:r w:rsidRPr="000D33CC">
        <w:rPr>
          <w:szCs w:val="20"/>
          <w:lang w:val="en-US"/>
        </w:rPr>
        <w:tab/>
      </w:r>
      <w:r w:rsidRPr="002B3B46">
        <w:rPr>
          <w:szCs w:val="20"/>
          <w:lang w:val="es-ES"/>
        </w:rPr>
        <w:t>P144(x,y)</w:t>
      </w:r>
      <w:r w:rsidRPr="002B3B46">
        <w:rPr>
          <w:rFonts w:ascii="Cambria Math" w:hAnsi="Cambria Math" w:cs="Cambria Math"/>
          <w:szCs w:val="20"/>
          <w:lang w:val="es-ES"/>
        </w:rPr>
        <w:t>⊃</w:t>
      </w:r>
      <w:r w:rsidRPr="002B3B46">
        <w:rPr>
          <w:szCs w:val="20"/>
          <w:lang w:val="es-ES"/>
        </w:rPr>
        <w:t xml:space="preserve"> E74(y) </w:t>
      </w:r>
    </w:p>
    <w:p w14:paraId="53C7B055" w14:textId="77777777" w:rsidR="008019E6" w:rsidRPr="002B3B46" w:rsidRDefault="008019E6" w:rsidP="000D4FC2">
      <w:pPr>
        <w:rPr>
          <w:szCs w:val="20"/>
          <w:lang w:val="es-ES"/>
        </w:rPr>
      </w:pPr>
      <w:r w:rsidRPr="002B3B46">
        <w:rPr>
          <w:szCs w:val="20"/>
          <w:lang w:val="es-ES"/>
        </w:rPr>
        <w:tab/>
      </w:r>
      <w:r w:rsidRPr="002B3B46">
        <w:rPr>
          <w:szCs w:val="20"/>
          <w:lang w:val="es-ES"/>
        </w:rPr>
        <w:tab/>
        <w:t xml:space="preserve">P144(x,y,z) </w:t>
      </w:r>
      <w:r w:rsidRPr="002B3B46">
        <w:rPr>
          <w:rFonts w:ascii="Cambria Math" w:hAnsi="Cambria Math" w:cs="Cambria Math"/>
          <w:szCs w:val="20"/>
          <w:lang w:val="es-ES"/>
        </w:rPr>
        <w:t>⊃</w:t>
      </w:r>
      <w:r w:rsidRPr="002B3B46">
        <w:rPr>
          <w:szCs w:val="20"/>
          <w:lang w:val="es-ES"/>
        </w:rPr>
        <w:t xml:space="preserve"> [P144(x,y) </w:t>
      </w:r>
      <w:r w:rsidRPr="002B3B46">
        <w:rPr>
          <w:rFonts w:ascii="Cambria Math" w:hAnsi="Cambria Math" w:cs="Cambria Math"/>
          <w:szCs w:val="20"/>
          <w:lang w:val="es-ES"/>
        </w:rPr>
        <w:t>∧</w:t>
      </w:r>
      <w:r w:rsidRPr="002B3B46">
        <w:rPr>
          <w:szCs w:val="20"/>
          <w:lang w:val="es-ES"/>
        </w:rPr>
        <w:t xml:space="preserve"> E55(z)]</w:t>
      </w:r>
    </w:p>
    <w:p w14:paraId="2EC4A105" w14:textId="77777777" w:rsidR="008019E6" w:rsidRPr="000D33CC" w:rsidRDefault="008019E6" w:rsidP="000D4FC2">
      <w:pPr>
        <w:rPr>
          <w:szCs w:val="20"/>
          <w:lang w:val="en-US"/>
        </w:rPr>
      </w:pPr>
      <w:r w:rsidRPr="002B3B46">
        <w:rPr>
          <w:szCs w:val="20"/>
          <w:lang w:val="es-ES"/>
        </w:rPr>
        <w:tab/>
      </w:r>
      <w:r w:rsidRPr="002B3B46">
        <w:rPr>
          <w:szCs w:val="20"/>
          <w:lang w:val="es-ES"/>
        </w:rPr>
        <w:tab/>
      </w:r>
      <w:r w:rsidRPr="000D33CC">
        <w:rPr>
          <w:szCs w:val="20"/>
          <w:lang w:val="en-US"/>
        </w:rPr>
        <w:t xml:space="preserve">P144(x,y) </w:t>
      </w:r>
      <w:r w:rsidRPr="000D33CC">
        <w:rPr>
          <w:rFonts w:ascii="Cambria Math" w:hAnsi="Cambria Math" w:cs="Cambria Math"/>
          <w:szCs w:val="20"/>
          <w:lang w:val="en-US"/>
        </w:rPr>
        <w:t>⊃</w:t>
      </w:r>
      <w:r w:rsidRPr="000D33CC">
        <w:rPr>
          <w:szCs w:val="20"/>
          <w:lang w:val="en-US"/>
        </w:rPr>
        <w:t xml:space="preserve"> P11(x,y)</w:t>
      </w:r>
    </w:p>
    <w:p w14:paraId="4862051F" w14:textId="77777777" w:rsidR="008019E6" w:rsidRPr="000D33CC" w:rsidRDefault="008019E6" w:rsidP="000D4FC2">
      <w:pPr>
        <w:rPr>
          <w:szCs w:val="20"/>
          <w:lang w:val="en-US"/>
        </w:rPr>
      </w:pPr>
    </w:p>
    <w:p w14:paraId="736B5AF6" w14:textId="77777777" w:rsidR="008019E6" w:rsidRPr="0057462B" w:rsidRDefault="008019E6">
      <w:r w:rsidRPr="0057462B">
        <w:t>Properties:</w:t>
      </w: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788D945D" w14:textId="77777777" w:rsidR="008019E6" w:rsidRPr="0057462B" w:rsidRDefault="008019E6">
      <w:pPr>
        <w:pStyle w:val="Heading3"/>
        <w:rPr>
          <w:b w:val="0"/>
          <w:bCs w:val="0"/>
          <w:szCs w:val="20"/>
        </w:rPr>
      </w:pPr>
      <w:bookmarkStart w:id="1688" w:name="_Toc468456584"/>
      <w:r w:rsidRPr="0057462B">
        <w:lastRenderedPageBreak/>
        <w:t>P145 separated (left by)</w:t>
      </w:r>
      <w:bookmarkEnd w:id="1688"/>
    </w:p>
    <w:p w14:paraId="6A819D82" w14:textId="77777777" w:rsidR="008019E6" w:rsidRPr="0057462B" w:rsidRDefault="008019E6">
      <w:r w:rsidRPr="0057462B">
        <w:t>Domain:</w:t>
      </w:r>
      <w:r w:rsidRPr="0057462B">
        <w:tab/>
      </w:r>
      <w:r w:rsidRPr="0057462B">
        <w:tab/>
      </w:r>
      <w:hyperlink w:anchor="_E86_Leaving" w:history="1">
        <w:r w:rsidRPr="0057462B">
          <w:rPr>
            <w:rStyle w:val="Hyperlink"/>
          </w:rPr>
          <w:t>E86</w:t>
        </w:r>
      </w:hyperlink>
      <w:r w:rsidRPr="0057462B">
        <w:t xml:space="preserve"> Leaving</w:t>
      </w:r>
    </w:p>
    <w:p w14:paraId="09846975"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37CE7031" w14:textId="77777777"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05B2D49B" w14:textId="77777777" w:rsidR="008019E6" w:rsidRPr="0057462B" w:rsidRDefault="008019E6">
      <w:pPr>
        <w:jc w:val="both"/>
        <w:rPr>
          <w:szCs w:val="20"/>
        </w:rPr>
      </w:pPr>
      <w:r w:rsidRPr="0057462B">
        <w:rPr>
          <w:szCs w:val="20"/>
        </w:rPr>
        <w:t>Quantification:</w:t>
      </w:r>
      <w:r w:rsidRPr="0057462B">
        <w:rPr>
          <w:szCs w:val="20"/>
        </w:rPr>
        <w:tab/>
        <w:t>many to many, necessary (1,n:0,n)</w:t>
      </w:r>
    </w:p>
    <w:p w14:paraId="3892F8C1" w14:textId="77777777" w:rsidR="008019E6" w:rsidRPr="0057462B" w:rsidRDefault="008019E6">
      <w:pPr>
        <w:rPr>
          <w:szCs w:val="20"/>
        </w:rPr>
      </w:pPr>
    </w:p>
    <w:p w14:paraId="795DD1A9" w14:textId="77777777" w:rsidR="008019E6" w:rsidRPr="0057462B" w:rsidRDefault="008019E6">
      <w:pPr>
        <w:ind w:left="1440" w:hanging="1440"/>
      </w:pPr>
      <w:r w:rsidRPr="0057462B">
        <w:t>Scope note:</w:t>
      </w:r>
      <w:r w:rsidRPr="0057462B">
        <w:tab/>
        <w:t>This property identifies the instance of E39 Actor that leaves an instance of E74 Group through an instance of E86 Leaving.</w:t>
      </w:r>
    </w:p>
    <w:p w14:paraId="1F414086" w14:textId="77777777" w:rsidR="008019E6" w:rsidRPr="0057462B" w:rsidRDefault="008019E6">
      <w:pPr>
        <w:ind w:left="1440" w:hanging="1440"/>
        <w:rPr>
          <w:szCs w:val="20"/>
        </w:rPr>
      </w:pPr>
      <w:r w:rsidRPr="0057462B">
        <w:rPr>
          <w:szCs w:val="20"/>
        </w:rPr>
        <w:t>Examples:</w:t>
      </w:r>
      <w:r w:rsidRPr="0057462B">
        <w:rPr>
          <w:szCs w:val="20"/>
        </w:rPr>
        <w:tab/>
      </w:r>
    </w:p>
    <w:p w14:paraId="25551F89" w14:textId="77777777" w:rsidR="008019E6" w:rsidRPr="0057462B" w:rsidRDefault="008019E6">
      <w:pPr>
        <w:numPr>
          <w:ilvl w:val="0"/>
          <w:numId w:val="78"/>
        </w:numPr>
        <w:jc w:val="both"/>
        <w:rPr>
          <w:szCs w:val="20"/>
        </w:rPr>
      </w:pPr>
      <w:r w:rsidRPr="0057462B">
        <w:rPr>
          <w:szCs w:val="20"/>
        </w:rPr>
        <w:t xml:space="preserve">The end of Sir Isaac Newton’s duty as Member of Parliament for the University of Cambridge to the Convention Parliament in 1702 </w:t>
      </w:r>
      <w:r w:rsidRPr="0057462B">
        <w:rPr>
          <w:i/>
          <w:iCs/>
          <w:szCs w:val="20"/>
        </w:rPr>
        <w:t>separated</w:t>
      </w:r>
      <w:r w:rsidRPr="0057462B">
        <w:rPr>
          <w:szCs w:val="20"/>
        </w:rPr>
        <w:t xml:space="preserve"> Sir Isaac Newton</w:t>
      </w:r>
    </w:p>
    <w:p w14:paraId="4DA78FDA" w14:textId="77777777" w:rsidR="008019E6" w:rsidRPr="0057462B" w:rsidRDefault="008019E6">
      <w:pPr>
        <w:numPr>
          <w:ilvl w:val="0"/>
          <w:numId w:val="79"/>
        </w:numPr>
        <w:rPr>
          <w:szCs w:val="20"/>
        </w:rPr>
      </w:pPr>
      <w:r w:rsidRPr="0057462B">
        <w:rPr>
          <w:szCs w:val="20"/>
        </w:rPr>
        <w:t xml:space="preserve">George Washington’s leaving office in 1797 </w:t>
      </w:r>
      <w:r w:rsidRPr="0057462B">
        <w:rPr>
          <w:i/>
          <w:iCs/>
          <w:szCs w:val="20"/>
        </w:rPr>
        <w:t xml:space="preserve">separated </w:t>
      </w:r>
      <w:r w:rsidRPr="0057462B">
        <w:rPr>
          <w:szCs w:val="20"/>
        </w:rPr>
        <w:t>George Washington</w:t>
      </w:r>
    </w:p>
    <w:p w14:paraId="30468A2B" w14:textId="77777777" w:rsidR="008019E6" w:rsidRDefault="008019E6">
      <w:pPr>
        <w:numPr>
          <w:ilvl w:val="0"/>
          <w:numId w:val="79"/>
        </w:numPr>
        <w:rPr>
          <w:szCs w:val="20"/>
        </w:rPr>
      </w:pPr>
      <w:r w:rsidRPr="0057462B">
        <w:rPr>
          <w:szCs w:val="20"/>
        </w:rPr>
        <w:t xml:space="preserve">The implementation of the treaty regulating the termination of Greenland membership in EU between EU, Denmark and Greenland February 1. 1985 (E86) </w:t>
      </w:r>
      <w:r w:rsidRPr="0057462B">
        <w:rPr>
          <w:i/>
          <w:szCs w:val="20"/>
        </w:rPr>
        <w:t>separated</w:t>
      </w:r>
      <w:r w:rsidRPr="0057462B">
        <w:rPr>
          <w:szCs w:val="20"/>
        </w:rPr>
        <w:t xml:space="preserve">  Greenland (E40)</w:t>
      </w:r>
    </w:p>
    <w:p w14:paraId="1D2F63A6" w14:textId="77777777" w:rsidR="008019E6" w:rsidRDefault="008019E6" w:rsidP="000D4FC2">
      <w:pPr>
        <w:rPr>
          <w:szCs w:val="20"/>
        </w:rPr>
      </w:pPr>
    </w:p>
    <w:p w14:paraId="3E0E8A7B" w14:textId="77777777" w:rsidR="008019E6" w:rsidRDefault="008019E6" w:rsidP="000D4FC2">
      <w:pPr>
        <w:rPr>
          <w:szCs w:val="20"/>
        </w:rPr>
      </w:pPr>
      <w:r>
        <w:rPr>
          <w:szCs w:val="20"/>
          <w:lang w:val="es-ES"/>
        </w:rPr>
        <w:t>In First Order Logic</w:t>
      </w:r>
      <w:r w:rsidRPr="000D4FC2">
        <w:rPr>
          <w:szCs w:val="20"/>
        </w:rPr>
        <w:t>:</w:t>
      </w:r>
    </w:p>
    <w:p w14:paraId="4EE36CD8" w14:textId="77777777" w:rsidR="008019E6" w:rsidRPr="000D4FC2" w:rsidRDefault="008019E6"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E86(x)</w:t>
      </w:r>
    </w:p>
    <w:p w14:paraId="05D38459" w14:textId="77777777" w:rsidR="008019E6" w:rsidRPr="000D4FC2" w:rsidRDefault="008019E6"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E39(y) </w:t>
      </w:r>
    </w:p>
    <w:p w14:paraId="1E88F0B3" w14:textId="77777777" w:rsidR="008019E6" w:rsidRDefault="008019E6"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P11(x,y)</w:t>
      </w:r>
    </w:p>
    <w:p w14:paraId="0686B682" w14:textId="77777777" w:rsidR="008019E6" w:rsidRPr="0057462B" w:rsidRDefault="008019E6" w:rsidP="000D4FC2">
      <w:pPr>
        <w:rPr>
          <w:szCs w:val="20"/>
        </w:rPr>
      </w:pPr>
    </w:p>
    <w:p w14:paraId="79144488" w14:textId="77777777" w:rsidR="008019E6" w:rsidRPr="0057462B" w:rsidRDefault="008019E6">
      <w:pPr>
        <w:pStyle w:val="Heading3"/>
        <w:rPr>
          <w:b w:val="0"/>
          <w:bCs w:val="0"/>
          <w:szCs w:val="20"/>
        </w:rPr>
      </w:pPr>
      <w:bookmarkStart w:id="1689" w:name="_P146_separated_from_(lost_member_by"/>
      <w:bookmarkStart w:id="1690" w:name="_Toc468456585"/>
      <w:bookmarkEnd w:id="1689"/>
      <w:r w:rsidRPr="0057462B">
        <w:t>P146 separated from (lost member by)</w:t>
      </w:r>
      <w:bookmarkEnd w:id="1690"/>
    </w:p>
    <w:p w14:paraId="19961529" w14:textId="77777777" w:rsidR="008019E6" w:rsidRPr="0057462B" w:rsidRDefault="008019E6">
      <w:r w:rsidRPr="0057462B">
        <w:t>Domain:</w:t>
      </w:r>
      <w:r w:rsidRPr="0057462B">
        <w:tab/>
      </w:r>
      <w:r w:rsidRPr="0057462B">
        <w:tab/>
      </w:r>
      <w:hyperlink w:anchor="_E86_Leaving" w:history="1">
        <w:r w:rsidRPr="0057462B">
          <w:rPr>
            <w:rStyle w:val="Hyperlink"/>
          </w:rPr>
          <w:t>E86</w:t>
        </w:r>
      </w:hyperlink>
      <w:r w:rsidRPr="0057462B">
        <w:t xml:space="preserve"> Leaving</w:t>
      </w:r>
    </w:p>
    <w:p w14:paraId="2DB69432"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74_Group" w:history="1">
        <w:r w:rsidRPr="0057462B">
          <w:rPr>
            <w:rStyle w:val="Hyperlink"/>
            <w:szCs w:val="20"/>
          </w:rPr>
          <w:t>E74</w:t>
        </w:r>
      </w:hyperlink>
      <w:r w:rsidRPr="0057462B">
        <w:rPr>
          <w:szCs w:val="20"/>
        </w:rPr>
        <w:t xml:space="preserve"> Group</w:t>
      </w:r>
    </w:p>
    <w:p w14:paraId="506014E2" w14:textId="77777777"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 </w:t>
      </w:r>
    </w:p>
    <w:p w14:paraId="110E1053" w14:textId="77777777" w:rsidR="008019E6" w:rsidRPr="0057462B" w:rsidRDefault="008019E6">
      <w:pPr>
        <w:jc w:val="both"/>
        <w:rPr>
          <w:szCs w:val="20"/>
        </w:rPr>
      </w:pPr>
      <w:r w:rsidRPr="0057462B">
        <w:rPr>
          <w:szCs w:val="20"/>
        </w:rPr>
        <w:t>Quantification:</w:t>
      </w:r>
      <w:r w:rsidRPr="0057462B">
        <w:rPr>
          <w:szCs w:val="20"/>
        </w:rPr>
        <w:tab/>
        <w:t>many to many, necessary (1,n:0,n)</w:t>
      </w:r>
    </w:p>
    <w:p w14:paraId="6394FB0B" w14:textId="77777777" w:rsidR="008019E6" w:rsidRPr="0057462B" w:rsidRDefault="008019E6">
      <w:pPr>
        <w:rPr>
          <w:szCs w:val="20"/>
        </w:rPr>
      </w:pPr>
    </w:p>
    <w:p w14:paraId="656FCC5B" w14:textId="77777777" w:rsidR="008019E6" w:rsidRPr="0057462B" w:rsidRDefault="008019E6">
      <w:pPr>
        <w:ind w:left="1418" w:hanging="1418"/>
        <w:jc w:val="both"/>
        <w:rPr>
          <w:szCs w:val="20"/>
        </w:rPr>
      </w:pPr>
      <w:r w:rsidRPr="0057462B">
        <w:rPr>
          <w:szCs w:val="20"/>
        </w:rPr>
        <w:t>Scope note:</w:t>
      </w:r>
      <w:r w:rsidRPr="0057462B">
        <w:rPr>
          <w:szCs w:val="20"/>
        </w:rPr>
        <w:tab/>
        <w:t>This property identifies the instance of E74 Group an instance of E39 Actor leaves through an instance of E86 Leaving.</w:t>
      </w:r>
    </w:p>
    <w:p w14:paraId="0CFFA677" w14:textId="77777777" w:rsidR="008019E6" w:rsidRPr="0057462B" w:rsidRDefault="008019E6">
      <w:pPr>
        <w:ind w:left="1418" w:hanging="1418"/>
        <w:jc w:val="both"/>
        <w:rPr>
          <w:szCs w:val="20"/>
        </w:rPr>
      </w:pPr>
    </w:p>
    <w:p w14:paraId="46A1C9D2" w14:textId="77777777" w:rsidR="008019E6" w:rsidRPr="0057462B" w:rsidRDefault="008019E6">
      <w:pPr>
        <w:ind w:left="1440" w:firstLine="22"/>
        <w:jc w:val="both"/>
        <w:rPr>
          <w:szCs w:val="20"/>
        </w:rPr>
      </w:pPr>
      <w:r w:rsidRPr="0057462B">
        <w:rPr>
          <w:szCs w:val="20"/>
        </w:rPr>
        <w:t>Although a Leaving activity normally concerns only one instance of E74 Group, it is possible to imagine circumstances under which leaving one E74 Group implies leaving another E74 Group as well.</w:t>
      </w:r>
    </w:p>
    <w:p w14:paraId="47C845AB" w14:textId="77777777" w:rsidR="008019E6" w:rsidRPr="0057462B" w:rsidRDefault="008019E6">
      <w:pPr>
        <w:ind w:left="1418" w:hanging="1418"/>
        <w:rPr>
          <w:szCs w:val="20"/>
        </w:rPr>
      </w:pPr>
      <w:r w:rsidRPr="0057462B">
        <w:rPr>
          <w:szCs w:val="20"/>
        </w:rPr>
        <w:t>Examples:</w:t>
      </w:r>
      <w:r w:rsidRPr="0057462B">
        <w:rPr>
          <w:szCs w:val="20"/>
        </w:rPr>
        <w:tab/>
      </w:r>
    </w:p>
    <w:p w14:paraId="69259CCA" w14:textId="77777777" w:rsidR="008019E6" w:rsidRPr="0057462B" w:rsidRDefault="008019E6">
      <w:pPr>
        <w:numPr>
          <w:ilvl w:val="0"/>
          <w:numId w:val="78"/>
        </w:numPr>
        <w:jc w:val="both"/>
        <w:rPr>
          <w:szCs w:val="20"/>
        </w:rPr>
      </w:pPr>
      <w:r w:rsidRPr="0057462B">
        <w:rPr>
          <w:szCs w:val="20"/>
        </w:rPr>
        <w:t xml:space="preserve">The end of Sir Isaac Newton’s duty as Member of Parliament for the University of Cambridge to the Convention Parliament in 1702 </w:t>
      </w:r>
      <w:r w:rsidRPr="0057462B">
        <w:rPr>
          <w:i/>
          <w:iCs/>
          <w:szCs w:val="20"/>
        </w:rPr>
        <w:t xml:space="preserve">separated from </w:t>
      </w:r>
      <w:r w:rsidRPr="0057462B">
        <w:rPr>
          <w:szCs w:val="20"/>
        </w:rPr>
        <w:t>the Convention Parliament</w:t>
      </w:r>
    </w:p>
    <w:p w14:paraId="62FCF242" w14:textId="77777777" w:rsidR="008019E6" w:rsidRPr="0057462B" w:rsidRDefault="008019E6">
      <w:pPr>
        <w:numPr>
          <w:ilvl w:val="0"/>
          <w:numId w:val="79"/>
        </w:numPr>
        <w:rPr>
          <w:szCs w:val="20"/>
        </w:rPr>
      </w:pPr>
      <w:r w:rsidRPr="0057462B">
        <w:rPr>
          <w:szCs w:val="20"/>
        </w:rPr>
        <w:t xml:space="preserve">George Washington’s leaving office in 1797 </w:t>
      </w:r>
      <w:r w:rsidRPr="0057462B">
        <w:rPr>
          <w:i/>
          <w:iCs/>
          <w:szCs w:val="20"/>
        </w:rPr>
        <w:t xml:space="preserve">separated from </w:t>
      </w:r>
      <w:r w:rsidRPr="0057462B">
        <w:rPr>
          <w:szCs w:val="20"/>
        </w:rPr>
        <w:t>the office of President of the United States</w:t>
      </w:r>
    </w:p>
    <w:p w14:paraId="1CE6B801" w14:textId="77777777" w:rsidR="008019E6" w:rsidRDefault="008019E6">
      <w:pPr>
        <w:numPr>
          <w:ilvl w:val="0"/>
          <w:numId w:val="79"/>
        </w:numPr>
        <w:rPr>
          <w:szCs w:val="20"/>
        </w:rPr>
      </w:pPr>
      <w:r w:rsidRPr="0057462B">
        <w:rPr>
          <w:szCs w:val="20"/>
        </w:rPr>
        <w:t xml:space="preserve">The implementation of the treaty regulating the termination of Greenland membership in EU between EU, Denmark and Greenland February 1. 1985 </w:t>
      </w:r>
      <w:r w:rsidRPr="0057462B">
        <w:rPr>
          <w:i/>
          <w:szCs w:val="20"/>
        </w:rPr>
        <w:t>separated from</w:t>
      </w:r>
      <w:r w:rsidRPr="0057462B">
        <w:rPr>
          <w:szCs w:val="20"/>
        </w:rPr>
        <w:t xml:space="preserve"> EU (E40)</w:t>
      </w:r>
    </w:p>
    <w:p w14:paraId="5A2DB2A9" w14:textId="77777777" w:rsidR="008019E6" w:rsidRDefault="008019E6" w:rsidP="000D4FC2">
      <w:pPr>
        <w:rPr>
          <w:szCs w:val="20"/>
        </w:rPr>
      </w:pPr>
    </w:p>
    <w:p w14:paraId="262BF55B" w14:textId="77777777" w:rsidR="008019E6" w:rsidRDefault="008019E6" w:rsidP="000D4FC2">
      <w:pPr>
        <w:rPr>
          <w:szCs w:val="20"/>
        </w:rPr>
      </w:pPr>
      <w:r>
        <w:rPr>
          <w:szCs w:val="20"/>
          <w:lang w:val="es-ES"/>
        </w:rPr>
        <w:t>In First Order Logic</w:t>
      </w:r>
      <w:r w:rsidRPr="000D4FC2">
        <w:rPr>
          <w:szCs w:val="20"/>
        </w:rPr>
        <w:t>:</w:t>
      </w:r>
    </w:p>
    <w:p w14:paraId="7F70767A" w14:textId="77777777" w:rsidR="008019E6" w:rsidRPr="000D4FC2"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E86(x)</w:t>
      </w:r>
    </w:p>
    <w:p w14:paraId="187E1F08" w14:textId="77777777" w:rsidR="008019E6" w:rsidRPr="000D4FC2"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E74(y) </w:t>
      </w:r>
    </w:p>
    <w:p w14:paraId="3979415C" w14:textId="77777777" w:rsidR="008019E6"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P11(x,y)</w:t>
      </w:r>
    </w:p>
    <w:p w14:paraId="7BCD3CE3" w14:textId="77777777" w:rsidR="008019E6" w:rsidRPr="0057462B" w:rsidRDefault="008019E6" w:rsidP="000D4FC2">
      <w:pPr>
        <w:rPr>
          <w:szCs w:val="20"/>
        </w:rPr>
      </w:pPr>
    </w:p>
    <w:p w14:paraId="0BA5C1D6" w14:textId="77777777" w:rsidR="008019E6" w:rsidRPr="0057462B" w:rsidRDefault="008019E6">
      <w:pPr>
        <w:pStyle w:val="Heading3"/>
      </w:pPr>
      <w:bookmarkStart w:id="1691" w:name="_P147_curated_(was_curated_by)"/>
      <w:bookmarkStart w:id="1692" w:name="_Toc121541774"/>
      <w:bookmarkStart w:id="1693" w:name="_Toc468456586"/>
      <w:bookmarkEnd w:id="1691"/>
      <w:r w:rsidRPr="0057462B">
        <w:t xml:space="preserve">P147 </w:t>
      </w:r>
      <w:bookmarkEnd w:id="1692"/>
      <w:r w:rsidRPr="0057462B">
        <w:t>curated (was curated by)</w:t>
      </w:r>
      <w:bookmarkEnd w:id="1693"/>
    </w:p>
    <w:p w14:paraId="7109DB79" w14:textId="77777777" w:rsidR="008019E6" w:rsidRPr="0057462B" w:rsidRDefault="008019E6">
      <w:pPr>
        <w:pStyle w:val="FootnoteText"/>
        <w:widowControl/>
      </w:pPr>
      <w:r w:rsidRPr="0057462B">
        <w:t>Domain:</w:t>
      </w:r>
      <w:r w:rsidRPr="0057462B">
        <w:tab/>
      </w:r>
      <w:r w:rsidRPr="0057462B">
        <w:tab/>
      </w:r>
      <w:hyperlink w:anchor="_E87___ Curation Activity" w:history="1">
        <w:r w:rsidRPr="0057462B">
          <w:rPr>
            <w:rStyle w:val="Hyperlink"/>
          </w:rPr>
          <w:t>E87</w:t>
        </w:r>
      </w:hyperlink>
      <w:r w:rsidRPr="0057462B">
        <w:t xml:space="preserve"> Curation Activity</w:t>
      </w:r>
    </w:p>
    <w:p w14:paraId="22359BA8" w14:textId="77777777" w:rsidR="008019E6" w:rsidRPr="0057462B" w:rsidRDefault="008019E6">
      <w:pPr>
        <w:pStyle w:val="FootnoteText"/>
        <w:widowControl/>
      </w:pPr>
      <w:r w:rsidRPr="0057462B">
        <w:t>Range:</w:t>
      </w:r>
      <w:r w:rsidRPr="0057462B">
        <w:tab/>
      </w:r>
      <w:r w:rsidRPr="0057462B">
        <w:tab/>
      </w:r>
      <w:hyperlink w:anchor="_E78_Collection" w:history="1">
        <w:r w:rsidRPr="0057462B">
          <w:rPr>
            <w:rStyle w:val="Hyperlink"/>
          </w:rPr>
          <w:t>E78</w:t>
        </w:r>
      </w:hyperlink>
      <w:r w:rsidRPr="0057462B">
        <w:t xml:space="preserve"> Collection</w:t>
      </w:r>
    </w:p>
    <w:p w14:paraId="7DA148AE" w14:textId="77777777" w:rsidR="008019E6" w:rsidRPr="0057462B" w:rsidRDefault="008019E6">
      <w:pPr>
        <w:rPr>
          <w:szCs w:val="20"/>
        </w:rPr>
      </w:pPr>
      <w:r w:rsidRPr="0057462B">
        <w:rPr>
          <w:szCs w:val="20"/>
        </w:rPr>
        <w:t>Quantification:</w:t>
      </w:r>
      <w:r w:rsidRPr="0057462B">
        <w:rPr>
          <w:szCs w:val="20"/>
        </w:rPr>
        <w:tab/>
        <w:t>many to many, necessary (1,n:0,n)</w:t>
      </w:r>
    </w:p>
    <w:p w14:paraId="2F6E3472" w14:textId="77777777" w:rsidR="008019E6" w:rsidRPr="0057462B" w:rsidRDefault="008019E6">
      <w:pPr>
        <w:ind w:left="360"/>
        <w:rPr>
          <w:szCs w:val="20"/>
        </w:rPr>
      </w:pPr>
    </w:p>
    <w:p w14:paraId="31DECF5C" w14:textId="77777777" w:rsidR="008019E6" w:rsidRPr="0057462B" w:rsidRDefault="008019E6">
      <w:pPr>
        <w:ind w:left="1440" w:hanging="1440"/>
        <w:jc w:val="both"/>
        <w:rPr>
          <w:szCs w:val="20"/>
        </w:rPr>
      </w:pPr>
      <w:r w:rsidRPr="0057462B">
        <w:rPr>
          <w:szCs w:val="20"/>
        </w:rPr>
        <w:t>Scope note:</w:t>
      </w:r>
      <w:r w:rsidRPr="0057462B">
        <w:rPr>
          <w:szCs w:val="20"/>
        </w:rPr>
        <w:tab/>
        <w:t>This property associates an instance of E87 Curation Activity with the instance of E78 Collection or colle</w:t>
      </w:r>
      <w:r>
        <w:rPr>
          <w:szCs w:val="20"/>
        </w:rPr>
        <w:t xml:space="preserve">ctions with that is subject of that </w:t>
      </w:r>
      <w:r w:rsidRPr="0057462B">
        <w:rPr>
          <w:szCs w:val="20"/>
        </w:rPr>
        <w:t>curation activity following some implicit or explicit curation plan.</w:t>
      </w:r>
    </w:p>
    <w:p w14:paraId="4BC5BD02" w14:textId="77777777" w:rsidR="008019E6" w:rsidRPr="0057462B" w:rsidRDefault="008019E6">
      <w:pPr>
        <w:rPr>
          <w:szCs w:val="20"/>
        </w:rPr>
      </w:pPr>
      <w:r w:rsidRPr="0057462B">
        <w:rPr>
          <w:szCs w:val="20"/>
        </w:rPr>
        <w:t>Examples:</w:t>
      </w:r>
      <w:r w:rsidRPr="0057462B">
        <w:rPr>
          <w:szCs w:val="20"/>
        </w:rPr>
        <w:tab/>
      </w:r>
    </w:p>
    <w:p w14:paraId="7BF0E597" w14:textId="77777777" w:rsidR="008019E6" w:rsidRPr="0057462B" w:rsidRDefault="008019E6">
      <w:pPr>
        <w:numPr>
          <w:ilvl w:val="0"/>
          <w:numId w:val="79"/>
        </w:numPr>
        <w:rPr>
          <w:szCs w:val="20"/>
        </w:rPr>
      </w:pPr>
      <w:r w:rsidRPr="0057462B">
        <w:rPr>
          <w:szCs w:val="20"/>
        </w:rPr>
        <w:t xml:space="preserve">The activities (E87) by the Benaki Museum </w:t>
      </w:r>
      <w:r w:rsidRPr="0057462B">
        <w:rPr>
          <w:i/>
          <w:iCs/>
          <w:szCs w:val="20"/>
        </w:rPr>
        <w:t>curated</w:t>
      </w:r>
      <w:r w:rsidRPr="0057462B">
        <w:rPr>
          <w:szCs w:val="20"/>
        </w:rPr>
        <w:t xml:space="preserve"> the acquisition of dolls</w:t>
      </w:r>
      <w:r w:rsidRPr="0057462B">
        <w:t xml:space="preserve"> and games of urban and folk manufacture dating from the 17th to the 20th century, from England, France and Germany for the “Toys, Games and Childhood Collection (E78) of the Museum</w:t>
      </w:r>
    </w:p>
    <w:p w14:paraId="63A4D953" w14:textId="77777777" w:rsidR="008019E6" w:rsidRPr="0057462B" w:rsidRDefault="008019E6">
      <w:pPr>
        <w:numPr>
          <w:ilvl w:val="0"/>
          <w:numId w:val="79"/>
        </w:numPr>
        <w:rPr>
          <w:szCs w:val="20"/>
        </w:rPr>
      </w:pPr>
      <w:r w:rsidRPr="0057462B">
        <w:rPr>
          <w:szCs w:val="20"/>
        </w:rPr>
        <w:t xml:space="preserve">The activities (E87) </w:t>
      </w:r>
      <w:r w:rsidRPr="0057462B">
        <w:rPr>
          <w:rStyle w:val="Strong"/>
          <w:b w:val="0"/>
        </w:rPr>
        <w:t xml:space="preserve">of the </w:t>
      </w:r>
      <w:r w:rsidRPr="0057462B">
        <w:rPr>
          <w:szCs w:val="20"/>
        </w:rPr>
        <w:t xml:space="preserve">Historical Museum of Crete, Heraklion, Crete, </w:t>
      </w:r>
      <w:r w:rsidRPr="0057462B">
        <w:rPr>
          <w:i/>
          <w:iCs/>
          <w:szCs w:val="20"/>
        </w:rPr>
        <w:t>curated</w:t>
      </w:r>
      <w:r w:rsidRPr="0057462B">
        <w:rPr>
          <w:szCs w:val="20"/>
        </w:rPr>
        <w:t xml:space="preserve"> the development </w:t>
      </w:r>
      <w:r w:rsidRPr="0057462B">
        <w:rPr>
          <w:szCs w:val="20"/>
        </w:rPr>
        <w:lastRenderedPageBreak/>
        <w:t xml:space="preserve">of the permanent </w:t>
      </w:r>
      <w:r w:rsidRPr="0057462B">
        <w:rPr>
          <w:rStyle w:val="Strong"/>
          <w:b w:val="0"/>
        </w:rPr>
        <w:t>Numismatic Collection</w:t>
      </w:r>
      <w:r w:rsidRPr="0057462B">
        <w:rPr>
          <w:szCs w:val="20"/>
        </w:rPr>
        <w:t xml:space="preserve"> </w:t>
      </w:r>
      <w:r w:rsidRPr="0057462B">
        <w:rPr>
          <w:rStyle w:val="Strong"/>
          <w:b w:val="0"/>
        </w:rPr>
        <w:t>(E78)</w:t>
      </w:r>
    </w:p>
    <w:p w14:paraId="46322E94" w14:textId="77777777" w:rsidR="008019E6" w:rsidRPr="000D4FC2" w:rsidRDefault="008019E6">
      <w:pPr>
        <w:numPr>
          <w:ilvl w:val="0"/>
          <w:numId w:val="79"/>
        </w:numPr>
        <w:tabs>
          <w:tab w:val="num" w:pos="1843"/>
        </w:tabs>
        <w:jc w:val="both"/>
        <w:rPr>
          <w:szCs w:val="20"/>
        </w:rPr>
      </w:pPr>
      <w:r w:rsidRPr="0057462B">
        <w:rPr>
          <w:rStyle w:val="Strong"/>
          <w:b w:val="0"/>
        </w:rPr>
        <w:t xml:space="preserve">The activities (E87) by Mikael Heggelund Foslie </w:t>
      </w:r>
      <w:r w:rsidRPr="0057462B">
        <w:rPr>
          <w:rStyle w:val="Strong"/>
          <w:b w:val="0"/>
          <w:i/>
        </w:rPr>
        <w:t>curated</w:t>
      </w:r>
      <w:r w:rsidRPr="0057462B">
        <w:rPr>
          <w:szCs w:val="20"/>
        </w:rPr>
        <w:t xml:space="preserve"> the </w:t>
      </w:r>
      <w:r w:rsidRPr="0057462B">
        <w:t>Mikael Heggelund Foslie’s coralline red algae Herbarium</w:t>
      </w:r>
    </w:p>
    <w:p w14:paraId="0E31AD0D" w14:textId="77777777" w:rsidR="008019E6" w:rsidRDefault="008019E6" w:rsidP="000D4FC2">
      <w:pPr>
        <w:tabs>
          <w:tab w:val="num" w:pos="1843"/>
        </w:tabs>
        <w:jc w:val="both"/>
      </w:pPr>
    </w:p>
    <w:p w14:paraId="22C87190" w14:textId="77777777" w:rsidR="008019E6" w:rsidRPr="000D33CC" w:rsidRDefault="008019E6" w:rsidP="000D4FC2">
      <w:pPr>
        <w:tabs>
          <w:tab w:val="num" w:pos="1418"/>
        </w:tabs>
        <w:jc w:val="both"/>
        <w:rPr>
          <w:szCs w:val="20"/>
          <w:lang w:val="en-US"/>
        </w:rPr>
      </w:pPr>
      <w:r w:rsidRPr="000D33CC">
        <w:rPr>
          <w:szCs w:val="20"/>
          <w:lang w:val="en-US"/>
        </w:rPr>
        <w:t>In First Order Logic:</w:t>
      </w:r>
    </w:p>
    <w:p w14:paraId="7EB970BC" w14:textId="77777777" w:rsidR="008019E6" w:rsidRPr="000D33CC" w:rsidRDefault="008019E6" w:rsidP="000D4FC2">
      <w:pPr>
        <w:tabs>
          <w:tab w:val="num" w:pos="1418"/>
        </w:tabs>
        <w:jc w:val="both"/>
        <w:rPr>
          <w:szCs w:val="20"/>
          <w:lang w:val="en-US"/>
        </w:rPr>
      </w:pPr>
      <w:r w:rsidRPr="000D33CC">
        <w:rPr>
          <w:szCs w:val="20"/>
          <w:lang w:val="en-US"/>
        </w:rPr>
        <w:tab/>
        <w:t xml:space="preserve">P147(x,y) </w:t>
      </w:r>
      <w:r w:rsidRPr="000D33CC">
        <w:rPr>
          <w:rFonts w:ascii="Cambria Math" w:hAnsi="Cambria Math" w:cs="Cambria Math"/>
          <w:szCs w:val="20"/>
          <w:lang w:val="en-US"/>
        </w:rPr>
        <w:t>⊃</w:t>
      </w:r>
      <w:r w:rsidRPr="000D33CC">
        <w:rPr>
          <w:szCs w:val="20"/>
          <w:lang w:val="en-US"/>
        </w:rPr>
        <w:t xml:space="preserve"> E87(x)</w:t>
      </w:r>
    </w:p>
    <w:p w14:paraId="2B26CAD1" w14:textId="77777777" w:rsidR="008019E6" w:rsidRPr="000D33CC" w:rsidRDefault="008019E6" w:rsidP="000D4FC2">
      <w:pPr>
        <w:tabs>
          <w:tab w:val="num" w:pos="1418"/>
        </w:tabs>
        <w:jc w:val="both"/>
        <w:rPr>
          <w:szCs w:val="20"/>
          <w:lang w:val="en-US"/>
        </w:rPr>
      </w:pPr>
      <w:r w:rsidRPr="000D33CC">
        <w:rPr>
          <w:szCs w:val="20"/>
          <w:lang w:val="en-US"/>
        </w:rPr>
        <w:tab/>
        <w:t xml:space="preserve">P147(x,y) </w:t>
      </w:r>
      <w:r w:rsidRPr="000D33CC">
        <w:rPr>
          <w:rFonts w:ascii="Cambria Math" w:hAnsi="Cambria Math" w:cs="Cambria Math"/>
          <w:szCs w:val="20"/>
          <w:lang w:val="en-US"/>
        </w:rPr>
        <w:t>⊃</w:t>
      </w:r>
      <w:r w:rsidRPr="000D33CC">
        <w:rPr>
          <w:szCs w:val="20"/>
          <w:lang w:val="en-US"/>
        </w:rPr>
        <w:t xml:space="preserve"> E78(y)</w:t>
      </w:r>
    </w:p>
    <w:p w14:paraId="0A3F8AC5" w14:textId="77777777" w:rsidR="008019E6" w:rsidRPr="000D33CC" w:rsidRDefault="008019E6" w:rsidP="000D4FC2">
      <w:pPr>
        <w:tabs>
          <w:tab w:val="num" w:pos="1418"/>
        </w:tabs>
        <w:jc w:val="both"/>
        <w:rPr>
          <w:szCs w:val="20"/>
          <w:lang w:val="en-US"/>
        </w:rPr>
      </w:pPr>
    </w:p>
    <w:p w14:paraId="42BB6F0C" w14:textId="77777777" w:rsidR="008019E6" w:rsidRPr="0057462B" w:rsidRDefault="008019E6">
      <w:pPr>
        <w:pStyle w:val="Heading3"/>
      </w:pPr>
      <w:bookmarkStart w:id="1694" w:name="_P148_is_identified_by_(identifies)"/>
      <w:bookmarkStart w:id="1695" w:name="_P148_has_component_(is_component_of"/>
      <w:bookmarkStart w:id="1696" w:name="_P148_has_component"/>
      <w:bookmarkStart w:id="1697" w:name="_Toc468456587"/>
      <w:bookmarkEnd w:id="1694"/>
      <w:bookmarkEnd w:id="1695"/>
      <w:bookmarkEnd w:id="1696"/>
      <w:r w:rsidRPr="0057462B">
        <w:t>P148 has component (is component of)</w:t>
      </w:r>
      <w:bookmarkEnd w:id="1697"/>
    </w:p>
    <w:p w14:paraId="2BA00424" w14:textId="77777777" w:rsidR="008019E6" w:rsidRPr="0057462B" w:rsidRDefault="008019E6">
      <w:pPr>
        <w:pStyle w:val="FootnoteText"/>
        <w:widowControl/>
      </w:pPr>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14:paraId="34CB9852" w14:textId="77777777" w:rsidR="008019E6" w:rsidRPr="0057462B" w:rsidRDefault="008019E6">
      <w:pPr>
        <w:pStyle w:val="FootnoteText"/>
        <w:widowControl/>
      </w:pPr>
      <w:r w:rsidRPr="0057462B">
        <w:t>Range:</w:t>
      </w:r>
      <w:r w:rsidRPr="0057462B">
        <w:tab/>
      </w:r>
      <w:r w:rsidRPr="0057462B">
        <w:tab/>
      </w:r>
      <w:hyperlink w:anchor="_E89_Propositional_Object" w:history="1">
        <w:r w:rsidRPr="0057462B">
          <w:rPr>
            <w:rStyle w:val="Hyperlink"/>
          </w:rPr>
          <w:t>E89</w:t>
        </w:r>
      </w:hyperlink>
      <w:r w:rsidRPr="0057462B">
        <w:t xml:space="preserve"> Propositional Object</w:t>
      </w:r>
    </w:p>
    <w:p w14:paraId="019F40F5" w14:textId="77777777" w:rsidR="008019E6" w:rsidRPr="0057462B" w:rsidRDefault="008019E6">
      <w:pPr>
        <w:pStyle w:val="FootnoteText"/>
        <w:widowControl/>
      </w:pPr>
      <w:r w:rsidRPr="0057462B">
        <w:t>Quantification:</w:t>
      </w:r>
      <w:r w:rsidRPr="0057462B">
        <w:tab/>
        <w:t>(0:n,0:n)</w:t>
      </w:r>
    </w:p>
    <w:p w14:paraId="558BAF33" w14:textId="77777777" w:rsidR="008019E6" w:rsidRPr="0057462B" w:rsidRDefault="008019E6">
      <w:pPr>
        <w:pStyle w:val="FootnoteText"/>
        <w:widowControl/>
      </w:pPr>
    </w:p>
    <w:p w14:paraId="6ACD1A35" w14:textId="77777777" w:rsidR="008019E6" w:rsidRDefault="008019E6">
      <w:pPr>
        <w:pStyle w:val="FootnoteText"/>
        <w:widowControl/>
        <w:ind w:left="1411" w:hanging="1411"/>
      </w:pPr>
      <w:r w:rsidRPr="0057462B">
        <w:t>Scope note:</w:t>
      </w:r>
      <w:r w:rsidRPr="0057462B">
        <w:tab/>
        <w:t>This property associates an instance of E89 Propositional Object with a structural part of it that is by itself an instance of E89 Propositional Object.</w:t>
      </w:r>
    </w:p>
    <w:p w14:paraId="59735106" w14:textId="77777777" w:rsidR="008019E6" w:rsidRPr="0057462B" w:rsidRDefault="008019E6" w:rsidP="003E6981">
      <w:pPr>
        <w:pStyle w:val="FootnoteText"/>
        <w:widowControl/>
        <w:ind w:left="2822" w:hanging="1411"/>
      </w:pPr>
      <w:r>
        <w:t>This property is transitive</w:t>
      </w:r>
    </w:p>
    <w:p w14:paraId="37F83111" w14:textId="77777777" w:rsidR="008019E6" w:rsidRPr="0057462B" w:rsidRDefault="008019E6">
      <w:pPr>
        <w:pStyle w:val="FootnoteText"/>
        <w:widowControl/>
      </w:pPr>
      <w:r w:rsidRPr="0057462B">
        <w:t>Examples:</w:t>
      </w:r>
      <w:r w:rsidRPr="0057462B">
        <w:tab/>
      </w:r>
    </w:p>
    <w:p w14:paraId="477F2381" w14:textId="77777777" w:rsidR="008019E6" w:rsidRDefault="008019E6" w:rsidP="004F3AC9">
      <w:pPr>
        <w:pStyle w:val="FootnoteText"/>
        <w:widowControl/>
        <w:numPr>
          <w:ilvl w:val="0"/>
          <w:numId w:val="133"/>
        </w:numPr>
      </w:pPr>
      <w:r w:rsidRPr="0057462B">
        <w:t>Dante’s “Divine Comedy” (E89)</w:t>
      </w:r>
      <w:r w:rsidRPr="0057462B">
        <w:rPr>
          <w:i/>
          <w:iCs/>
        </w:rPr>
        <w:t xml:space="preserve"> has component</w:t>
      </w:r>
      <w:r w:rsidRPr="0057462B">
        <w:t xml:space="preserve"> Dante’s “Hell” (E89)</w:t>
      </w:r>
    </w:p>
    <w:p w14:paraId="7381ECE5" w14:textId="77777777" w:rsidR="008019E6" w:rsidRDefault="008019E6" w:rsidP="000D4FC2">
      <w:pPr>
        <w:pStyle w:val="FootnoteText"/>
        <w:widowControl/>
      </w:pPr>
    </w:p>
    <w:p w14:paraId="5A69EFA5" w14:textId="77777777" w:rsidR="008019E6" w:rsidRDefault="008019E6" w:rsidP="000D4FC2">
      <w:pPr>
        <w:pStyle w:val="FootnoteText"/>
        <w:widowControl/>
      </w:pPr>
      <w:r>
        <w:rPr>
          <w:lang w:val="es-ES"/>
        </w:rPr>
        <w:t>In First Order Logic</w:t>
      </w:r>
      <w:r>
        <w:t>:</w:t>
      </w:r>
    </w:p>
    <w:p w14:paraId="2D1B80DB" w14:textId="77777777" w:rsidR="008019E6" w:rsidRDefault="008019E6" w:rsidP="000D4FC2">
      <w:pPr>
        <w:pStyle w:val="FootnoteText"/>
        <w:widowControl/>
      </w:pPr>
      <w:r>
        <w:tab/>
      </w:r>
      <w:r>
        <w:tab/>
        <w:t xml:space="preserve">P148(x,y) </w:t>
      </w:r>
      <w:r>
        <w:rPr>
          <w:rFonts w:ascii="Cambria Math" w:hAnsi="Cambria Math" w:cs="Cambria Math"/>
        </w:rPr>
        <w:t>⊃</w:t>
      </w:r>
      <w:r>
        <w:t xml:space="preserve"> E89(x)</w:t>
      </w:r>
    </w:p>
    <w:p w14:paraId="132B2B53" w14:textId="77777777" w:rsidR="008019E6" w:rsidRPr="0057462B" w:rsidRDefault="008019E6" w:rsidP="000D4FC2">
      <w:pPr>
        <w:pStyle w:val="FootnoteText"/>
        <w:widowControl/>
      </w:pPr>
      <w:r>
        <w:tab/>
      </w:r>
      <w:r>
        <w:tab/>
        <w:t xml:space="preserve">P148(x,y) </w:t>
      </w:r>
      <w:r>
        <w:rPr>
          <w:rFonts w:ascii="Cambria Math" w:hAnsi="Cambria Math" w:cs="Cambria Math"/>
        </w:rPr>
        <w:t>⊃</w:t>
      </w:r>
      <w:r>
        <w:t xml:space="preserve"> E89(y)</w:t>
      </w:r>
    </w:p>
    <w:p w14:paraId="7A29D9DA" w14:textId="77777777" w:rsidR="008019E6" w:rsidRPr="0057462B" w:rsidRDefault="008019E6">
      <w:pPr>
        <w:pStyle w:val="FootnoteText"/>
        <w:widowControl/>
      </w:pPr>
    </w:p>
    <w:p w14:paraId="32978412" w14:textId="77777777" w:rsidR="008019E6" w:rsidRPr="0057462B" w:rsidRDefault="008019E6" w:rsidP="004259A3">
      <w:pPr>
        <w:pStyle w:val="Heading3"/>
      </w:pPr>
      <w:bookmarkStart w:id="1698" w:name="_P149_is_identified"/>
      <w:bookmarkStart w:id="1699" w:name="_Toc468456588"/>
      <w:bookmarkEnd w:id="1698"/>
      <w:r w:rsidRPr="0057462B">
        <w:t>P149 is identified by (identifies)</w:t>
      </w:r>
      <w:bookmarkEnd w:id="1699"/>
    </w:p>
    <w:p w14:paraId="79B27463" w14:textId="77777777" w:rsidR="008019E6" w:rsidRPr="0057462B" w:rsidRDefault="008019E6" w:rsidP="004259A3">
      <w:pPr>
        <w:pStyle w:val="FootnoteText"/>
        <w:widowControl/>
      </w:pPr>
    </w:p>
    <w:p w14:paraId="4E27EF9A" w14:textId="77777777" w:rsidR="008019E6" w:rsidRPr="0057462B" w:rsidRDefault="008019E6" w:rsidP="004259A3">
      <w:pPr>
        <w:pStyle w:val="FootnoteText"/>
        <w:widowControl/>
      </w:pPr>
      <w:r w:rsidRPr="0057462B">
        <w:t>Domain:</w:t>
      </w:r>
      <w:r w:rsidRPr="0057462B">
        <w:tab/>
      </w:r>
      <w:r w:rsidRPr="0057462B">
        <w:tab/>
      </w:r>
      <w:hyperlink w:anchor="_E28_Conceptual_Object" w:history="1">
        <w:r w:rsidRPr="0057462B">
          <w:rPr>
            <w:rStyle w:val="Hyperlink"/>
          </w:rPr>
          <w:t>E28</w:t>
        </w:r>
      </w:hyperlink>
      <w:r w:rsidRPr="0057462B">
        <w:t xml:space="preserve"> Conceptual Object</w:t>
      </w:r>
    </w:p>
    <w:p w14:paraId="6D1FC7AD" w14:textId="77777777" w:rsidR="008019E6" w:rsidRPr="0057462B" w:rsidRDefault="008019E6" w:rsidP="004259A3">
      <w:pPr>
        <w:pStyle w:val="FootnoteText"/>
        <w:widowControl/>
      </w:pPr>
      <w:r w:rsidRPr="0057462B">
        <w:t>Range:</w:t>
      </w:r>
      <w:r w:rsidRPr="0057462B">
        <w:tab/>
      </w:r>
      <w:r w:rsidRPr="0057462B">
        <w:tab/>
      </w:r>
      <w:hyperlink w:anchor="_E75_Conceptual_Object" w:history="1">
        <w:r w:rsidRPr="0057462B">
          <w:rPr>
            <w:rStyle w:val="Hyperlink"/>
          </w:rPr>
          <w:t>E75</w:t>
        </w:r>
      </w:hyperlink>
      <w:r w:rsidRPr="0057462B">
        <w:t xml:space="preserve"> Conceptual Object Appellation </w:t>
      </w:r>
    </w:p>
    <w:p w14:paraId="773C24CA" w14:textId="77777777" w:rsidR="008019E6" w:rsidRPr="0057462B" w:rsidRDefault="008019E6" w:rsidP="004259A3">
      <w:pPr>
        <w:pStyle w:val="FootnoteText"/>
        <w:widowControl/>
      </w:pPr>
      <w:r w:rsidRPr="0057462B">
        <w:t>Subproperty of:</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 </w:t>
      </w:r>
    </w:p>
    <w:p w14:paraId="595C5DC8" w14:textId="77777777" w:rsidR="008019E6" w:rsidRPr="0057462B" w:rsidRDefault="008019E6" w:rsidP="004259A3">
      <w:pPr>
        <w:pStyle w:val="FootnoteText"/>
        <w:widowControl/>
      </w:pPr>
      <w:r w:rsidRPr="0057462B">
        <w:t>Quantification:</w:t>
      </w:r>
      <w:r w:rsidRPr="0057462B">
        <w:tab/>
        <w:t>many to many (0,n:0,n)</w:t>
      </w:r>
    </w:p>
    <w:p w14:paraId="478699FF" w14:textId="77777777" w:rsidR="008019E6" w:rsidRPr="0057462B" w:rsidRDefault="008019E6" w:rsidP="004259A3">
      <w:pPr>
        <w:pStyle w:val="FootnoteText"/>
        <w:widowControl/>
      </w:pPr>
    </w:p>
    <w:p w14:paraId="11CEAB66" w14:textId="77777777" w:rsidR="008019E6" w:rsidRPr="0057462B" w:rsidRDefault="008019E6" w:rsidP="001C2242">
      <w:pPr>
        <w:pStyle w:val="FootnoteText"/>
        <w:widowControl/>
        <w:ind w:left="1411" w:hanging="1411"/>
      </w:pPr>
      <w:r w:rsidRPr="0057462B">
        <w:t>Scope note:</w:t>
      </w:r>
      <w:r w:rsidRPr="0057462B">
        <w:tab/>
        <w:t>This property identifies an instance of E28 Conceptual Obj</w:t>
      </w:r>
      <w:r>
        <w:t xml:space="preserve">ect using an instance of E75 </w:t>
      </w:r>
      <w:r w:rsidRPr="0057462B">
        <w:t>Conceptual Object Appellation.</w:t>
      </w:r>
    </w:p>
    <w:p w14:paraId="409220C7" w14:textId="77777777" w:rsidR="008019E6" w:rsidRPr="0057462B" w:rsidRDefault="008019E6" w:rsidP="004259A3">
      <w:pPr>
        <w:pStyle w:val="FootnoteText"/>
        <w:widowControl/>
      </w:pPr>
    </w:p>
    <w:p w14:paraId="41003907" w14:textId="77777777" w:rsidR="008019E6" w:rsidRPr="0057462B" w:rsidRDefault="008019E6" w:rsidP="004259A3">
      <w:pPr>
        <w:pStyle w:val="FootnoteText"/>
        <w:widowControl/>
      </w:pPr>
      <w:r w:rsidRPr="0057462B">
        <w:t>Examples:</w:t>
      </w:r>
      <w:r w:rsidRPr="0057462B">
        <w:tab/>
      </w:r>
    </w:p>
    <w:p w14:paraId="40988700" w14:textId="77777777" w:rsidR="008019E6" w:rsidRDefault="008019E6" w:rsidP="004F3AC9">
      <w:pPr>
        <w:pStyle w:val="FootnoteText"/>
        <w:widowControl/>
        <w:numPr>
          <w:ilvl w:val="0"/>
          <w:numId w:val="133"/>
        </w:numPr>
      </w:pPr>
      <w:r w:rsidRPr="0057462B">
        <w:t xml:space="preserve">The German edition of the CIDOC CRM (E73) </w:t>
      </w:r>
      <w:r w:rsidRPr="0057462B">
        <w:rPr>
          <w:i/>
          <w:iCs/>
        </w:rPr>
        <w:t>is identified</w:t>
      </w:r>
      <w:r w:rsidRPr="0057462B">
        <w:t xml:space="preserve"> </w:t>
      </w:r>
      <w:r w:rsidRPr="0057462B">
        <w:rPr>
          <w:i/>
          <w:iCs/>
        </w:rPr>
        <w:t>by</w:t>
      </w:r>
      <w:r w:rsidRPr="0057462B">
        <w:t xml:space="preserve"> ISBN 978-3-00-030907-6 (E75) </w:t>
      </w:r>
    </w:p>
    <w:p w14:paraId="367FF373" w14:textId="77777777" w:rsidR="008019E6" w:rsidRDefault="008019E6" w:rsidP="000D4FC2">
      <w:pPr>
        <w:pStyle w:val="FootnoteText"/>
        <w:widowControl/>
      </w:pPr>
    </w:p>
    <w:p w14:paraId="65AB648F" w14:textId="77777777" w:rsidR="008019E6" w:rsidRPr="000D33CC" w:rsidRDefault="008019E6" w:rsidP="000D4FC2">
      <w:pPr>
        <w:pStyle w:val="FootnoteText"/>
        <w:widowControl/>
      </w:pPr>
      <w:r w:rsidRPr="000D33CC">
        <w:t>In First Order Logic:</w:t>
      </w:r>
    </w:p>
    <w:p w14:paraId="7B3D9D5C" w14:textId="77777777" w:rsidR="008019E6" w:rsidRPr="000D33CC" w:rsidRDefault="008019E6" w:rsidP="000D4FC2">
      <w:pPr>
        <w:pStyle w:val="FootnoteText"/>
        <w:widowControl/>
      </w:pPr>
      <w:r w:rsidRPr="000D33CC">
        <w:tab/>
      </w:r>
      <w:r w:rsidRPr="000D33CC">
        <w:tab/>
        <w:t xml:space="preserve">P149(x,y) </w:t>
      </w:r>
      <w:r w:rsidRPr="000D33CC">
        <w:rPr>
          <w:rFonts w:ascii="Cambria Math" w:hAnsi="Cambria Math" w:cs="Cambria Math"/>
        </w:rPr>
        <w:t>⊃</w:t>
      </w:r>
      <w:r w:rsidRPr="000D33CC">
        <w:t xml:space="preserve"> E28(x)</w:t>
      </w:r>
    </w:p>
    <w:p w14:paraId="05CAC358" w14:textId="77777777" w:rsidR="008019E6" w:rsidRPr="002B3B46" w:rsidRDefault="008019E6" w:rsidP="000D4FC2">
      <w:pPr>
        <w:pStyle w:val="FootnoteText"/>
        <w:widowControl/>
        <w:rPr>
          <w:lang w:val="es-ES"/>
        </w:rPr>
      </w:pPr>
      <w:r w:rsidRPr="000D33CC">
        <w:tab/>
      </w:r>
      <w:r w:rsidRPr="000D33CC">
        <w:tab/>
      </w:r>
      <w:r w:rsidRPr="002B3B46">
        <w:rPr>
          <w:lang w:val="es-ES"/>
        </w:rPr>
        <w:t xml:space="preserve">P149(x,y) </w:t>
      </w:r>
      <w:r w:rsidRPr="002B3B46">
        <w:rPr>
          <w:rFonts w:ascii="Cambria Math" w:hAnsi="Cambria Math" w:cs="Cambria Math"/>
          <w:lang w:val="es-ES"/>
        </w:rPr>
        <w:t>⊃</w:t>
      </w:r>
      <w:r w:rsidRPr="002B3B46">
        <w:rPr>
          <w:lang w:val="es-ES"/>
        </w:rPr>
        <w:t xml:space="preserve"> E75(y) </w:t>
      </w:r>
    </w:p>
    <w:p w14:paraId="4EB4B041" w14:textId="77777777" w:rsidR="008019E6" w:rsidRPr="000D33CC" w:rsidRDefault="008019E6" w:rsidP="000D4FC2">
      <w:pPr>
        <w:pStyle w:val="FootnoteText"/>
        <w:widowControl/>
        <w:rPr>
          <w:lang w:val="es-ES"/>
        </w:rPr>
      </w:pPr>
      <w:r w:rsidRPr="002B3B46">
        <w:rPr>
          <w:lang w:val="es-ES"/>
        </w:rPr>
        <w:tab/>
      </w:r>
      <w:r w:rsidRPr="002B3B46">
        <w:rPr>
          <w:lang w:val="es-ES"/>
        </w:rPr>
        <w:tab/>
      </w:r>
      <w:r w:rsidRPr="000D33CC">
        <w:rPr>
          <w:lang w:val="es-ES"/>
        </w:rPr>
        <w:t xml:space="preserve">P149(x,y) </w:t>
      </w:r>
      <w:r w:rsidRPr="000D33CC">
        <w:rPr>
          <w:rFonts w:ascii="Cambria Math" w:hAnsi="Cambria Math" w:cs="Cambria Math"/>
          <w:lang w:val="es-ES"/>
        </w:rPr>
        <w:t>⊃</w:t>
      </w:r>
      <w:r w:rsidRPr="000D33CC">
        <w:rPr>
          <w:lang w:val="es-ES"/>
        </w:rPr>
        <w:t xml:space="preserve"> P1(x,y)</w:t>
      </w:r>
    </w:p>
    <w:p w14:paraId="04DA8AAE" w14:textId="77777777" w:rsidR="008019E6" w:rsidRPr="000D33CC" w:rsidRDefault="008019E6" w:rsidP="004A7B52">
      <w:pPr>
        <w:pStyle w:val="FootnoteText"/>
        <w:widowControl/>
        <w:ind w:left="1800"/>
        <w:rPr>
          <w:lang w:val="es-ES"/>
        </w:rPr>
      </w:pPr>
    </w:p>
    <w:p w14:paraId="4F06D940" w14:textId="77777777" w:rsidR="008019E6" w:rsidRPr="0057462B" w:rsidRDefault="008019E6" w:rsidP="00021FFA">
      <w:pPr>
        <w:pStyle w:val="Heading3"/>
      </w:pPr>
      <w:bookmarkStart w:id="1700" w:name="_P151_was_formed"/>
      <w:bookmarkStart w:id="1701" w:name="_P150_defines_typical"/>
      <w:bookmarkStart w:id="1702" w:name="_Toc468456589"/>
      <w:bookmarkEnd w:id="1700"/>
      <w:bookmarkEnd w:id="1701"/>
      <w:r w:rsidRPr="0057462B">
        <w:t>P150 defines typical parts of (defines typical wholes for)</w:t>
      </w:r>
      <w:bookmarkEnd w:id="1702"/>
    </w:p>
    <w:p w14:paraId="54C95440" w14:textId="77777777" w:rsidR="008019E6" w:rsidRPr="0057462B" w:rsidRDefault="008019E6" w:rsidP="00021FFA">
      <w:r w:rsidRPr="0057462B">
        <w:t>Domain:</w:t>
      </w:r>
      <w:r w:rsidRPr="0057462B">
        <w:tab/>
      </w:r>
      <w:r w:rsidRPr="0057462B">
        <w:tab/>
        <w:t>E55 Type</w:t>
      </w:r>
    </w:p>
    <w:p w14:paraId="4AB1F996" w14:textId="77777777" w:rsidR="008019E6" w:rsidRPr="0057462B" w:rsidRDefault="008019E6" w:rsidP="00021FFA">
      <w:r w:rsidRPr="0057462B">
        <w:t>Range:</w:t>
      </w:r>
      <w:r w:rsidRPr="0057462B">
        <w:tab/>
      </w:r>
      <w:r w:rsidRPr="0057462B">
        <w:tab/>
        <w:t>E55 Type</w:t>
      </w:r>
    </w:p>
    <w:p w14:paraId="28C0BD45" w14:textId="77777777" w:rsidR="008019E6" w:rsidRPr="0057462B" w:rsidRDefault="008019E6" w:rsidP="00021FFA">
      <w:r w:rsidRPr="0057462B">
        <w:t>Quantification:</w:t>
      </w:r>
      <w:r w:rsidRPr="0057462B">
        <w:tab/>
        <w:t>many to many (0,n:0,n)</w:t>
      </w:r>
    </w:p>
    <w:p w14:paraId="0529C860" w14:textId="77777777" w:rsidR="008019E6" w:rsidRPr="0057462B" w:rsidRDefault="008019E6" w:rsidP="00021FFA"/>
    <w:p w14:paraId="2EF8C937" w14:textId="77777777" w:rsidR="008019E6" w:rsidRPr="000113F8" w:rsidRDefault="008019E6" w:rsidP="00021FFA">
      <w:pPr>
        <w:ind w:left="1440" w:hanging="1440"/>
      </w:pPr>
      <w:r>
        <w:t>Scope note:</w:t>
      </w:r>
      <w:r>
        <w:tab/>
      </w:r>
      <w:r w:rsidRPr="000113F8">
        <w:t>This property  associates an instance of E55 Type “A” with an instance of E55 Type “B”, when items of type “A” typically form part of items of type “B”, such as “car motors” and “cars</w:t>
      </w:r>
      <w:r w:rsidRPr="00C85120">
        <w:t>”.</w:t>
      </w:r>
      <w:r w:rsidR="00C85120" w:rsidRPr="00C85120">
        <w:t xml:space="preserve"> The property is in general not transitive.</w:t>
      </w:r>
    </w:p>
    <w:p w14:paraId="194C219E" w14:textId="77777777" w:rsidR="008019E6" w:rsidRPr="000113F8" w:rsidRDefault="008019E6" w:rsidP="00021FFA">
      <w:pPr>
        <w:ind w:left="1440" w:hanging="1440"/>
      </w:pPr>
    </w:p>
    <w:p w14:paraId="18B26DB0" w14:textId="77777777" w:rsidR="008019E6" w:rsidRDefault="008019E6" w:rsidP="001C2242">
      <w:pPr>
        <w:ind w:left="1440"/>
      </w:pPr>
      <w:r w:rsidRPr="000113F8">
        <w:t>It allows types to be organised into hierarchies based on one type describing a typical part of another. This property is equivalent to "broader term partitive  (BTP)" as defined in ISO 2788 and “broaderPartitive” in SKOS.</w:t>
      </w:r>
    </w:p>
    <w:p w14:paraId="1026B0C3" w14:textId="77777777" w:rsidR="00C85120" w:rsidRPr="0057462B" w:rsidRDefault="00C85120" w:rsidP="001C2242">
      <w:pPr>
        <w:ind w:left="1440"/>
      </w:pPr>
    </w:p>
    <w:p w14:paraId="3757E8AE" w14:textId="77777777" w:rsidR="008019E6" w:rsidRPr="00F43006" w:rsidRDefault="008019E6" w:rsidP="00021FFA">
      <w:r w:rsidRPr="00F43006">
        <w:t>Examples:</w:t>
      </w:r>
      <w:r w:rsidRPr="00F43006">
        <w:tab/>
      </w:r>
    </w:p>
    <w:p w14:paraId="42862BC2" w14:textId="77777777" w:rsidR="008019E6" w:rsidRDefault="008019E6" w:rsidP="004F3AC9">
      <w:pPr>
        <w:pStyle w:val="FootnoteText"/>
        <w:widowControl/>
        <w:numPr>
          <w:ilvl w:val="0"/>
          <w:numId w:val="133"/>
        </w:numPr>
      </w:pPr>
      <w:r w:rsidRPr="00F43006">
        <w:t xml:space="preserve">Car motors (E55) </w:t>
      </w:r>
      <w:r w:rsidRPr="00F43006">
        <w:rPr>
          <w:i/>
        </w:rPr>
        <w:t>defines typical parts of</w:t>
      </w:r>
      <w:r w:rsidRPr="00F43006">
        <w:t xml:space="preserve"> cars (E55)</w:t>
      </w:r>
    </w:p>
    <w:p w14:paraId="3049956F" w14:textId="77777777" w:rsidR="008019E6" w:rsidRPr="00F43006" w:rsidRDefault="008019E6" w:rsidP="000D4FC2">
      <w:pPr>
        <w:pStyle w:val="FootnoteText"/>
        <w:widowControl/>
      </w:pPr>
    </w:p>
    <w:p w14:paraId="11F682A4" w14:textId="77777777" w:rsidR="008019E6" w:rsidRPr="000D33CC" w:rsidRDefault="008019E6" w:rsidP="000D4FC2">
      <w:pPr>
        <w:rPr>
          <w:lang w:val="en-US"/>
        </w:rPr>
      </w:pPr>
      <w:r w:rsidRPr="000D33CC">
        <w:rPr>
          <w:szCs w:val="20"/>
          <w:lang w:val="en-US"/>
        </w:rPr>
        <w:t>In First Order Logic</w:t>
      </w:r>
      <w:r w:rsidRPr="000D33CC">
        <w:rPr>
          <w:lang w:val="en-US"/>
        </w:rPr>
        <w:t>:</w:t>
      </w:r>
    </w:p>
    <w:p w14:paraId="38FE93B6" w14:textId="77777777" w:rsidR="008019E6" w:rsidRPr="000D33CC" w:rsidRDefault="008019E6" w:rsidP="000D4FC2">
      <w:pPr>
        <w:rPr>
          <w:lang w:val="en-US"/>
        </w:rPr>
      </w:pPr>
      <w:r w:rsidRPr="000D33CC">
        <w:rPr>
          <w:lang w:val="en-US"/>
        </w:rPr>
        <w:tab/>
      </w:r>
      <w:r w:rsidRPr="000D33CC">
        <w:rPr>
          <w:lang w:val="en-US"/>
        </w:rPr>
        <w:tab/>
        <w:t xml:space="preserve">P150(x,y) </w:t>
      </w:r>
      <w:r w:rsidRPr="000D33CC">
        <w:rPr>
          <w:rFonts w:ascii="Cambria Math" w:hAnsi="Cambria Math" w:cs="Cambria Math"/>
          <w:lang w:val="en-US"/>
        </w:rPr>
        <w:t>⊃</w:t>
      </w:r>
      <w:r w:rsidRPr="000D33CC">
        <w:rPr>
          <w:lang w:val="en-US"/>
        </w:rPr>
        <w:t xml:space="preserve"> (E55 Type)</w:t>
      </w:r>
    </w:p>
    <w:p w14:paraId="1975878F" w14:textId="77777777" w:rsidR="008019E6" w:rsidRPr="000D33CC" w:rsidRDefault="008019E6" w:rsidP="000D4FC2">
      <w:pPr>
        <w:rPr>
          <w:lang w:val="en-US"/>
        </w:rPr>
      </w:pPr>
      <w:r w:rsidRPr="000D33CC">
        <w:rPr>
          <w:lang w:val="en-US"/>
        </w:rPr>
        <w:tab/>
      </w:r>
      <w:r w:rsidRPr="000D33CC">
        <w:rPr>
          <w:lang w:val="en-US"/>
        </w:rPr>
        <w:tab/>
        <w:t xml:space="preserve">P150(x,y) </w:t>
      </w:r>
      <w:r w:rsidRPr="000D33CC">
        <w:rPr>
          <w:rFonts w:ascii="Cambria Math" w:hAnsi="Cambria Math" w:cs="Cambria Math"/>
          <w:lang w:val="en-US"/>
        </w:rPr>
        <w:t>⊃</w:t>
      </w:r>
      <w:r w:rsidRPr="000D33CC">
        <w:rPr>
          <w:lang w:val="en-US"/>
        </w:rPr>
        <w:t xml:space="preserve"> E55(y)</w:t>
      </w:r>
    </w:p>
    <w:p w14:paraId="4CDE35A4" w14:textId="77777777" w:rsidR="008019E6" w:rsidRPr="000D33CC" w:rsidRDefault="008019E6" w:rsidP="000D4FC2">
      <w:pPr>
        <w:rPr>
          <w:lang w:val="en-US"/>
        </w:rPr>
      </w:pPr>
    </w:p>
    <w:p w14:paraId="03BCB35E" w14:textId="77777777" w:rsidR="008019E6" w:rsidRPr="0057462B" w:rsidRDefault="008019E6" w:rsidP="000D479E">
      <w:pPr>
        <w:pStyle w:val="Heading3"/>
      </w:pPr>
      <w:bookmarkStart w:id="1703" w:name="_P151_was_formed_1"/>
      <w:bookmarkStart w:id="1704" w:name="_Toc468456590"/>
      <w:bookmarkEnd w:id="1703"/>
      <w:r w:rsidRPr="0057462B">
        <w:t>P151 was formed from (participated in)</w:t>
      </w:r>
      <w:bookmarkEnd w:id="1704"/>
    </w:p>
    <w:p w14:paraId="7939C801" w14:textId="77777777" w:rsidR="008019E6" w:rsidRPr="000E3FE2" w:rsidRDefault="008019E6" w:rsidP="00953EB2">
      <w:r w:rsidRPr="000E3FE2">
        <w:t>Domain:</w:t>
      </w:r>
      <w:r w:rsidRPr="000E3FE2">
        <w:tab/>
      </w:r>
      <w:r w:rsidRPr="000E3FE2">
        <w:tab/>
      </w:r>
      <w:hyperlink w:anchor="_E66_Formation" w:history="1">
        <w:r w:rsidRPr="006A3660">
          <w:rPr>
            <w:rStyle w:val="Hyperlink"/>
          </w:rPr>
          <w:t>E66</w:t>
        </w:r>
      </w:hyperlink>
      <w:r w:rsidRPr="000E3FE2">
        <w:t xml:space="preserve"> Formation</w:t>
      </w:r>
    </w:p>
    <w:p w14:paraId="38BACAAC" w14:textId="77777777" w:rsidR="008019E6" w:rsidRPr="000E3FE2" w:rsidRDefault="008019E6" w:rsidP="00953EB2">
      <w:r w:rsidRPr="000E3FE2">
        <w:t>Range:</w:t>
      </w:r>
      <w:r w:rsidRPr="000E3FE2">
        <w:tab/>
      </w:r>
      <w:r w:rsidRPr="000E3FE2">
        <w:tab/>
      </w:r>
      <w:hyperlink w:anchor="_E74_Group" w:history="1">
        <w:r w:rsidRPr="006A3660">
          <w:rPr>
            <w:rStyle w:val="Hyperlink"/>
          </w:rPr>
          <w:t>E74</w:t>
        </w:r>
      </w:hyperlink>
      <w:r w:rsidRPr="000E3FE2">
        <w:t xml:space="preserve"> Group</w:t>
      </w:r>
    </w:p>
    <w:p w14:paraId="70FDE925" w14:textId="77777777" w:rsidR="008019E6" w:rsidRDefault="008019E6" w:rsidP="00953EB2">
      <w:r w:rsidRPr="000E3FE2">
        <w:t xml:space="preserve">Subproperty of: </w:t>
      </w:r>
      <w:r w:rsidRPr="000E3FE2">
        <w:tab/>
      </w:r>
      <w:hyperlink w:anchor="_E5_Event" w:history="1">
        <w:r w:rsidRPr="0057462B">
          <w:rPr>
            <w:rStyle w:val="Hyperlink"/>
          </w:rPr>
          <w:t>E5</w:t>
        </w:r>
      </w:hyperlink>
      <w:r w:rsidRPr="0057462B">
        <w:t xml:space="preserve"> Event</w:t>
      </w:r>
      <w:r>
        <w:t xml:space="preserve">. </w:t>
      </w:r>
      <w:hyperlink w:anchor="_P11_had_participant" w:history="1">
        <w:r w:rsidRPr="00E60ECE">
          <w:rPr>
            <w:rStyle w:val="Hyperlink"/>
          </w:rPr>
          <w:t>P11</w:t>
        </w:r>
      </w:hyperlink>
      <w:r>
        <w:t xml:space="preserve"> had participant (participated in):</w:t>
      </w:r>
      <w:r w:rsidRPr="00F65806">
        <w:t xml:space="preserve"> </w:t>
      </w:r>
      <w:hyperlink w:anchor="_E39_Actor" w:history="1">
        <w:r w:rsidRPr="0057462B">
          <w:rPr>
            <w:rStyle w:val="Hyperlink"/>
          </w:rPr>
          <w:t>E39</w:t>
        </w:r>
      </w:hyperlink>
      <w:r w:rsidRPr="0057462B">
        <w:t xml:space="preserve"> Actor</w:t>
      </w:r>
    </w:p>
    <w:p w14:paraId="57E62747" w14:textId="77777777" w:rsidR="008019E6" w:rsidRPr="000E3FE2" w:rsidRDefault="008019E6" w:rsidP="00953EB2">
      <w:r w:rsidRPr="000E3FE2">
        <w:t>Quantification:</w:t>
      </w:r>
      <w:r w:rsidRPr="000E3FE2">
        <w:tab/>
      </w:r>
      <w:r>
        <w:t xml:space="preserve"> (0,n:0:n</w:t>
      </w:r>
      <w:r w:rsidRPr="000E3FE2">
        <w:t>)</w:t>
      </w:r>
    </w:p>
    <w:p w14:paraId="337DABEE" w14:textId="77777777" w:rsidR="008019E6" w:rsidRPr="0057462B" w:rsidRDefault="008019E6" w:rsidP="000D479E"/>
    <w:p w14:paraId="77399AD4" w14:textId="77777777" w:rsidR="008019E6" w:rsidRPr="0057462B" w:rsidRDefault="008019E6" w:rsidP="000D479E">
      <w:pPr>
        <w:ind w:left="1440" w:hanging="1440"/>
      </w:pPr>
      <w:r w:rsidRPr="0057462B">
        <w:t>Scope note:</w:t>
      </w:r>
      <w:r w:rsidRPr="0057462B">
        <w:tab/>
        <w:t>This property associates an instance of  E66 Formation with an instance of E74 Group from which the new group was formed preserving a sense of continuity such as in mission, membership or tradition.</w:t>
      </w:r>
    </w:p>
    <w:p w14:paraId="77F5C141" w14:textId="77777777" w:rsidR="008019E6" w:rsidRPr="0057462B" w:rsidRDefault="008019E6" w:rsidP="000D479E">
      <w:r w:rsidRPr="0057462B">
        <w:t>Examples:</w:t>
      </w:r>
      <w:r w:rsidRPr="0057462B">
        <w:tab/>
      </w:r>
    </w:p>
    <w:p w14:paraId="2A03DFC3" w14:textId="77777777" w:rsidR="008019E6" w:rsidRDefault="008019E6" w:rsidP="004F3AC9">
      <w:pPr>
        <w:numPr>
          <w:ilvl w:val="0"/>
          <w:numId w:val="133"/>
        </w:numPr>
      </w:pPr>
      <w:r w:rsidRPr="0057462B">
        <w:t xml:space="preserve">The formation of the House of Bourbon-Conti in 1581 (E66) </w:t>
      </w:r>
      <w:r w:rsidRPr="0057462B">
        <w:rPr>
          <w:i/>
        </w:rPr>
        <w:t>was formed from</w:t>
      </w:r>
      <w:r w:rsidRPr="0057462B">
        <w:t xml:space="preserve"> House of Condé (E74)</w:t>
      </w:r>
    </w:p>
    <w:p w14:paraId="71AC0D22" w14:textId="77777777" w:rsidR="008019E6" w:rsidRDefault="008019E6" w:rsidP="000D4FC2"/>
    <w:p w14:paraId="7080D4A0" w14:textId="77777777" w:rsidR="008019E6" w:rsidRPr="000D33CC" w:rsidRDefault="008019E6" w:rsidP="000D4FC2">
      <w:pPr>
        <w:rPr>
          <w:lang w:val="en-US"/>
        </w:rPr>
      </w:pPr>
      <w:r w:rsidRPr="000D33CC">
        <w:rPr>
          <w:szCs w:val="20"/>
          <w:lang w:val="en-US"/>
        </w:rPr>
        <w:t>In First Order Logic</w:t>
      </w:r>
      <w:r w:rsidRPr="000D33CC">
        <w:rPr>
          <w:lang w:val="en-US"/>
        </w:rPr>
        <w:t>:</w:t>
      </w:r>
    </w:p>
    <w:p w14:paraId="1969E0F5" w14:textId="77777777" w:rsidR="008019E6" w:rsidRPr="000D33CC" w:rsidRDefault="008019E6" w:rsidP="000D4FC2">
      <w:pPr>
        <w:rPr>
          <w:lang w:val="en-US"/>
        </w:rPr>
      </w:pPr>
      <w:r w:rsidRPr="000D33CC">
        <w:rPr>
          <w:lang w:val="en-US"/>
        </w:rPr>
        <w:tab/>
      </w:r>
      <w:r w:rsidRPr="000D33CC">
        <w:rPr>
          <w:lang w:val="en-US"/>
        </w:rPr>
        <w:tab/>
        <w:t xml:space="preserve">P151(x,y) </w:t>
      </w:r>
      <w:r w:rsidRPr="000D33CC">
        <w:rPr>
          <w:rFonts w:ascii="Cambria Math" w:hAnsi="Cambria Math" w:cs="Cambria Math"/>
          <w:lang w:val="en-US"/>
        </w:rPr>
        <w:t>⊃</w:t>
      </w:r>
      <w:r w:rsidRPr="000D33CC">
        <w:rPr>
          <w:lang w:val="en-US"/>
        </w:rPr>
        <w:t xml:space="preserve"> E66(x)</w:t>
      </w:r>
    </w:p>
    <w:p w14:paraId="0DE7E0F6" w14:textId="77777777" w:rsidR="008019E6" w:rsidRPr="002B3B46" w:rsidRDefault="008019E6" w:rsidP="000D4FC2">
      <w:pPr>
        <w:rPr>
          <w:lang w:val="es-ES"/>
        </w:rPr>
      </w:pPr>
      <w:r w:rsidRPr="000D33CC">
        <w:rPr>
          <w:lang w:val="en-US"/>
        </w:rPr>
        <w:tab/>
      </w:r>
      <w:r w:rsidRPr="000D33CC">
        <w:rPr>
          <w:lang w:val="en-US"/>
        </w:rPr>
        <w:tab/>
      </w:r>
      <w:r w:rsidRPr="002B3B46">
        <w:rPr>
          <w:lang w:val="es-ES"/>
        </w:rPr>
        <w:t xml:space="preserve">P151(x,y) </w:t>
      </w:r>
      <w:r w:rsidRPr="002B3B46">
        <w:rPr>
          <w:rFonts w:ascii="Cambria Math" w:hAnsi="Cambria Math" w:cs="Cambria Math"/>
          <w:lang w:val="es-ES"/>
        </w:rPr>
        <w:t>⊃</w:t>
      </w:r>
      <w:r w:rsidRPr="002B3B46">
        <w:rPr>
          <w:lang w:val="es-ES"/>
        </w:rPr>
        <w:t xml:space="preserve"> E74(y) </w:t>
      </w:r>
    </w:p>
    <w:p w14:paraId="13ADFB90" w14:textId="77777777" w:rsidR="008019E6" w:rsidRPr="000D33CC" w:rsidRDefault="008019E6" w:rsidP="000D4FC2">
      <w:pPr>
        <w:rPr>
          <w:lang w:val="es-ES"/>
        </w:rPr>
      </w:pPr>
      <w:r w:rsidRPr="002B3B46">
        <w:rPr>
          <w:lang w:val="es-ES"/>
        </w:rPr>
        <w:tab/>
      </w:r>
      <w:r w:rsidRPr="002B3B46">
        <w:rPr>
          <w:lang w:val="es-ES"/>
        </w:rPr>
        <w:tab/>
      </w:r>
      <w:r w:rsidRPr="000D33CC">
        <w:rPr>
          <w:lang w:val="es-ES"/>
        </w:rPr>
        <w:t xml:space="preserve">P151(x,y) </w:t>
      </w:r>
      <w:r w:rsidRPr="000D33CC">
        <w:rPr>
          <w:rFonts w:ascii="Cambria Math" w:hAnsi="Cambria Math" w:cs="Cambria Math"/>
          <w:lang w:val="es-ES"/>
        </w:rPr>
        <w:t>⊃</w:t>
      </w:r>
      <w:r w:rsidRPr="000D33CC">
        <w:rPr>
          <w:lang w:val="es-ES"/>
        </w:rPr>
        <w:t xml:space="preserve"> P11(x,y)</w:t>
      </w:r>
    </w:p>
    <w:p w14:paraId="14986DA6" w14:textId="77777777" w:rsidR="008019E6" w:rsidRPr="000D33CC" w:rsidRDefault="008019E6" w:rsidP="000D4FC2">
      <w:pPr>
        <w:rPr>
          <w:lang w:val="es-ES"/>
        </w:rPr>
      </w:pPr>
    </w:p>
    <w:p w14:paraId="36B344D5" w14:textId="77777777" w:rsidR="008019E6" w:rsidRPr="0057462B" w:rsidRDefault="008019E6" w:rsidP="00021FFA">
      <w:pPr>
        <w:pStyle w:val="Heading3"/>
      </w:pPr>
      <w:bookmarkStart w:id="1705" w:name="_P152_has_parent"/>
      <w:bookmarkStart w:id="1706" w:name="_Toc468456591"/>
      <w:bookmarkEnd w:id="1705"/>
      <w:r w:rsidRPr="0057462B">
        <w:t xml:space="preserve">P152 has parent (is parent </w:t>
      </w:r>
      <w:commentRangeStart w:id="1707"/>
      <w:r w:rsidRPr="0057462B">
        <w:t>of</w:t>
      </w:r>
      <w:commentRangeEnd w:id="1707"/>
      <w:r w:rsidR="006D3FFE">
        <w:rPr>
          <w:rStyle w:val="CommentReference"/>
          <w:b w:val="0"/>
          <w:bCs w:val="0"/>
          <w:szCs w:val="20"/>
          <w:lang w:val="en-GB"/>
        </w:rPr>
        <w:commentReference w:id="1707"/>
      </w:r>
      <w:r w:rsidRPr="0057462B">
        <w:t>)</w:t>
      </w:r>
      <w:bookmarkEnd w:id="1706"/>
    </w:p>
    <w:p w14:paraId="16647CD1" w14:textId="77777777" w:rsidR="008019E6" w:rsidRPr="0057462B" w:rsidRDefault="008019E6" w:rsidP="00021FFA">
      <w:r w:rsidRPr="0057462B">
        <w:t>Domain:</w:t>
      </w:r>
      <w:r w:rsidRPr="0057462B">
        <w:tab/>
      </w:r>
      <w:r w:rsidRPr="0057462B">
        <w:tab/>
      </w:r>
      <w:hyperlink w:anchor="_E21_Person" w:history="1">
        <w:r w:rsidRPr="0057462B">
          <w:rPr>
            <w:rStyle w:val="Hyperlink"/>
          </w:rPr>
          <w:t>E21</w:t>
        </w:r>
      </w:hyperlink>
      <w:r w:rsidRPr="0057462B">
        <w:t xml:space="preserve"> Person</w:t>
      </w:r>
    </w:p>
    <w:p w14:paraId="281524CF" w14:textId="77777777" w:rsidR="008019E6" w:rsidRPr="0057462B" w:rsidRDefault="008019E6" w:rsidP="00021FFA">
      <w:r w:rsidRPr="0057462B">
        <w:t>Range:</w:t>
      </w:r>
      <w:r w:rsidRPr="0057462B">
        <w:tab/>
      </w:r>
      <w:r w:rsidRPr="0057462B">
        <w:tab/>
      </w:r>
      <w:hyperlink w:anchor="_E21_Person" w:history="1">
        <w:r w:rsidRPr="0057462B">
          <w:rPr>
            <w:rStyle w:val="Hyperlink"/>
          </w:rPr>
          <w:t>E21</w:t>
        </w:r>
      </w:hyperlink>
      <w:r w:rsidRPr="0057462B">
        <w:t xml:space="preserve"> Person</w:t>
      </w:r>
    </w:p>
    <w:p w14:paraId="4E31EC98" w14:textId="77777777" w:rsidR="008019E6" w:rsidRPr="0057462B" w:rsidRDefault="008019E6" w:rsidP="00021FFA">
      <w:r w:rsidRPr="0057462B">
        <w:t xml:space="preserve">Subproperty of: </w:t>
      </w:r>
      <w:r w:rsidRPr="0057462B">
        <w:tab/>
      </w:r>
    </w:p>
    <w:p w14:paraId="6C4E636D" w14:textId="77777777" w:rsidR="008019E6" w:rsidRPr="0057462B" w:rsidRDefault="008019E6" w:rsidP="00021FFA">
      <w:r w:rsidRPr="0057462B">
        <w:t>Quantification:</w:t>
      </w:r>
      <w:r w:rsidRPr="0057462B">
        <w:tab/>
        <w:t xml:space="preserve"> (2,n:0:n)</w:t>
      </w:r>
    </w:p>
    <w:p w14:paraId="16492F22" w14:textId="77777777" w:rsidR="008019E6" w:rsidRPr="0057462B" w:rsidRDefault="008019E6" w:rsidP="00021FFA"/>
    <w:p w14:paraId="10A1D970" w14:textId="77777777" w:rsidR="008019E6" w:rsidRDefault="008019E6" w:rsidP="00C53D42">
      <w:pPr>
        <w:ind w:left="1440" w:hanging="1440"/>
      </w:pPr>
      <w:r w:rsidRPr="0057462B">
        <w:t>Scope note:</w:t>
      </w:r>
      <w:r w:rsidRPr="0057462B">
        <w:tab/>
      </w:r>
      <w:r>
        <w:t xml:space="preserve">This property associates an instance of E21 Person with another instance of E21 Person who plays the role of the first instance’s parent, regardless of whether the relationship is biological parenthood, assumed or pretended biological parenthood or an equivalent legal status of rights and obligations obtained by a </w:t>
      </w:r>
      <w:commentRangeStart w:id="1708"/>
      <w:r>
        <w:t>social</w:t>
      </w:r>
      <w:commentRangeEnd w:id="1708"/>
      <w:r w:rsidR="006D3FFE">
        <w:rPr>
          <w:rStyle w:val="CommentReference"/>
          <w:rFonts w:ascii="Arial" w:hAnsi="Arial"/>
          <w:szCs w:val="20"/>
        </w:rPr>
        <w:commentReference w:id="1708"/>
      </w:r>
      <w:r>
        <w:t xml:space="preserve"> or legal act.  </w:t>
      </w:r>
      <w:r w:rsidRPr="0051030B">
        <w:t>This property is, among others, a shortcut of the fully developed paths from ‘</w:t>
      </w:r>
      <w:r w:rsidRPr="0051030B">
        <w:rPr>
          <w:i/>
        </w:rPr>
        <w:t xml:space="preserve">E21Person’ through ‘P98i was born’, ‘E67 Birth’, ‘P96 by mother’ to ‘E21 Person’, </w:t>
      </w:r>
      <w:r w:rsidRPr="0051030B">
        <w:t>and</w:t>
      </w:r>
      <w:r w:rsidRPr="0051030B">
        <w:rPr>
          <w:i/>
        </w:rPr>
        <w:t xml:space="preserve"> </w:t>
      </w:r>
      <w:r w:rsidRPr="0051030B">
        <w:t xml:space="preserve"> from ‘</w:t>
      </w:r>
      <w:r w:rsidRPr="0051030B">
        <w:rPr>
          <w:i/>
        </w:rPr>
        <w:t>E21Person’ through ‘P98i was born’, ‘E67 Birth’, ‘P97 from father’ to ‘E21 Person’</w:t>
      </w:r>
      <w:r w:rsidRPr="0051030B">
        <w:t>.</w:t>
      </w:r>
    </w:p>
    <w:p w14:paraId="2C1F4600" w14:textId="77777777" w:rsidR="008019E6" w:rsidRPr="0057462B" w:rsidRDefault="008019E6" w:rsidP="006C1AE5">
      <w:r w:rsidRPr="0057462B">
        <w:t>Examples:</w:t>
      </w:r>
      <w:r w:rsidRPr="0057462B">
        <w:tab/>
      </w:r>
    </w:p>
    <w:p w14:paraId="46CD3D33" w14:textId="77777777" w:rsidR="008019E6" w:rsidRPr="002B3B46" w:rsidRDefault="008019E6" w:rsidP="009D3880">
      <w:pPr>
        <w:numPr>
          <w:ilvl w:val="0"/>
          <w:numId w:val="143"/>
        </w:numPr>
        <w:ind w:left="1800"/>
        <w:rPr>
          <w:lang w:val="es-ES"/>
        </w:rPr>
      </w:pPr>
      <w:r w:rsidRPr="002B3B46">
        <w:rPr>
          <w:lang w:val="es-ES"/>
        </w:rPr>
        <w:t>Gaius Octavius (E29) has parent Julius Caesar (E29)</w:t>
      </w:r>
    </w:p>
    <w:p w14:paraId="4AB1A724" w14:textId="77777777" w:rsidR="008019E6" w:rsidRPr="002B3B46" w:rsidRDefault="008019E6" w:rsidP="009D3880">
      <w:pPr>
        <w:ind w:left="2520" w:hanging="1440"/>
        <w:rPr>
          <w:lang w:val="es-ES"/>
        </w:rPr>
      </w:pPr>
    </w:p>
    <w:p w14:paraId="1C65F336" w14:textId="77777777" w:rsidR="008019E6" w:rsidRDefault="008019E6" w:rsidP="009D3880">
      <w:pPr>
        <w:numPr>
          <w:ilvl w:val="0"/>
          <w:numId w:val="143"/>
        </w:numPr>
        <w:ind w:left="1800"/>
      </w:pPr>
      <w:r>
        <w:t>Steve Jobs (E29) has parent Joanne Simpson (biological mother)(E29)</w:t>
      </w:r>
    </w:p>
    <w:p w14:paraId="0E301E03" w14:textId="77777777" w:rsidR="008019E6" w:rsidRDefault="008019E6" w:rsidP="009D3880">
      <w:pPr>
        <w:ind w:left="2520" w:hanging="1440"/>
      </w:pPr>
    </w:p>
    <w:p w14:paraId="66FBFFD3" w14:textId="77777777" w:rsidR="008019E6" w:rsidRDefault="008019E6" w:rsidP="009D3880">
      <w:pPr>
        <w:numPr>
          <w:ilvl w:val="0"/>
          <w:numId w:val="143"/>
        </w:numPr>
        <w:ind w:left="1800"/>
      </w:pPr>
      <w:r>
        <w:t>Steve Jobs (E29) has parent Clara Jobs (adoption mother) (E29)​</w:t>
      </w:r>
    </w:p>
    <w:p w14:paraId="6C923E55" w14:textId="77777777" w:rsidR="008019E6" w:rsidRDefault="008019E6" w:rsidP="0051030B">
      <w:pPr>
        <w:ind w:left="1440"/>
        <w:rPr>
          <w:highlight w:val="green"/>
        </w:rPr>
      </w:pPr>
    </w:p>
    <w:p w14:paraId="416E264F" w14:textId="77777777" w:rsidR="008019E6" w:rsidRPr="000D33CC" w:rsidRDefault="008019E6" w:rsidP="000D4FC2">
      <w:pPr>
        <w:rPr>
          <w:lang w:val="en-US"/>
        </w:rPr>
      </w:pPr>
      <w:r w:rsidRPr="000D33CC">
        <w:rPr>
          <w:szCs w:val="20"/>
          <w:lang w:val="en-US"/>
        </w:rPr>
        <w:t>In First Order Logic</w:t>
      </w:r>
      <w:r w:rsidRPr="000D33CC">
        <w:rPr>
          <w:lang w:val="en-US"/>
        </w:rPr>
        <w:t>:</w:t>
      </w:r>
    </w:p>
    <w:p w14:paraId="39C0800A" w14:textId="77777777" w:rsidR="008019E6" w:rsidRPr="000D33CC" w:rsidRDefault="008019E6" w:rsidP="000D4FC2">
      <w:pPr>
        <w:rPr>
          <w:lang w:val="en-US"/>
        </w:rPr>
      </w:pPr>
      <w:r w:rsidRPr="000D33CC">
        <w:rPr>
          <w:lang w:val="en-US"/>
        </w:rPr>
        <w:tab/>
      </w:r>
      <w:r w:rsidRPr="000D33CC">
        <w:rPr>
          <w:lang w:val="en-US"/>
        </w:rPr>
        <w:tab/>
        <w:t xml:space="preserve">P152(x,y) </w:t>
      </w:r>
      <w:r w:rsidRPr="000D33CC">
        <w:rPr>
          <w:rFonts w:ascii="Cambria Math" w:hAnsi="Cambria Math" w:cs="Cambria Math"/>
          <w:lang w:val="en-US"/>
        </w:rPr>
        <w:t>⊃</w:t>
      </w:r>
      <w:r w:rsidRPr="000D33CC">
        <w:rPr>
          <w:lang w:val="en-US"/>
        </w:rPr>
        <w:t xml:space="preserve"> E21(x)</w:t>
      </w:r>
    </w:p>
    <w:p w14:paraId="28FCC338" w14:textId="77777777" w:rsidR="008019E6" w:rsidRPr="000D33CC" w:rsidRDefault="008019E6" w:rsidP="000D4FC2">
      <w:pPr>
        <w:rPr>
          <w:lang w:val="en-US"/>
        </w:rPr>
      </w:pPr>
      <w:r w:rsidRPr="000D33CC">
        <w:rPr>
          <w:lang w:val="en-US"/>
        </w:rPr>
        <w:tab/>
      </w:r>
      <w:r w:rsidRPr="000D33CC">
        <w:rPr>
          <w:lang w:val="en-US"/>
        </w:rPr>
        <w:tab/>
        <w:t xml:space="preserve">P152(x,y) </w:t>
      </w:r>
      <w:r w:rsidRPr="000D33CC">
        <w:rPr>
          <w:rFonts w:ascii="Cambria Math" w:hAnsi="Cambria Math" w:cs="Cambria Math"/>
          <w:lang w:val="en-US"/>
        </w:rPr>
        <w:t>⊃</w:t>
      </w:r>
      <w:r w:rsidRPr="000D33CC">
        <w:rPr>
          <w:lang w:val="en-US"/>
        </w:rPr>
        <w:t xml:space="preserve"> E21(y)</w:t>
      </w:r>
    </w:p>
    <w:p w14:paraId="03DA0F0B" w14:textId="77777777" w:rsidR="008019E6" w:rsidRPr="000D33CC" w:rsidRDefault="008019E6" w:rsidP="000D4FC2">
      <w:pPr>
        <w:rPr>
          <w:highlight w:val="green"/>
          <w:lang w:val="en-US"/>
        </w:rPr>
      </w:pPr>
    </w:p>
    <w:p w14:paraId="5F7FC859" w14:textId="77777777" w:rsidR="008019E6" w:rsidRPr="0065291E" w:rsidRDefault="008019E6" w:rsidP="006305E7">
      <w:pPr>
        <w:pStyle w:val="Heading3"/>
      </w:pPr>
      <w:bookmarkStart w:id="1709" w:name="_P153_assigned_co-reference"/>
      <w:bookmarkStart w:id="1710" w:name="_P155_has_co-reference"/>
      <w:bookmarkStart w:id="1711" w:name="_P156_(Px1)_occupies"/>
      <w:bookmarkStart w:id="1712" w:name="_P156_occupies_(is"/>
      <w:bookmarkStart w:id="1713" w:name="_P154_assigned_non"/>
      <w:bookmarkStart w:id="1714" w:name="_Toc468456592"/>
      <w:bookmarkEnd w:id="1709"/>
      <w:bookmarkEnd w:id="1710"/>
      <w:bookmarkEnd w:id="1711"/>
      <w:bookmarkEnd w:id="1712"/>
      <w:bookmarkEnd w:id="1713"/>
      <w:r w:rsidRPr="0065291E">
        <w:t>P156 occupies</w:t>
      </w:r>
      <w:r>
        <w:t xml:space="preserve"> (is occupied by)</w:t>
      </w:r>
      <w:bookmarkEnd w:id="1714"/>
    </w:p>
    <w:p w14:paraId="4435F6BE" w14:textId="77777777" w:rsidR="008019E6" w:rsidRPr="0065291E" w:rsidRDefault="008019E6" w:rsidP="003221DF">
      <w:r w:rsidRPr="0065291E">
        <w:t xml:space="preserve">Domain: </w:t>
      </w:r>
      <w:r w:rsidRPr="0065291E">
        <w:tab/>
      </w:r>
      <w:hyperlink w:anchor="_E18_Physical_Thing" w:history="1">
        <w:r w:rsidRPr="001F04C4">
          <w:rPr>
            <w:rStyle w:val="Hyperlink"/>
          </w:rPr>
          <w:t>E18</w:t>
        </w:r>
      </w:hyperlink>
      <w:r w:rsidRPr="0065291E">
        <w:t xml:space="preserve"> Physical Thing </w:t>
      </w:r>
    </w:p>
    <w:p w14:paraId="6547ACE4" w14:textId="77777777" w:rsidR="008019E6" w:rsidRDefault="008019E6" w:rsidP="003221DF">
      <w:r w:rsidRPr="0065291E">
        <w:t xml:space="preserve">Range: </w:t>
      </w:r>
      <w:r w:rsidRPr="0065291E">
        <w:tab/>
      </w:r>
      <w:r w:rsidRPr="0065291E">
        <w:tab/>
      </w:r>
      <w:hyperlink w:anchor="_E53_Place" w:history="1">
        <w:r w:rsidRPr="001F04C4">
          <w:rPr>
            <w:rStyle w:val="Hyperlink"/>
          </w:rPr>
          <w:t>E53</w:t>
        </w:r>
      </w:hyperlink>
      <w:r w:rsidRPr="0065291E">
        <w:t xml:space="preserve"> Place</w:t>
      </w:r>
    </w:p>
    <w:p w14:paraId="09C086D1" w14:textId="77777777" w:rsidR="008019E6" w:rsidRPr="001F04C4" w:rsidRDefault="008019E6" w:rsidP="0011704D">
      <w:r w:rsidRPr="001F04C4">
        <w:t>Su</w:t>
      </w:r>
      <w:r>
        <w:t>bproperty</w:t>
      </w:r>
      <w:r w:rsidRPr="001F04C4">
        <w:t xml:space="preserve"> of: </w:t>
      </w:r>
      <w:r>
        <w:tab/>
      </w:r>
      <w:hyperlink w:anchor="_E92_Spacetime_Volume" w:history="1">
        <w:r w:rsidRPr="001F04C4">
          <w:rPr>
            <w:rStyle w:val="Hyperlink"/>
          </w:rPr>
          <w:t>E92</w:t>
        </w:r>
      </w:hyperlink>
      <w:r w:rsidRPr="001F04C4">
        <w:t xml:space="preserve"> Spacetime Volume. </w:t>
      </w:r>
      <w:hyperlink w:anchor="_P161_has_spatial" w:history="1">
        <w:r w:rsidRPr="00A23758">
          <w:rPr>
            <w:rStyle w:val="Hyperlink"/>
            <w:lang w:val="en-US"/>
          </w:rPr>
          <w:t>P161</w:t>
        </w:r>
      </w:hyperlink>
      <w:r w:rsidRPr="0032425D">
        <w:rPr>
          <w:lang w:val="en-US"/>
        </w:rPr>
        <w:t xml:space="preserve"> </w:t>
      </w:r>
      <w:r w:rsidRPr="001F04C4">
        <w:rPr>
          <w:lang w:val="en-US"/>
        </w:rPr>
        <w:t>has spatial projection</w:t>
      </w:r>
      <w:r w:rsidRPr="001F04C4">
        <w:t xml:space="preserve">: </w:t>
      </w:r>
      <w:hyperlink w:anchor="_E53_Place" w:history="1">
        <w:r w:rsidRPr="001F04C4">
          <w:rPr>
            <w:rStyle w:val="Hyperlink"/>
          </w:rPr>
          <w:t>E53</w:t>
        </w:r>
      </w:hyperlink>
      <w:r w:rsidRPr="001F04C4">
        <w:t xml:space="preserve"> Place</w:t>
      </w:r>
    </w:p>
    <w:p w14:paraId="3A00A730" w14:textId="77777777" w:rsidR="008019E6" w:rsidRPr="0065291E" w:rsidRDefault="008019E6" w:rsidP="003221DF"/>
    <w:p w14:paraId="461ABD2B" w14:textId="77777777" w:rsidR="008019E6" w:rsidRPr="0065291E" w:rsidRDefault="008019E6" w:rsidP="003221DF">
      <w:pPr>
        <w:rPr>
          <w:sz w:val="22"/>
          <w:szCs w:val="22"/>
          <w:lang w:val="en-US"/>
        </w:rPr>
      </w:pPr>
      <w:r w:rsidRPr="0065291E">
        <w:t xml:space="preserve">Quantification: </w:t>
      </w:r>
      <w:r w:rsidRPr="0065291E">
        <w:tab/>
        <w:t>one to one (0,1:1,</w:t>
      </w:r>
      <w:r w:rsidRPr="0065291E">
        <w:rPr>
          <w:sz w:val="22"/>
          <w:szCs w:val="22"/>
          <w:lang w:val="en-US"/>
        </w:rPr>
        <w:t>1)</w:t>
      </w:r>
    </w:p>
    <w:p w14:paraId="0AD80792" w14:textId="77777777" w:rsidR="008019E6" w:rsidRPr="0065291E" w:rsidRDefault="008019E6" w:rsidP="006B44A7">
      <w:pPr>
        <w:pStyle w:val="PlainText"/>
        <w:rPr>
          <w:rFonts w:ascii="Times New Roman" w:hAnsi="Times New Roman"/>
          <w:sz w:val="22"/>
          <w:szCs w:val="22"/>
        </w:rPr>
      </w:pPr>
    </w:p>
    <w:p w14:paraId="1CA72390" w14:textId="77777777" w:rsidR="008019E6" w:rsidRDefault="008019E6" w:rsidP="001A7593">
      <w:pPr>
        <w:ind w:left="1440" w:hanging="1440"/>
      </w:pPr>
      <w:r w:rsidRPr="0065291E">
        <w:t>Scope note:</w:t>
      </w:r>
      <w:r w:rsidRPr="0065291E">
        <w:tab/>
      </w:r>
      <w:r w:rsidRPr="00DE0C67">
        <w:t>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w:t>
      </w:r>
      <w:r>
        <w:t xml:space="preserve">, it is the volume that contains all the points which the thing has covered at </w:t>
      </w:r>
      <w:r>
        <w:lastRenderedPageBreak/>
        <w:t>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14:paraId="530C15A4" w14:textId="77777777" w:rsidR="008019E6" w:rsidRDefault="008019E6" w:rsidP="001A7593">
      <w:pPr>
        <w:ind w:left="1440" w:hanging="1440"/>
      </w:pPr>
    </w:p>
    <w:p w14:paraId="11A7159D" w14:textId="77777777" w:rsidR="008019E6" w:rsidRDefault="008019E6" w:rsidP="00DE0C67">
      <w:pPr>
        <w:ind w:left="1440"/>
      </w:pPr>
      <w: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14:paraId="51F4E420" w14:textId="77777777" w:rsidR="008019E6" w:rsidRDefault="008019E6" w:rsidP="00DE0C67">
      <w:pPr>
        <w:ind w:left="1440"/>
      </w:pPr>
    </w:p>
    <w:p w14:paraId="3AE09364" w14:textId="77777777" w:rsidR="008019E6" w:rsidRDefault="008019E6" w:rsidP="00DE0C67">
      <w:pPr>
        <w:ind w:left="1440"/>
      </w:pPr>
      <w:r>
        <w: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14:paraId="54832F28" w14:textId="77777777" w:rsidR="008019E6" w:rsidRDefault="008019E6" w:rsidP="00DE0C67">
      <w:pPr>
        <w:ind w:left="1440"/>
      </w:pPr>
    </w:p>
    <w:p w14:paraId="47B4E47A" w14:textId="77777777" w:rsidR="008019E6" w:rsidRDefault="008019E6" w:rsidP="00DE0C67">
      <w:pPr>
        <w:ind w:left="1440"/>
      </w:pPr>
      <w:r>
        <w:t>In contrast to P156  occupies, the property P53 has former or current location identifies an instance of E53 Place at which a thing is or has been for some unspecified time span.  Further it does not constrain the reference space of the referred instance of P53 Place.</w:t>
      </w:r>
    </w:p>
    <w:p w14:paraId="01ADF916" w14:textId="77777777" w:rsidR="008019E6" w:rsidRDefault="008019E6" w:rsidP="003221DF">
      <w:pPr>
        <w:ind w:left="1440"/>
      </w:pPr>
    </w:p>
    <w:p w14:paraId="0A396F87" w14:textId="77777777" w:rsidR="008019E6" w:rsidRDefault="008019E6" w:rsidP="00B56A30">
      <w:pPr>
        <w:rPr>
          <w:lang w:val="es-ES"/>
        </w:rPr>
      </w:pPr>
      <w:r>
        <w:rPr>
          <w:lang w:val="es-ES"/>
        </w:rPr>
        <w:t>In First Order Logic</w:t>
      </w:r>
      <w:r w:rsidRPr="00DE0C67">
        <w:rPr>
          <w:lang w:val="es-ES"/>
        </w:rPr>
        <w:t>:</w:t>
      </w:r>
    </w:p>
    <w:p w14:paraId="587839CD" w14:textId="77777777" w:rsidR="008019E6" w:rsidRPr="00DE0C67" w:rsidRDefault="008019E6" w:rsidP="000D4FC2">
      <w:pPr>
        <w:rPr>
          <w:lang w:val="es-ES"/>
        </w:rPr>
      </w:pPr>
      <w:r w:rsidRPr="00DE0C67">
        <w:rPr>
          <w:lang w:val="es-ES"/>
        </w:rPr>
        <w:tab/>
      </w:r>
      <w:r w:rsidRPr="00DE0C67">
        <w:rPr>
          <w:lang w:val="es-ES"/>
        </w:rPr>
        <w:tab/>
        <w:t>P156 (x,y)</w:t>
      </w:r>
      <w:r w:rsidRPr="00DE0C67">
        <w:rPr>
          <w:rFonts w:ascii="Cambria Math" w:hAnsi="Cambria Math" w:cs="Cambria Math"/>
          <w:lang w:val="es-ES"/>
        </w:rPr>
        <w:t xml:space="preserve"> =</w:t>
      </w:r>
      <w:r w:rsidRPr="00DE0C67">
        <w:rPr>
          <w:lang w:val="es-ES"/>
        </w:rPr>
        <w:t xml:space="preserve"> </w:t>
      </w:r>
      <w:r w:rsidRPr="00DE0C67">
        <w:rPr>
          <w:szCs w:val="20"/>
          <w:lang w:val="es-ES"/>
        </w:rPr>
        <w:t>[</w:t>
      </w:r>
      <w:r w:rsidRPr="00DE0C67">
        <w:rPr>
          <w:lang w:val="es-ES"/>
        </w:rPr>
        <w:t xml:space="preserve">E18(x) </w:t>
      </w:r>
      <w:r w:rsidRPr="00DE0C67">
        <w:rPr>
          <w:rFonts w:ascii="Cambria Math" w:hAnsi="Cambria Math" w:cs="Cambria Math"/>
          <w:szCs w:val="20"/>
          <w:lang w:val="es-ES"/>
        </w:rPr>
        <w:t>∧</w:t>
      </w:r>
      <w:r w:rsidRPr="00DE0C67">
        <w:rPr>
          <w:szCs w:val="20"/>
          <w:lang w:val="es-ES"/>
        </w:rPr>
        <w:t xml:space="preserve"> </w:t>
      </w:r>
      <w:r w:rsidRPr="00DE0C67">
        <w:rPr>
          <w:lang w:val="es-ES"/>
        </w:rPr>
        <w:t xml:space="preserve">E53(y) </w:t>
      </w:r>
      <w:r w:rsidRPr="00DE0C67">
        <w:rPr>
          <w:rFonts w:ascii="Cambria Math" w:hAnsi="Cambria Math" w:cs="Cambria Math"/>
          <w:szCs w:val="20"/>
          <w:lang w:val="es-ES"/>
        </w:rPr>
        <w:t xml:space="preserve">∧ </w:t>
      </w:r>
      <w:r w:rsidRPr="00DE0C67">
        <w:rPr>
          <w:lang w:val="es-ES"/>
        </w:rPr>
        <w:t xml:space="preserve">P161(x,y) </w:t>
      </w:r>
      <w:r w:rsidRPr="00DE0C67">
        <w:rPr>
          <w:rFonts w:ascii="Cambria Math" w:hAnsi="Cambria Math" w:cs="Cambria Math"/>
          <w:szCs w:val="20"/>
          <w:lang w:val="es-ES"/>
        </w:rPr>
        <w:t>∧</w:t>
      </w:r>
      <w:r w:rsidRPr="00DE0C67">
        <w:rPr>
          <w:lang w:val="es-ES"/>
        </w:rPr>
        <w:t xml:space="preserve"> </w:t>
      </w:r>
      <w:r w:rsidRPr="00DE0C67">
        <w:rPr>
          <w:rFonts w:ascii="Cambria Math" w:hAnsi="Cambria Math" w:cs="Cambria Math"/>
          <w:szCs w:val="20"/>
          <w:lang w:val="es-ES"/>
        </w:rPr>
        <w:t>P157(y,x)</w:t>
      </w:r>
      <w:r w:rsidRPr="00DE0C67">
        <w:rPr>
          <w:szCs w:val="20"/>
          <w:lang w:val="es-ES"/>
        </w:rPr>
        <w:t>]</w:t>
      </w:r>
    </w:p>
    <w:p w14:paraId="174E614E" w14:textId="77777777" w:rsidR="008019E6" w:rsidRPr="00DE0C67" w:rsidRDefault="008019E6" w:rsidP="000D4FC2">
      <w:pPr>
        <w:rPr>
          <w:lang w:val="es-ES"/>
        </w:rPr>
      </w:pPr>
    </w:p>
    <w:p w14:paraId="34F7B0D9" w14:textId="77777777" w:rsidR="008019E6" w:rsidRPr="001F04C4" w:rsidRDefault="008019E6" w:rsidP="006305E7">
      <w:pPr>
        <w:pStyle w:val="Heading3"/>
      </w:pPr>
      <w:bookmarkStart w:id="1715" w:name="_P157(Px2)_is_at"/>
      <w:bookmarkStart w:id="1716" w:name="_Toc468456593"/>
      <w:bookmarkEnd w:id="1715"/>
      <w:r w:rsidRPr="001F04C4">
        <w:t>P157  is at rest relative to (provides reference space for)</w:t>
      </w:r>
      <w:bookmarkEnd w:id="1716"/>
      <w:r w:rsidRPr="001F04C4">
        <w:t xml:space="preserve"> </w:t>
      </w:r>
    </w:p>
    <w:p w14:paraId="1D484190" w14:textId="77777777" w:rsidR="008019E6" w:rsidRPr="001F04C4" w:rsidRDefault="008019E6" w:rsidP="006B44A7">
      <w:pPr>
        <w:spacing w:before="180"/>
      </w:pPr>
      <w:r w:rsidRPr="001F04C4">
        <w:t xml:space="preserve">Domain: </w:t>
      </w:r>
      <w:hyperlink w:anchor="_SP3_Reference_Space" w:history="1">
        <w:r w:rsidRPr="001F04C4">
          <w:rPr>
            <w:color w:val="0000FF"/>
            <w:u w:val="single"/>
          </w:rPr>
          <w:t>E53</w:t>
        </w:r>
      </w:hyperlink>
      <w:r w:rsidRPr="001F04C4">
        <w:t xml:space="preserve"> Place </w:t>
      </w:r>
    </w:p>
    <w:p w14:paraId="7807E4C9" w14:textId="77777777" w:rsidR="008019E6" w:rsidRPr="001F04C4" w:rsidRDefault="008019E6" w:rsidP="006B44A7">
      <w:pPr>
        <w:spacing w:before="180"/>
      </w:pPr>
      <w:r w:rsidRPr="001F04C4">
        <w:t xml:space="preserve">Range: </w:t>
      </w:r>
      <w:hyperlink w:anchor="_E18_Physical_Thing" w:history="1">
        <w:r w:rsidRPr="0032425D">
          <w:rPr>
            <w:color w:val="0000FF"/>
            <w:u w:val="single"/>
            <w:lang w:val="en-US"/>
          </w:rPr>
          <w:t>E18</w:t>
        </w:r>
      </w:hyperlink>
      <w:r w:rsidRPr="0032425D">
        <w:rPr>
          <w:lang w:val="en-US"/>
        </w:rPr>
        <w:t xml:space="preserve"> </w:t>
      </w:r>
      <w:r w:rsidRPr="001F04C4">
        <w:t>Physical Thing</w:t>
      </w:r>
    </w:p>
    <w:p w14:paraId="61E0EB0E" w14:textId="77777777" w:rsidR="008019E6" w:rsidRPr="001F04C4" w:rsidRDefault="008019E6" w:rsidP="006B44A7">
      <w:pPr>
        <w:spacing w:before="180"/>
      </w:pPr>
      <w:r w:rsidRPr="001F04C4">
        <w:t xml:space="preserve">Superproperty of: </w:t>
      </w:r>
      <w:r w:rsidRPr="001F04C4">
        <w:tab/>
      </w:r>
      <w:hyperlink w:anchor="_E53_Place" w:history="1">
        <w:r w:rsidRPr="001F04C4">
          <w:rPr>
            <w:rStyle w:val="Hyperlink"/>
          </w:rPr>
          <w:t>E53</w:t>
        </w:r>
      </w:hyperlink>
      <w:r w:rsidRPr="001F04C4">
        <w:t xml:space="preserve"> Place. P59i is located on or within: </w:t>
      </w:r>
      <w:hyperlink w:anchor="_E18_Physical_Thing" w:history="1">
        <w:r w:rsidRPr="001F04C4">
          <w:rPr>
            <w:rStyle w:val="Hyperlink"/>
          </w:rPr>
          <w:t>E18</w:t>
        </w:r>
      </w:hyperlink>
      <w:r w:rsidRPr="001F04C4">
        <w:t xml:space="preserve"> Physical Thing</w:t>
      </w:r>
    </w:p>
    <w:p w14:paraId="0CA651A1" w14:textId="77777777" w:rsidR="008019E6" w:rsidRPr="001F04C4" w:rsidRDefault="008019E6" w:rsidP="00892817">
      <w:pPr>
        <w:spacing w:before="180"/>
      </w:pPr>
      <w:r w:rsidRPr="001F04C4">
        <w:t>Quantification: many to many, necessary, dependent (1,n:0,n)</w:t>
      </w:r>
    </w:p>
    <w:p w14:paraId="63964349" w14:textId="77777777" w:rsidR="008019E6" w:rsidRPr="001F04C4" w:rsidRDefault="008019E6" w:rsidP="003221DF">
      <w:pPr>
        <w:ind w:left="1701" w:hanging="1701"/>
        <w:jc w:val="both"/>
      </w:pPr>
    </w:p>
    <w:p w14:paraId="16A03165" w14:textId="77777777" w:rsidR="008019E6" w:rsidRPr="001F04C4" w:rsidRDefault="008019E6" w:rsidP="00892817">
      <w:pPr>
        <w:ind w:left="1440" w:hanging="1440"/>
      </w:pPr>
      <w:r w:rsidRPr="001F04C4">
        <w:t>Scope note:</w:t>
      </w:r>
      <w:r w:rsidRPr="001F04C4">
        <w:tab/>
        <w:t xml:space="preserve">This property associates an instance of E53 Place with the instance of E18 Physical Thing that determines a reference space for this instance of E53 Place by being at rest with respect to this reference space. The relative stability of form of an E18 Physical Thing defines its default reference space. The reference space is not spatially limited to the referred thing. For example, a ship determines a reference space in terms of which other ships in its neighbourhood may be described. Larger constellations of matter, such as continental plates, may comprise many physical features that are at rest with them and define the same reference space. </w:t>
      </w:r>
    </w:p>
    <w:p w14:paraId="1A93BC6C" w14:textId="77777777" w:rsidR="008019E6" w:rsidRPr="0057462B" w:rsidRDefault="008019E6" w:rsidP="00B67FDC">
      <w:pPr>
        <w:rPr>
          <w:szCs w:val="20"/>
        </w:rPr>
      </w:pPr>
      <w:r w:rsidRPr="0057462B">
        <w:rPr>
          <w:szCs w:val="20"/>
        </w:rPr>
        <w:t>Examples:</w:t>
      </w:r>
      <w:r w:rsidRPr="0057462B">
        <w:rPr>
          <w:szCs w:val="20"/>
        </w:rPr>
        <w:tab/>
      </w:r>
    </w:p>
    <w:p w14:paraId="30B02EB6" w14:textId="77777777" w:rsidR="008019E6" w:rsidRDefault="008019E6" w:rsidP="00B67FDC">
      <w:pPr>
        <w:numPr>
          <w:ilvl w:val="0"/>
          <w:numId w:val="78"/>
        </w:numPr>
        <w:jc w:val="both"/>
        <w:rPr>
          <w:szCs w:val="20"/>
        </w:rPr>
      </w:pPr>
      <w:r>
        <w:rPr>
          <w:szCs w:val="20"/>
        </w:rPr>
        <w:t>The spatial extent of the municipality of Athens in 2014 (E53</w:t>
      </w:r>
      <w:r w:rsidRPr="0057462B">
        <w:rPr>
          <w:szCs w:val="20"/>
        </w:rPr>
        <w:t xml:space="preserve">) </w:t>
      </w:r>
      <w:r>
        <w:rPr>
          <w:i/>
          <w:iCs/>
          <w:szCs w:val="20"/>
        </w:rPr>
        <w:t xml:space="preserve">is at rest relative to </w:t>
      </w:r>
      <w:r>
        <w:t>The Royal Observatory in Greenwich</w:t>
      </w:r>
      <w:r>
        <w:rPr>
          <w:szCs w:val="20"/>
        </w:rPr>
        <w:t xml:space="preserve"> (E25</w:t>
      </w:r>
      <w:r w:rsidRPr="0057462B">
        <w:rPr>
          <w:szCs w:val="20"/>
        </w:rPr>
        <w:t>)</w:t>
      </w:r>
    </w:p>
    <w:p w14:paraId="71FCCDC9" w14:textId="77777777" w:rsidR="008019E6" w:rsidRDefault="008019E6" w:rsidP="00B67FDC">
      <w:pPr>
        <w:numPr>
          <w:ilvl w:val="0"/>
          <w:numId w:val="78"/>
        </w:numPr>
        <w:jc w:val="both"/>
        <w:rPr>
          <w:szCs w:val="20"/>
        </w:rPr>
      </w:pPr>
      <w:r>
        <w:rPr>
          <w:szCs w:val="20"/>
        </w:rPr>
        <w:t xml:space="preserve">The place where Lord Nelson died on H.M.S. Victory (E53) </w:t>
      </w:r>
      <w:r>
        <w:rPr>
          <w:i/>
          <w:iCs/>
          <w:szCs w:val="20"/>
        </w:rPr>
        <w:t xml:space="preserve">is at rest relative to </w:t>
      </w:r>
      <w:r w:rsidRPr="0057462B">
        <w:rPr>
          <w:szCs w:val="20"/>
        </w:rPr>
        <w:t>H.M.S. Victory</w:t>
      </w:r>
      <w:r>
        <w:rPr>
          <w:szCs w:val="20"/>
        </w:rPr>
        <w:t xml:space="preserve"> (E22)</w:t>
      </w:r>
    </w:p>
    <w:p w14:paraId="0A6F97C7" w14:textId="77777777" w:rsidR="008019E6" w:rsidRDefault="008019E6" w:rsidP="000D4FC2">
      <w:pPr>
        <w:jc w:val="both"/>
        <w:rPr>
          <w:szCs w:val="20"/>
        </w:rPr>
      </w:pPr>
    </w:p>
    <w:p w14:paraId="761E553A" w14:textId="77777777" w:rsidR="008019E6" w:rsidRPr="000D33CC" w:rsidRDefault="008019E6" w:rsidP="000D4FC2">
      <w:pPr>
        <w:jc w:val="both"/>
        <w:rPr>
          <w:szCs w:val="20"/>
          <w:lang w:val="en-US"/>
        </w:rPr>
      </w:pPr>
      <w:r w:rsidRPr="000D33CC">
        <w:rPr>
          <w:szCs w:val="20"/>
          <w:lang w:val="en-US"/>
        </w:rPr>
        <w:t>In First Order Logic:</w:t>
      </w:r>
    </w:p>
    <w:p w14:paraId="04B88B29" w14:textId="77777777" w:rsidR="008019E6" w:rsidRPr="000D33CC" w:rsidRDefault="008019E6" w:rsidP="000D4FC2">
      <w:pPr>
        <w:jc w:val="both"/>
        <w:rPr>
          <w:szCs w:val="20"/>
          <w:lang w:val="en-US"/>
        </w:rPr>
      </w:pPr>
      <w:r w:rsidRPr="000D33CC">
        <w:rPr>
          <w:szCs w:val="20"/>
          <w:lang w:val="en-US"/>
        </w:rPr>
        <w:tab/>
      </w:r>
      <w:r w:rsidRPr="000D33CC">
        <w:rPr>
          <w:szCs w:val="20"/>
          <w:lang w:val="en-US"/>
        </w:rPr>
        <w:tab/>
        <w:t xml:space="preserve">P157(x,y) </w:t>
      </w:r>
      <w:r w:rsidRPr="000D33CC">
        <w:rPr>
          <w:rFonts w:ascii="Cambria Math" w:hAnsi="Cambria Math" w:cs="Cambria Math"/>
          <w:szCs w:val="20"/>
          <w:lang w:val="en-US"/>
        </w:rPr>
        <w:t>⊃</w:t>
      </w:r>
      <w:r w:rsidRPr="000D33CC">
        <w:rPr>
          <w:szCs w:val="20"/>
          <w:lang w:val="en-US"/>
        </w:rPr>
        <w:t xml:space="preserve"> E53(x)</w:t>
      </w:r>
    </w:p>
    <w:p w14:paraId="36BF4563" w14:textId="77777777" w:rsidR="008019E6" w:rsidRPr="000D33CC" w:rsidRDefault="008019E6" w:rsidP="000D4FC2">
      <w:pPr>
        <w:jc w:val="both"/>
        <w:rPr>
          <w:szCs w:val="20"/>
          <w:lang w:val="en-US"/>
        </w:rPr>
      </w:pPr>
      <w:r w:rsidRPr="000D33CC">
        <w:rPr>
          <w:szCs w:val="20"/>
          <w:lang w:val="en-US"/>
        </w:rPr>
        <w:tab/>
      </w:r>
      <w:r w:rsidRPr="000D33CC">
        <w:rPr>
          <w:szCs w:val="20"/>
          <w:lang w:val="en-US"/>
        </w:rPr>
        <w:tab/>
        <w:t xml:space="preserve">P157(x,y) </w:t>
      </w:r>
      <w:r w:rsidRPr="000D33CC">
        <w:rPr>
          <w:rFonts w:ascii="Cambria Math" w:hAnsi="Cambria Math" w:cs="Cambria Math"/>
          <w:szCs w:val="20"/>
          <w:lang w:val="en-US"/>
        </w:rPr>
        <w:t>⊃</w:t>
      </w:r>
      <w:r w:rsidRPr="000D33CC">
        <w:rPr>
          <w:szCs w:val="20"/>
          <w:lang w:val="en-US"/>
        </w:rPr>
        <w:t xml:space="preserve"> E18(y)</w:t>
      </w:r>
    </w:p>
    <w:p w14:paraId="62D5C838" w14:textId="77777777" w:rsidR="008019E6" w:rsidRPr="000D33CC" w:rsidRDefault="008019E6" w:rsidP="000D4FC2">
      <w:pPr>
        <w:jc w:val="both"/>
        <w:rPr>
          <w:szCs w:val="20"/>
          <w:lang w:val="en-US"/>
        </w:rPr>
      </w:pPr>
    </w:p>
    <w:p w14:paraId="3E6F03B4" w14:textId="77777777" w:rsidR="008019E6" w:rsidRPr="00A654B9" w:rsidRDefault="008019E6" w:rsidP="009B16C2">
      <w:pPr>
        <w:pStyle w:val="Heading3"/>
      </w:pPr>
      <w:bookmarkStart w:id="1717" w:name="_P158_(Px3)_occupied"/>
      <w:bookmarkStart w:id="1718" w:name="_P160_(Px5)_"/>
      <w:bookmarkStart w:id="1719" w:name="_P159_occupied"/>
      <w:bookmarkStart w:id="1720" w:name="_P160__has"/>
      <w:bookmarkStart w:id="1721" w:name="_Toc468456594"/>
      <w:bookmarkStart w:id="1722" w:name="_Toc354578421"/>
      <w:bookmarkEnd w:id="1717"/>
      <w:bookmarkEnd w:id="1718"/>
      <w:bookmarkEnd w:id="1719"/>
      <w:bookmarkEnd w:id="1720"/>
      <w:r w:rsidRPr="00A654B9">
        <w:t>P160  has temporal projection</w:t>
      </w:r>
      <w:r>
        <w:t xml:space="preserve"> (is temporal projection of)</w:t>
      </w:r>
      <w:bookmarkEnd w:id="1721"/>
    </w:p>
    <w:p w14:paraId="43EDF7CB" w14:textId="77777777" w:rsidR="008019E6" w:rsidRPr="00A654B9" w:rsidRDefault="008019E6" w:rsidP="009B16C2">
      <w:r w:rsidRPr="00A654B9">
        <w:t xml:space="preserve">Domain: </w:t>
      </w:r>
      <w:hyperlink w:anchor="_E92_Spacetime_Volume" w:history="1">
        <w:r w:rsidRPr="00A654B9">
          <w:rPr>
            <w:rStyle w:val="Hyperlink"/>
          </w:rPr>
          <w:t>E92</w:t>
        </w:r>
      </w:hyperlink>
      <w:r w:rsidRPr="00A654B9">
        <w:t xml:space="preserve"> Spacetime Volume </w:t>
      </w:r>
    </w:p>
    <w:p w14:paraId="1B47F3B3" w14:textId="77777777" w:rsidR="008019E6" w:rsidRPr="00A654B9" w:rsidRDefault="008019E6" w:rsidP="009B16C2">
      <w:r w:rsidRPr="00A654B9">
        <w:t xml:space="preserve">Range: </w:t>
      </w:r>
      <w:hyperlink w:anchor="_E52_Time-Span" w:history="1">
        <w:r w:rsidRPr="00A654B9">
          <w:rPr>
            <w:rStyle w:val="Hyperlink"/>
          </w:rPr>
          <w:t>E52</w:t>
        </w:r>
      </w:hyperlink>
      <w:r w:rsidRPr="00A654B9">
        <w:t xml:space="preserve"> Time-Span</w:t>
      </w:r>
    </w:p>
    <w:p w14:paraId="325CE269" w14:textId="77777777" w:rsidR="008019E6" w:rsidRPr="00A654B9" w:rsidRDefault="008019E6" w:rsidP="009B16C2">
      <w:r w:rsidRPr="00A654B9">
        <w:t>Quantification: one to one (1,1:1,1)</w:t>
      </w:r>
    </w:p>
    <w:p w14:paraId="30669B74" w14:textId="77777777" w:rsidR="008019E6" w:rsidRPr="00A654B9" w:rsidRDefault="008019E6" w:rsidP="009B16C2">
      <w:pPr>
        <w:ind w:left="1440" w:hanging="1440"/>
      </w:pPr>
    </w:p>
    <w:p w14:paraId="6B668BA7" w14:textId="77777777" w:rsidR="008019E6" w:rsidRDefault="008019E6" w:rsidP="009B16C2">
      <w:pPr>
        <w:ind w:left="1440" w:hanging="1440"/>
      </w:pPr>
      <w:r w:rsidRPr="00A654B9">
        <w:t xml:space="preserve">Scope note: </w:t>
      </w:r>
      <w:r w:rsidRPr="00A654B9">
        <w:tab/>
        <w:t xml:space="preserve">This property describes the temporal projection of an instance of an E92 Spacetime Volume. </w:t>
      </w:r>
      <w:r w:rsidRPr="00202827">
        <w:t>The property P4 has time-span is the same as P160 has temporal projection if it is used to document an instance of E4 Period or any subclass of it.</w:t>
      </w:r>
      <w:r w:rsidRPr="00A654B9">
        <w:t xml:space="preserve"> </w:t>
      </w:r>
    </w:p>
    <w:p w14:paraId="58086FB1" w14:textId="77777777" w:rsidR="008019E6" w:rsidRDefault="008019E6" w:rsidP="009B16C2">
      <w:pPr>
        <w:ind w:left="1440" w:hanging="1440"/>
      </w:pPr>
    </w:p>
    <w:p w14:paraId="56B1B40A" w14:textId="77777777" w:rsidR="008019E6" w:rsidRDefault="008019E6" w:rsidP="009B16C2">
      <w:pPr>
        <w:ind w:left="1440" w:hanging="1440"/>
      </w:pPr>
      <w:r w:rsidRPr="00202827">
        <w:lastRenderedPageBreak/>
        <w:t>Example:</w:t>
      </w:r>
    </w:p>
    <w:bookmarkEnd w:id="1722"/>
    <w:p w14:paraId="7A54BC32" w14:textId="77777777" w:rsidR="008019E6" w:rsidRDefault="008019E6" w:rsidP="003221DF">
      <w:pPr>
        <w:ind w:left="1440" w:hanging="1440"/>
      </w:pPr>
    </w:p>
    <w:p w14:paraId="1FC4BED4" w14:textId="77777777" w:rsidR="008019E6" w:rsidRPr="000D33CC" w:rsidRDefault="008019E6" w:rsidP="000D4FC2">
      <w:pPr>
        <w:ind w:left="1440" w:hanging="1440"/>
        <w:rPr>
          <w:lang w:val="en-US"/>
        </w:rPr>
      </w:pPr>
      <w:r w:rsidRPr="000D33CC">
        <w:rPr>
          <w:szCs w:val="20"/>
          <w:lang w:val="en-US"/>
        </w:rPr>
        <w:t>In First Order Logic</w:t>
      </w:r>
      <w:r w:rsidRPr="000D33CC">
        <w:rPr>
          <w:lang w:val="en-US"/>
        </w:rPr>
        <w:t>:</w:t>
      </w:r>
    </w:p>
    <w:p w14:paraId="59D99DCF" w14:textId="77777777" w:rsidR="008019E6" w:rsidRPr="002B3B46" w:rsidRDefault="008019E6" w:rsidP="000D4FC2">
      <w:pPr>
        <w:ind w:left="1440" w:hanging="1440"/>
        <w:rPr>
          <w:lang w:val="es-ES"/>
        </w:rPr>
      </w:pPr>
      <w:r w:rsidRPr="000D33CC">
        <w:rPr>
          <w:lang w:val="en-US"/>
        </w:rPr>
        <w:tab/>
      </w:r>
      <w:r w:rsidRPr="000D33CC">
        <w:rPr>
          <w:lang w:val="en-US"/>
        </w:rPr>
        <w:tab/>
      </w:r>
      <w:r w:rsidRPr="002B3B46">
        <w:rPr>
          <w:lang w:val="es-ES"/>
        </w:rPr>
        <w:t xml:space="preserve">P160(x,y) </w:t>
      </w:r>
      <w:r w:rsidRPr="002B3B46">
        <w:rPr>
          <w:rFonts w:ascii="Cambria Math" w:hAnsi="Cambria Math" w:cs="Cambria Math"/>
          <w:lang w:val="es-ES"/>
        </w:rPr>
        <w:t>⊃</w:t>
      </w:r>
      <w:r w:rsidRPr="002B3B46">
        <w:rPr>
          <w:lang w:val="es-ES"/>
        </w:rPr>
        <w:t xml:space="preserve"> E92(x)</w:t>
      </w:r>
    </w:p>
    <w:p w14:paraId="0C880364" w14:textId="77777777" w:rsidR="008019E6" w:rsidRPr="002B3B46" w:rsidRDefault="008019E6" w:rsidP="000D4FC2">
      <w:pPr>
        <w:ind w:left="1440" w:hanging="1440"/>
        <w:rPr>
          <w:lang w:val="es-ES"/>
        </w:rPr>
      </w:pPr>
      <w:r w:rsidRPr="002B3B46">
        <w:rPr>
          <w:lang w:val="es-ES"/>
        </w:rPr>
        <w:tab/>
      </w:r>
      <w:r w:rsidRPr="002B3B46">
        <w:rPr>
          <w:lang w:val="es-ES"/>
        </w:rPr>
        <w:tab/>
        <w:t>P160(x,y)</w:t>
      </w:r>
      <w:r w:rsidRPr="002B3B46">
        <w:rPr>
          <w:rFonts w:ascii="Cambria Math" w:hAnsi="Cambria Math" w:cs="Cambria Math"/>
          <w:lang w:val="es-ES"/>
        </w:rPr>
        <w:t>⊃</w:t>
      </w:r>
      <w:r w:rsidRPr="002B3B46">
        <w:rPr>
          <w:lang w:val="es-ES"/>
        </w:rPr>
        <w:t xml:space="preserve"> E52(y)</w:t>
      </w:r>
    </w:p>
    <w:p w14:paraId="58F6CA19" w14:textId="77777777" w:rsidR="008019E6" w:rsidRPr="000D33CC" w:rsidRDefault="008019E6" w:rsidP="003221DF">
      <w:pPr>
        <w:ind w:left="1440" w:hanging="1440"/>
        <w:rPr>
          <w:highlight w:val="yellow"/>
          <w:lang w:val="es-ES"/>
        </w:rPr>
      </w:pPr>
    </w:p>
    <w:p w14:paraId="0EB418D2" w14:textId="77777777" w:rsidR="007433EE" w:rsidRDefault="007433EE" w:rsidP="007433EE">
      <w:pPr>
        <w:pStyle w:val="Heading3"/>
      </w:pPr>
      <w:bookmarkStart w:id="1723" w:name="_P161_(Px6)_"/>
      <w:bookmarkStart w:id="1724" w:name="_P161_has_spatial"/>
      <w:bookmarkStart w:id="1725" w:name="_Toc468456595"/>
      <w:bookmarkStart w:id="1726" w:name="_Toc354578422"/>
      <w:bookmarkEnd w:id="1723"/>
      <w:bookmarkEnd w:id="1724"/>
      <w:r>
        <w:t>P161 has spatial projection (is spatial projection of)</w:t>
      </w:r>
      <w:bookmarkEnd w:id="1725"/>
    </w:p>
    <w:p w14:paraId="2E28EDCE" w14:textId="77777777" w:rsidR="007433EE" w:rsidRDefault="007433EE" w:rsidP="00233500">
      <w:r>
        <w:t xml:space="preserve">Domain: </w:t>
      </w:r>
      <w:hyperlink w:anchor="_E92_Spacetime_Volume" w:history="1">
        <w:r w:rsidRPr="00A654B9">
          <w:rPr>
            <w:rStyle w:val="Hyperlink"/>
          </w:rPr>
          <w:t>E92</w:t>
        </w:r>
      </w:hyperlink>
      <w:r w:rsidRPr="00A654B9">
        <w:t xml:space="preserve"> Spacetime Volume</w:t>
      </w:r>
      <w:r>
        <w:t xml:space="preserve"> </w:t>
      </w:r>
    </w:p>
    <w:p w14:paraId="7337D68B" w14:textId="77777777" w:rsidR="007433EE" w:rsidRDefault="007433EE" w:rsidP="00233500">
      <w:r>
        <w:t xml:space="preserve">Range: </w:t>
      </w:r>
      <w:hyperlink w:anchor="_E53_Place" w:history="1">
        <w:r w:rsidRPr="00233500">
          <w:rPr>
            <w:rStyle w:val="Hyperlink"/>
          </w:rPr>
          <w:t>E53</w:t>
        </w:r>
      </w:hyperlink>
      <w:r>
        <w:t xml:space="preserve"> Place</w:t>
      </w:r>
    </w:p>
    <w:p w14:paraId="402E831D" w14:textId="77777777" w:rsidR="007433EE" w:rsidRDefault="007433EE" w:rsidP="00233500">
      <w:r>
        <w:t xml:space="preserve">Superproperty of: </w:t>
      </w:r>
      <w:hyperlink w:anchor="_E18_Physical_Thing" w:history="1">
        <w:r w:rsidRPr="00233500">
          <w:rPr>
            <w:rStyle w:val="Hyperlink"/>
          </w:rPr>
          <w:t>E18</w:t>
        </w:r>
      </w:hyperlink>
      <w:r>
        <w:t xml:space="preserve"> Physical Thing. </w:t>
      </w:r>
      <w:hyperlink w:anchor="_P153_assigned_co-reference" w:history="1">
        <w:r w:rsidRPr="00233500">
          <w:rPr>
            <w:rStyle w:val="Hyperlink"/>
          </w:rPr>
          <w:t>P156</w:t>
        </w:r>
      </w:hyperlink>
      <w:r>
        <w:t xml:space="preserve"> occupies (is occupied by): </w:t>
      </w:r>
      <w:hyperlink w:anchor="_E53_Place" w:history="1">
        <w:r w:rsidR="00233500" w:rsidRPr="00233500">
          <w:rPr>
            <w:rStyle w:val="Hyperlink"/>
          </w:rPr>
          <w:t>E53</w:t>
        </w:r>
      </w:hyperlink>
      <w:r>
        <w:t xml:space="preserve"> Place</w:t>
      </w:r>
    </w:p>
    <w:p w14:paraId="5368C9AC" w14:textId="77777777" w:rsidR="007433EE" w:rsidRDefault="007433EE" w:rsidP="00233500">
      <w:r>
        <w:t>Quantification: one to many, necessary, dependent (1,n:1,1)</w:t>
      </w:r>
    </w:p>
    <w:p w14:paraId="760DB907" w14:textId="77777777" w:rsidR="007433EE" w:rsidRDefault="007433EE" w:rsidP="007433EE">
      <w:pPr>
        <w:spacing w:before="100" w:beforeAutospacing="1" w:after="100" w:afterAutospacing="1"/>
        <w:ind w:left="1440" w:hanging="1440"/>
      </w:pPr>
      <w:r>
        <w:t>Scope note:</w:t>
      </w:r>
      <w:r>
        <w:tab/>
        <w:t>This property associates an instance of an E92 Spacetime Volume with an instance of E53 Place that is the result of the spatial projection of the instance of the E92 Spacetime Volume on a reference space.</w:t>
      </w:r>
    </w:p>
    <w:p w14:paraId="078030D1" w14:textId="77777777" w:rsidR="007433EE" w:rsidRDefault="007433EE" w:rsidP="00DA40FB">
      <w:pPr>
        <w:spacing w:before="100" w:beforeAutospacing="1" w:after="100" w:afterAutospacing="1"/>
        <w:ind w:left="1440"/>
      </w:pPr>
      <w:r>
        <w:t xml:space="preserve">In general there can be more than one useful reference space (for reference space see </w:t>
      </w:r>
      <w:r w:rsidRPr="00CB06D3">
        <w:rPr>
          <w:i/>
        </w:rPr>
        <w:t>p156 occupies</w:t>
      </w:r>
      <w:r>
        <w:t xml:space="preserve"> and </w:t>
      </w:r>
      <w:r w:rsidRPr="00CB06D3">
        <w:rPr>
          <w:i/>
        </w:rPr>
        <w:t>p157 is at rest relative to</w:t>
      </w:r>
      <w:r>
        <w:t>) to describe the spatial projection of a spacetime volume, for example, in describing a sea battle, the difference between the battle ship and the seafloor as reference spaces. Thus it can be seen that the projection is not unique.</w:t>
      </w:r>
    </w:p>
    <w:p w14:paraId="5BDD6B5C" w14:textId="77777777" w:rsidR="007433EE" w:rsidRDefault="007433EE" w:rsidP="007433EE">
      <w:pPr>
        <w:spacing w:before="100" w:beforeAutospacing="1" w:after="100" w:afterAutospacing="1"/>
        <w:ind w:left="1440" w:hanging="1440"/>
      </w:pPr>
      <w:r>
        <w:tab/>
        <w:t>The spatial projection is the actual spatial coverage of a spacetime volume, which normally has fuzzy boundaries except Spacetime volumes which are geometrically defined in the same reference system as the range of this property are an exception to this and do not have fuzzy boundaries. Modelling explicitly fuzzy spatial projections serves therefore as a common topological reference of different spatial approximations rather than absolute geometric determination, for instance for relating outer or inner spatial boundaries for the respective spacetime volumes.</w:t>
      </w:r>
    </w:p>
    <w:p w14:paraId="586C936B" w14:textId="77777777" w:rsidR="007433EE" w:rsidRDefault="007433EE" w:rsidP="00DA40FB">
      <w:pPr>
        <w:spacing w:before="100" w:beforeAutospacing="1" w:after="100" w:afterAutospacing="1"/>
        <w:ind w:left="1440" w:hanging="1440"/>
      </w:pPr>
      <w:r>
        <w:tab/>
        <w:t xml:space="preserve">In case the domain of an instance of </w:t>
      </w:r>
      <w:r>
        <w:rPr>
          <w:i/>
          <w:lang w:val="en-US"/>
        </w:rPr>
        <w:t>P161 has spatial projection</w:t>
      </w:r>
      <w:r>
        <w:rPr>
          <w:lang w:val="en-US"/>
        </w:rPr>
        <w:t xml:space="preserve"> is an instance of E4 Period, the spatial projection describes all areas that period was ever present at, for instance, the Roman Empire. </w:t>
      </w:r>
      <w:r>
        <w:t xml:space="preserve">In case the domain of an instance of </w:t>
      </w:r>
      <w:r>
        <w:rPr>
          <w:i/>
          <w:lang w:val="en-US"/>
        </w:rPr>
        <w:t>P161 has spatial projection</w:t>
      </w:r>
      <w:r>
        <w:rPr>
          <w:lang w:val="en-US"/>
        </w:rPr>
        <w:t xml:space="preserve"> is an instance of E19 Physical Object, the spatial projection has to be understood as the complete path along which the object has or has been moved during its existence. </w:t>
      </w:r>
    </w:p>
    <w:p w14:paraId="58605865" w14:textId="77777777" w:rsidR="007433EE" w:rsidRDefault="007433EE" w:rsidP="00233500">
      <w:pPr>
        <w:spacing w:before="100" w:beforeAutospacing="1" w:after="100" w:afterAutospacing="1"/>
        <w:ind w:left="1440"/>
      </w:pPr>
      <w:r>
        <w:t xml:space="preserve">This property is part of the fully developed path </w:t>
      </w:r>
      <w:r w:rsidRPr="00A16060">
        <w:rPr>
          <w:szCs w:val="20"/>
        </w:rPr>
        <w:t xml:space="preserve">from E4 Period through </w:t>
      </w:r>
      <w:r w:rsidRPr="00A16060">
        <w:rPr>
          <w:i/>
          <w:iCs/>
          <w:szCs w:val="20"/>
        </w:rPr>
        <w:t>P161 has spatial projection</w:t>
      </w:r>
      <w:r w:rsidRPr="00A16060">
        <w:rPr>
          <w:szCs w:val="20"/>
        </w:rPr>
        <w:t xml:space="preserve">, </w:t>
      </w:r>
      <w:r w:rsidRPr="00A16060">
        <w:t>E53 Place,</w:t>
      </w:r>
      <w:r w:rsidRPr="00A16060">
        <w:rPr>
          <w:i/>
          <w:iCs/>
          <w:szCs w:val="20"/>
        </w:rPr>
        <w:t xml:space="preserve"> P89 falls within (contains)</w:t>
      </w:r>
      <w:r w:rsidRPr="00A16060">
        <w:rPr>
          <w:szCs w:val="20"/>
        </w:rPr>
        <w:t xml:space="preserve"> to </w:t>
      </w:r>
      <w:r w:rsidRPr="00A16060">
        <w:t>E53 Place,</w:t>
      </w:r>
      <w:r>
        <w:t xml:space="preserve"> which in turn is shortcut by </w:t>
      </w:r>
      <w:r>
        <w:rPr>
          <w:i/>
          <w:iCs/>
        </w:rPr>
        <w:t xml:space="preserve">P7took place at (witnessed.) </w:t>
      </w:r>
    </w:p>
    <w:p w14:paraId="032C0372" w14:textId="77777777" w:rsidR="007433EE" w:rsidRDefault="007433EE" w:rsidP="00233500">
      <w:pPr>
        <w:ind w:left="1440" w:hanging="1440"/>
      </w:pPr>
      <w:r w:rsidRPr="00233500">
        <w:t>Example</w:t>
      </w:r>
      <w:r w:rsidRPr="00DA40FB">
        <w:t>:</w:t>
      </w:r>
    </w:p>
    <w:p w14:paraId="4A8CDD58" w14:textId="77777777" w:rsidR="007433EE" w:rsidRPr="00233500" w:rsidRDefault="007433EE" w:rsidP="00233500">
      <w:pPr>
        <w:pStyle w:val="PlainText"/>
        <w:ind w:left="1418"/>
        <w:rPr>
          <w:rFonts w:ascii="Times New Roman" w:hAnsi="Times New Roman"/>
          <w:sz w:val="20"/>
          <w:szCs w:val="24"/>
        </w:rPr>
      </w:pPr>
      <w:r w:rsidRPr="00CB06D3">
        <w:rPr>
          <w:rFonts w:ascii="Times New Roman" w:hAnsi="Times New Roman"/>
          <w:sz w:val="20"/>
          <w:szCs w:val="24"/>
        </w:rPr>
        <w:t>The Roman Empire</w:t>
      </w:r>
      <w:r>
        <w:rPr>
          <w:sz w:val="20"/>
        </w:rPr>
        <w:t xml:space="preserve"> </w:t>
      </w:r>
      <w:r w:rsidRPr="00CB06D3">
        <w:rPr>
          <w:rFonts w:ascii="Times New Roman" w:hAnsi="Times New Roman"/>
          <w:i/>
          <w:sz w:val="20"/>
          <w:szCs w:val="24"/>
        </w:rPr>
        <w:t>P161 has spatial projection</w:t>
      </w:r>
      <w:r w:rsidRPr="00CB06D3">
        <w:rPr>
          <w:rFonts w:ascii="Times New Roman" w:hAnsi="Times New Roman"/>
          <w:sz w:val="20"/>
          <w:szCs w:val="24"/>
        </w:rPr>
        <w:t xml:space="preserve"> all areas ever claimed by Ro</w:t>
      </w:r>
      <w:r>
        <w:rPr>
          <w:sz w:val="20"/>
        </w:rPr>
        <w:t>me.</w:t>
      </w:r>
    </w:p>
    <w:p w14:paraId="191443E7" w14:textId="77777777" w:rsidR="007433EE" w:rsidRPr="00233500" w:rsidRDefault="007433EE" w:rsidP="00233500">
      <w:pPr>
        <w:pStyle w:val="PlainText"/>
        <w:ind w:left="1418"/>
        <w:rPr>
          <w:rFonts w:ascii="Times New Roman" w:hAnsi="Times New Roman"/>
          <w:sz w:val="20"/>
          <w:szCs w:val="24"/>
        </w:rPr>
      </w:pPr>
    </w:p>
    <w:p w14:paraId="397DB19C" w14:textId="77777777" w:rsidR="007433EE" w:rsidRPr="00233500" w:rsidRDefault="007433EE" w:rsidP="00233500">
      <w:pPr>
        <w:pStyle w:val="PlainText"/>
        <w:rPr>
          <w:rFonts w:ascii="Times New Roman" w:hAnsi="Times New Roman"/>
          <w:sz w:val="20"/>
          <w:szCs w:val="24"/>
          <w:lang w:val="en-GB"/>
        </w:rPr>
      </w:pPr>
      <w:r w:rsidRPr="00233500">
        <w:rPr>
          <w:rFonts w:ascii="Times New Roman" w:hAnsi="Times New Roman"/>
          <w:sz w:val="20"/>
          <w:szCs w:val="24"/>
          <w:lang w:val="en-GB"/>
        </w:rPr>
        <w:t>In First Order Logic:</w:t>
      </w:r>
    </w:p>
    <w:p w14:paraId="26138C75" w14:textId="77777777" w:rsidR="007433EE" w:rsidRDefault="007433EE" w:rsidP="007433EE">
      <w:pPr>
        <w:spacing w:before="100" w:beforeAutospacing="1" w:after="100" w:afterAutospacing="1"/>
      </w:pPr>
      <w:r>
        <w:rPr>
          <w:lang w:val="en-US"/>
        </w:rPr>
        <w:tab/>
      </w:r>
      <w:r>
        <w:rPr>
          <w:lang w:val="en-US"/>
        </w:rPr>
        <w:tab/>
        <w:t xml:space="preserve">P161(x,y) </w:t>
      </w:r>
      <w:r>
        <w:rPr>
          <w:rFonts w:ascii="Cambria Math" w:hAnsi="Cambria Math" w:cs="Cambria Math"/>
          <w:lang w:val="en-US"/>
        </w:rPr>
        <w:t>⊃</w:t>
      </w:r>
      <w:r>
        <w:rPr>
          <w:lang w:val="en-US"/>
        </w:rPr>
        <w:t xml:space="preserve"> E92(x),</w:t>
      </w:r>
      <w:r>
        <w:rPr>
          <w:lang w:val="en-US"/>
        </w:rPr>
        <w:tab/>
      </w:r>
      <w:r>
        <w:rPr>
          <w:lang w:val="en-US"/>
        </w:rPr>
        <w:tab/>
        <w:t xml:space="preserve">P161(x,y) </w:t>
      </w:r>
      <w:r>
        <w:rPr>
          <w:rFonts w:ascii="Cambria Math" w:hAnsi="Cambria Math" w:cs="Cambria Math"/>
          <w:lang w:val="en-US"/>
        </w:rPr>
        <w:t>⊃</w:t>
      </w:r>
      <w:r>
        <w:rPr>
          <w:lang w:val="en-US"/>
        </w:rPr>
        <w:t xml:space="preserve"> E53(y)</w:t>
      </w:r>
    </w:p>
    <w:p w14:paraId="570035BA" w14:textId="77777777" w:rsidR="008019E6" w:rsidRPr="00DB4B46" w:rsidRDefault="008019E6" w:rsidP="00EE7DF1">
      <w:pPr>
        <w:pStyle w:val="Heading3"/>
      </w:pPr>
      <w:bookmarkStart w:id="1727" w:name="_P162_(Px7)_is"/>
      <w:bookmarkStart w:id="1728" w:name="_P164_(Px9)_is"/>
      <w:bookmarkStart w:id="1729" w:name="_Toc468456596"/>
      <w:bookmarkEnd w:id="1726"/>
      <w:bookmarkEnd w:id="1727"/>
      <w:bookmarkEnd w:id="1728"/>
      <w:r w:rsidRPr="00DB4B46">
        <w:t>P164 during (was time-span of)</w:t>
      </w:r>
      <w:bookmarkEnd w:id="1729"/>
    </w:p>
    <w:p w14:paraId="3E19F683" w14:textId="77777777" w:rsidR="008019E6" w:rsidRPr="00DB4B46" w:rsidRDefault="008019E6" w:rsidP="006B44A7">
      <w:pPr>
        <w:rPr>
          <w:rFonts w:ascii="Calibri" w:hAnsi="Calibri"/>
        </w:rPr>
      </w:pPr>
      <w:r w:rsidRPr="00DB4B46">
        <w:t>Domain:</w:t>
      </w:r>
      <w:r w:rsidRPr="00DB4B46">
        <w:rPr>
          <w:rFonts w:ascii="Calibri" w:hAnsi="Calibri"/>
        </w:rPr>
        <w:t xml:space="preserve"> </w:t>
      </w:r>
      <w:hyperlink w:anchor="_E93_Spacetime_Snapshot" w:history="1">
        <w:r w:rsidRPr="009D12E9">
          <w:rPr>
            <w:rStyle w:val="Hyperlink"/>
            <w:rFonts w:ascii="Calibri" w:hAnsi="Calibri"/>
          </w:rPr>
          <w:t>E93</w:t>
        </w:r>
      </w:hyperlink>
      <w:r w:rsidRPr="00DB4B46">
        <w:rPr>
          <w:rFonts w:ascii="Calibri" w:hAnsi="Calibri"/>
        </w:rPr>
        <w:t xml:space="preserve"> </w:t>
      </w:r>
      <w:r w:rsidRPr="00DB4B46">
        <w:t>Presence</w:t>
      </w:r>
    </w:p>
    <w:p w14:paraId="0512E68C" w14:textId="77777777" w:rsidR="008019E6" w:rsidRDefault="008019E6" w:rsidP="006B44A7">
      <w:r w:rsidRPr="00DB4B46">
        <w:t>Range:</w:t>
      </w:r>
      <w:r w:rsidRPr="00DB4B46">
        <w:rPr>
          <w:rFonts w:ascii="Calibri" w:hAnsi="Calibri"/>
        </w:rPr>
        <w:t xml:space="preserve"> </w:t>
      </w:r>
      <w:hyperlink w:anchor="_E52_Time-Span" w:history="1">
        <w:r w:rsidRPr="00DB4B46">
          <w:rPr>
            <w:rStyle w:val="Hyperlink"/>
            <w:rFonts w:ascii="Calibri" w:hAnsi="Calibri"/>
          </w:rPr>
          <w:t>E52</w:t>
        </w:r>
      </w:hyperlink>
      <w:r w:rsidRPr="00DB4B46">
        <w:rPr>
          <w:rFonts w:ascii="Calibri" w:hAnsi="Calibri"/>
          <w:color w:val="0000FF"/>
        </w:rPr>
        <w:t xml:space="preserve"> </w:t>
      </w:r>
      <w:r w:rsidRPr="00DB4B46">
        <w:t>Time-Span</w:t>
      </w:r>
    </w:p>
    <w:p w14:paraId="41232C00" w14:textId="77777777" w:rsidR="008019E6" w:rsidRPr="00A654B9" w:rsidRDefault="008019E6" w:rsidP="00D705F0">
      <w:r w:rsidRPr="007F58E0">
        <w:t>Subproperty of:</w:t>
      </w:r>
      <w:r w:rsidRPr="007F58E0">
        <w:tab/>
      </w:r>
      <w:hyperlink w:anchor="_E92_Spacetime_Volume" w:history="1">
        <w:r w:rsidRPr="00A654B9">
          <w:rPr>
            <w:rStyle w:val="Hyperlink"/>
          </w:rPr>
          <w:t>E92</w:t>
        </w:r>
      </w:hyperlink>
      <w:r w:rsidRPr="00A654B9">
        <w:t xml:space="preserve"> Spacetime Volume</w:t>
      </w:r>
      <w:r>
        <w:t>.</w:t>
      </w:r>
      <w:hyperlink w:anchor="_P160__has" w:history="1">
        <w:r w:rsidRPr="00D705F0">
          <w:rPr>
            <w:rStyle w:val="Hyperlink"/>
          </w:rPr>
          <w:t>P160</w:t>
        </w:r>
      </w:hyperlink>
      <w:r w:rsidRPr="007F58E0">
        <w:t xml:space="preserve"> has temporal projection</w:t>
      </w:r>
      <w:r>
        <w:t>:</w:t>
      </w:r>
      <w:r w:rsidRPr="00A654B9">
        <w:t xml:space="preserve"> </w:t>
      </w:r>
      <w:hyperlink w:anchor="_E52_Time-Span" w:history="1">
        <w:r w:rsidRPr="00A654B9">
          <w:rPr>
            <w:rStyle w:val="Hyperlink"/>
          </w:rPr>
          <w:t>E52</w:t>
        </w:r>
      </w:hyperlink>
      <w:r w:rsidRPr="00A654B9">
        <w:t xml:space="preserve"> Time-Span</w:t>
      </w:r>
    </w:p>
    <w:p w14:paraId="7D5BDD1B" w14:textId="77777777" w:rsidR="008019E6" w:rsidRDefault="008019E6" w:rsidP="006B44A7">
      <w:pPr>
        <w:jc w:val="both"/>
        <w:rPr>
          <w:rFonts w:ascii="Calibri" w:hAnsi="Calibri"/>
        </w:rPr>
      </w:pPr>
    </w:p>
    <w:p w14:paraId="483E3E3C" w14:textId="77777777" w:rsidR="008019E6" w:rsidRPr="007F58E0" w:rsidRDefault="008019E6" w:rsidP="006B44A7">
      <w:pPr>
        <w:jc w:val="both"/>
        <w:rPr>
          <w:rFonts w:ascii="Calibri" w:hAnsi="Calibri"/>
        </w:rPr>
      </w:pPr>
      <w:r w:rsidRPr="007F58E0">
        <w:rPr>
          <w:rFonts w:ascii="Calibri" w:hAnsi="Calibri"/>
        </w:rPr>
        <w:t>Quantification:     (1,1 :0,n)</w:t>
      </w:r>
    </w:p>
    <w:p w14:paraId="16E64D28" w14:textId="77777777" w:rsidR="008019E6" w:rsidRDefault="008019E6" w:rsidP="005530C8">
      <w:pPr>
        <w:ind w:left="1701" w:hanging="1701"/>
        <w:jc w:val="both"/>
        <w:rPr>
          <w:rFonts w:ascii="Calibri" w:hAnsi="Calibri"/>
        </w:rPr>
      </w:pPr>
    </w:p>
    <w:p w14:paraId="1C2AA457" w14:textId="77777777" w:rsidR="008019E6" w:rsidRDefault="008019E6" w:rsidP="005530C8">
      <w:pPr>
        <w:ind w:left="1701" w:hanging="1701"/>
        <w:jc w:val="both"/>
        <w:rPr>
          <w:rFonts w:ascii="Calibri" w:hAnsi="Calibri"/>
        </w:rPr>
      </w:pPr>
      <w:r w:rsidRPr="007F58E0">
        <w:rPr>
          <w:rFonts w:ascii="Calibri" w:hAnsi="Calibri"/>
        </w:rPr>
        <w:t>Scope note:</w:t>
      </w:r>
      <w:r w:rsidRPr="007F58E0">
        <w:rPr>
          <w:rFonts w:ascii="Calibri" w:hAnsi="Calibri"/>
        </w:rPr>
        <w:tab/>
      </w:r>
      <w:r w:rsidRPr="007F58E0">
        <w:t xml:space="preserve">This property relates an instance of E93 Presence with </w:t>
      </w:r>
      <w:r>
        <w:t>the chosen</w:t>
      </w:r>
      <w:r w:rsidRPr="007F58E0">
        <w:t xml:space="preserve"> </w:t>
      </w:r>
      <w:r>
        <w:t xml:space="preserve">instance of </w:t>
      </w:r>
      <w:r w:rsidRPr="007F58E0">
        <w:t xml:space="preserve">E52 Time-Span that defines the </w:t>
      </w:r>
      <w:r>
        <w:t xml:space="preserve">time-slice </w:t>
      </w:r>
      <w:r w:rsidRPr="007F58E0">
        <w:t xml:space="preserve">of the spacetime volume that this instance of E93 Presence is related to by the property </w:t>
      </w:r>
      <w:r w:rsidRPr="007F58E0">
        <w:rPr>
          <w:i/>
          <w:lang w:eastAsia="en-GB"/>
        </w:rPr>
        <w:t>P166 was a presence of (had presence)</w:t>
      </w:r>
      <w:r w:rsidRPr="007F58E0">
        <w:t>.</w:t>
      </w:r>
      <w:r>
        <w:rPr>
          <w:rFonts w:ascii="Calibri" w:hAnsi="Calibri"/>
        </w:rPr>
        <w:t xml:space="preserve"> </w:t>
      </w:r>
    </w:p>
    <w:p w14:paraId="2AEF68E9" w14:textId="77777777" w:rsidR="008019E6" w:rsidRDefault="008019E6" w:rsidP="005530C8">
      <w:pPr>
        <w:ind w:left="1701" w:hanging="1701"/>
        <w:jc w:val="both"/>
        <w:rPr>
          <w:rFonts w:ascii="Calibri" w:hAnsi="Calibri"/>
        </w:rPr>
      </w:pPr>
      <w:r w:rsidRPr="0073053F">
        <w:rPr>
          <w:rFonts w:ascii="Calibri" w:hAnsi="Calibri"/>
        </w:rPr>
        <w:t>Examples:</w:t>
      </w:r>
    </w:p>
    <w:p w14:paraId="3D987B2D" w14:textId="77777777" w:rsidR="00C62231" w:rsidRDefault="00C62231" w:rsidP="0073053F">
      <w:pPr>
        <w:ind w:left="981" w:firstLine="720"/>
      </w:pPr>
      <w:r w:rsidRPr="00C62231">
        <w:t xml:space="preserve">2016-02-09 (E52) </w:t>
      </w:r>
      <w:r w:rsidRPr="0073053F">
        <w:rPr>
          <w:i/>
        </w:rPr>
        <w:t>was time-span of</w:t>
      </w:r>
      <w:r w:rsidRPr="00C62231">
        <w:t xml:space="preserve"> the last day of the 2016 Carnival in Cologne (E93).</w:t>
      </w:r>
    </w:p>
    <w:p w14:paraId="1DBA4098" w14:textId="77777777" w:rsidR="008019E6" w:rsidRPr="0057462B" w:rsidRDefault="008019E6" w:rsidP="001B2BAD">
      <w:pPr>
        <w:ind w:left="1440" w:hanging="1440"/>
      </w:pPr>
    </w:p>
    <w:p w14:paraId="0D4CD97E" w14:textId="77777777" w:rsidR="008019E6" w:rsidRPr="000D33CC" w:rsidRDefault="008019E6" w:rsidP="000D4FC2">
      <w:pPr>
        <w:rPr>
          <w:lang w:val="en-US"/>
        </w:rPr>
      </w:pPr>
      <w:r w:rsidRPr="000D33CC">
        <w:rPr>
          <w:szCs w:val="20"/>
          <w:lang w:val="en-US"/>
        </w:rPr>
        <w:t>In First Order Logic</w:t>
      </w:r>
      <w:r w:rsidRPr="000D33CC">
        <w:rPr>
          <w:lang w:val="en-US"/>
        </w:rPr>
        <w:t>:</w:t>
      </w:r>
    </w:p>
    <w:p w14:paraId="58407B2F" w14:textId="77777777" w:rsidR="008019E6" w:rsidRPr="0061631C" w:rsidRDefault="008019E6" w:rsidP="000D4FC2">
      <w:pPr>
        <w:rPr>
          <w:lang w:val="es-ES"/>
        </w:rPr>
      </w:pPr>
      <w:r w:rsidRPr="000D33CC">
        <w:rPr>
          <w:lang w:val="en-US"/>
        </w:rPr>
        <w:tab/>
      </w:r>
      <w:r w:rsidRPr="000D33CC">
        <w:rPr>
          <w:lang w:val="en-US"/>
        </w:rPr>
        <w:tab/>
      </w:r>
      <w:r w:rsidRPr="0061631C">
        <w:rPr>
          <w:lang w:val="es-ES"/>
        </w:rPr>
        <w:t xml:space="preserve">P164 (x,y) </w:t>
      </w:r>
      <w:r w:rsidRPr="0061631C">
        <w:rPr>
          <w:rFonts w:ascii="Cambria Math" w:hAnsi="Cambria Math" w:cs="Cambria Math"/>
          <w:lang w:val="es-ES"/>
        </w:rPr>
        <w:t>⊃</w:t>
      </w:r>
      <w:r w:rsidRPr="0061631C">
        <w:rPr>
          <w:lang w:val="es-ES"/>
        </w:rPr>
        <w:t xml:space="preserve"> E93(x)</w:t>
      </w:r>
    </w:p>
    <w:p w14:paraId="3CC28DB2" w14:textId="77777777" w:rsidR="008019E6" w:rsidRPr="0061631C" w:rsidRDefault="008019E6" w:rsidP="000D4FC2">
      <w:pPr>
        <w:rPr>
          <w:lang w:val="es-ES"/>
        </w:rPr>
      </w:pPr>
      <w:r w:rsidRPr="0061631C">
        <w:rPr>
          <w:lang w:val="es-ES"/>
        </w:rPr>
        <w:tab/>
      </w:r>
      <w:r w:rsidRPr="0061631C">
        <w:rPr>
          <w:lang w:val="es-ES"/>
        </w:rPr>
        <w:tab/>
        <w:t xml:space="preserve">P164 (x,y) </w:t>
      </w:r>
      <w:r w:rsidRPr="0061631C">
        <w:rPr>
          <w:rFonts w:ascii="Cambria Math" w:hAnsi="Cambria Math" w:cs="Cambria Math"/>
          <w:lang w:val="es-ES"/>
        </w:rPr>
        <w:t>⊃</w:t>
      </w:r>
      <w:r w:rsidRPr="0061631C">
        <w:rPr>
          <w:lang w:val="es-ES"/>
        </w:rPr>
        <w:t xml:space="preserve"> E52(y)</w:t>
      </w:r>
    </w:p>
    <w:p w14:paraId="0EC2B46B" w14:textId="77777777" w:rsidR="008019E6" w:rsidRPr="0061631C" w:rsidRDefault="008019E6" w:rsidP="000D4FC2">
      <w:pPr>
        <w:rPr>
          <w:lang w:val="es-ES"/>
        </w:rPr>
      </w:pPr>
    </w:p>
    <w:p w14:paraId="5E901CAC" w14:textId="77777777" w:rsidR="008019E6" w:rsidRDefault="008019E6" w:rsidP="00E967EC">
      <w:pPr>
        <w:pStyle w:val="Heading3"/>
      </w:pPr>
      <w:bookmarkStart w:id="1730" w:name="_P165_incorporates_(is"/>
      <w:bookmarkStart w:id="1731" w:name="_Toc468456597"/>
      <w:bookmarkEnd w:id="1730"/>
      <w:r>
        <w:t>P165 incorporates (</w:t>
      </w:r>
      <w:r w:rsidRPr="003313B8">
        <w:t>is incorporated in)</w:t>
      </w:r>
      <w:bookmarkEnd w:id="1731"/>
    </w:p>
    <w:p w14:paraId="59A8EE57" w14:textId="77777777" w:rsidR="008019E6" w:rsidRPr="003473AD" w:rsidRDefault="008019E6" w:rsidP="001807E8">
      <w:pPr>
        <w:tabs>
          <w:tab w:val="left" w:pos="1560"/>
          <w:tab w:val="left" w:pos="7667"/>
        </w:tabs>
        <w:spacing w:after="120"/>
      </w:pPr>
      <w:r w:rsidRPr="003473AD">
        <w:t>Domain:</w:t>
      </w:r>
      <w:r w:rsidRPr="003473AD">
        <w:tab/>
      </w:r>
      <w:hyperlink w:anchor="_E73_Information_Object" w:history="1">
        <w:r w:rsidRPr="003473AD">
          <w:rPr>
            <w:rStyle w:val="Hyperlink"/>
          </w:rPr>
          <w:t>E73</w:t>
        </w:r>
      </w:hyperlink>
      <w:r w:rsidRPr="003473AD">
        <w:t xml:space="preserve"> Information Object</w:t>
      </w:r>
    </w:p>
    <w:p w14:paraId="40CC631C" w14:textId="77777777" w:rsidR="008019E6" w:rsidRPr="003473AD" w:rsidRDefault="008019E6" w:rsidP="001807E8">
      <w:pPr>
        <w:tabs>
          <w:tab w:val="left" w:pos="1560"/>
        </w:tabs>
        <w:spacing w:after="120"/>
        <w:jc w:val="both"/>
      </w:pPr>
      <w:r w:rsidRPr="003473AD">
        <w:t>Range:</w:t>
      </w:r>
      <w:r w:rsidRPr="003473AD">
        <w:tab/>
      </w:r>
      <w:hyperlink w:anchor="_E90_Symbolic_Object_1" w:history="1">
        <w:r w:rsidRPr="003473AD">
          <w:rPr>
            <w:rStyle w:val="Hyperlink"/>
          </w:rPr>
          <w:t>E90</w:t>
        </w:r>
      </w:hyperlink>
      <w:r w:rsidRPr="003473AD">
        <w:t xml:space="preserve"> Symbolic Object</w:t>
      </w:r>
    </w:p>
    <w:p w14:paraId="7C030B66" w14:textId="77777777" w:rsidR="008019E6" w:rsidRPr="003473AD" w:rsidRDefault="008019E6" w:rsidP="001807E8">
      <w:pPr>
        <w:spacing w:after="120"/>
        <w:ind w:left="1560" w:hanging="1560"/>
      </w:pPr>
      <w:r w:rsidRPr="003473AD">
        <w:t>Subproperty of:</w:t>
      </w:r>
      <w:r w:rsidRPr="003473AD">
        <w:tab/>
      </w:r>
      <w:hyperlink w:anchor="_E90_Symbolic_Object_1" w:history="1">
        <w:r w:rsidRPr="003473AD">
          <w:rPr>
            <w:rStyle w:val="Hyperlink"/>
          </w:rPr>
          <w:t>E90</w:t>
        </w:r>
      </w:hyperlink>
      <w:r w:rsidRPr="003473AD">
        <w:t xml:space="preserve"> Symbolic Object. </w:t>
      </w:r>
      <w:hyperlink w:anchor="_P106_is_composed_" w:history="1">
        <w:r w:rsidRPr="003473AD">
          <w:rPr>
            <w:rStyle w:val="Hyperlink"/>
          </w:rPr>
          <w:t>P106</w:t>
        </w:r>
      </w:hyperlink>
      <w:r w:rsidRPr="003473AD">
        <w:t xml:space="preserve"> is composed of (forms part of): </w:t>
      </w:r>
      <w:hyperlink w:anchor="_E90_Symbolic_Object_1" w:history="1">
        <w:r w:rsidRPr="003473AD">
          <w:rPr>
            <w:rStyle w:val="Hyperlink"/>
          </w:rPr>
          <w:t>E90</w:t>
        </w:r>
      </w:hyperlink>
      <w:r w:rsidRPr="003473AD">
        <w:t xml:space="preserve"> Symbolic Object</w:t>
      </w:r>
    </w:p>
    <w:p w14:paraId="1BD94D48" w14:textId="77777777" w:rsidR="008019E6" w:rsidRPr="003473AD" w:rsidRDefault="008019E6" w:rsidP="001807E8">
      <w:pPr>
        <w:tabs>
          <w:tab w:val="left" w:pos="1560"/>
        </w:tabs>
        <w:spacing w:after="120"/>
      </w:pPr>
      <w:r w:rsidRPr="003473AD">
        <w:t>Quantification:</w:t>
      </w:r>
      <w:r w:rsidRPr="003473AD">
        <w:tab/>
        <w:t>(0,n :0,n)</w:t>
      </w:r>
    </w:p>
    <w:p w14:paraId="7A767521" w14:textId="77777777" w:rsidR="008019E6" w:rsidRPr="0009105D" w:rsidRDefault="008019E6" w:rsidP="001807E8">
      <w:pPr>
        <w:spacing w:after="120"/>
        <w:ind w:left="1560" w:hanging="1560"/>
        <w:jc w:val="both"/>
      </w:pPr>
      <w:r w:rsidRPr="00531AB2">
        <w:t>Scope note:</w:t>
      </w:r>
      <w:r w:rsidRPr="00531AB2">
        <w:tab/>
        <w:t>This property associates an instance of E73 Information Object with an instance of E90 Symbolic Object (or any of its subclasses) that was included in it.</w:t>
      </w:r>
    </w:p>
    <w:p w14:paraId="2D78791D" w14:textId="77777777" w:rsidR="008019E6" w:rsidRPr="0009105D" w:rsidRDefault="008019E6" w:rsidP="001807E8">
      <w:pPr>
        <w:spacing w:after="120"/>
        <w:ind w:left="1560"/>
        <w:jc w:val="both"/>
      </w:pPr>
      <w:r w:rsidRPr="0009105D">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14:paraId="01CB0669" w14:textId="77777777" w:rsidR="008019E6" w:rsidRPr="0009105D" w:rsidRDefault="008019E6" w:rsidP="001807E8">
      <w:pPr>
        <w:spacing w:after="120"/>
        <w:ind w:left="1560"/>
        <w:jc w:val="both"/>
      </w:pPr>
      <w:r w:rsidRPr="0009105D">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14:paraId="64C19873" w14:textId="77777777" w:rsidR="008019E6" w:rsidRPr="0009105D" w:rsidRDefault="008019E6" w:rsidP="001807E8">
      <w:pPr>
        <w:spacing w:after="120"/>
        <w:ind w:left="1560"/>
        <w:jc w:val="both"/>
      </w:pPr>
      <w:r w:rsidRPr="0009105D">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p>
    <w:p w14:paraId="7202575B" w14:textId="77777777" w:rsidR="00C754CF" w:rsidRPr="00531AB2" w:rsidRDefault="00C754CF" w:rsidP="00C754CF">
      <w:pPr>
        <w:spacing w:after="120"/>
        <w:ind w:left="1560"/>
        <w:jc w:val="both"/>
      </w:pPr>
      <w:r w:rsidRPr="00531AB2">
        <w:t xml:space="preserve">When restricted to information objects, that is, seen as a property with E73 Information Object as domain and range the property is transitive. </w:t>
      </w:r>
    </w:p>
    <w:p w14:paraId="5EDE3E42" w14:textId="77777777" w:rsidR="008019E6" w:rsidRDefault="008019E6" w:rsidP="001807E8">
      <w:pPr>
        <w:spacing w:after="120"/>
        <w:ind w:left="1560"/>
        <w:jc w:val="both"/>
      </w:pPr>
      <w:r w:rsidRPr="00531AB2">
        <w:t>A digital photograph of a manuscript page incorporates the text of the manuscript page</w:t>
      </w:r>
    </w:p>
    <w:p w14:paraId="0F076217" w14:textId="77777777" w:rsidR="008019E6" w:rsidRPr="0057462B" w:rsidRDefault="008019E6" w:rsidP="0071395E">
      <w:pPr>
        <w:rPr>
          <w:szCs w:val="20"/>
        </w:rPr>
      </w:pPr>
      <w:r w:rsidRPr="0057462B">
        <w:rPr>
          <w:szCs w:val="20"/>
        </w:rPr>
        <w:t>Examples:</w:t>
      </w:r>
      <w:r w:rsidRPr="0057462B">
        <w:rPr>
          <w:szCs w:val="20"/>
        </w:rPr>
        <w:tab/>
      </w:r>
    </w:p>
    <w:p w14:paraId="294AC65A" w14:textId="77777777" w:rsidR="008019E6" w:rsidRDefault="008019E6" w:rsidP="003473AD">
      <w:pPr>
        <w:numPr>
          <w:ilvl w:val="0"/>
          <w:numId w:val="146"/>
        </w:numPr>
        <w:spacing w:after="120"/>
        <w:jc w:val="both"/>
      </w:pPr>
      <w:r w:rsidRPr="0071395E">
        <w:rPr>
          <w:szCs w:val="20"/>
        </w:rPr>
        <w:t>The content of Charles-Moïse Briquet’s ‘Les Filigranes: dictionnaire historique des marques du papier’ (E32) P165 incorporates the visual aspect of the watermark used around 1358-61 by some Spanish papermaker(s) and identified as ‘Briquet 4019’ (E37)</w:t>
      </w:r>
    </w:p>
    <w:p w14:paraId="34A834CD" w14:textId="77777777" w:rsidR="008019E6" w:rsidRPr="0032220C" w:rsidRDefault="008019E6" w:rsidP="003473AD">
      <w:pPr>
        <w:numPr>
          <w:ilvl w:val="0"/>
          <w:numId w:val="146"/>
        </w:numPr>
        <w:spacing w:after="120"/>
        <w:jc w:val="both"/>
      </w:pPr>
      <w:r w:rsidRPr="0032220C">
        <w:t xml:space="preserve">The visual content of Jacopo Amigoni’s painting known as ‘The Singer Farinelli and friends’ (E38) </w:t>
      </w:r>
      <w:r>
        <w:rPr>
          <w:i/>
        </w:rPr>
        <w:t>P165</w:t>
      </w:r>
      <w:r w:rsidRPr="0032220C">
        <w:rPr>
          <w:i/>
        </w:rPr>
        <w:t xml:space="preserve"> incorporates</w:t>
      </w:r>
      <w:r w:rsidRPr="0032220C">
        <w:t xml:space="preserve"> the musical notation of Farinelli’s musical work entitled ‘La Partenza’ </w:t>
      </w:r>
      <w:r>
        <w:t>(</w:t>
      </w:r>
      <w:r w:rsidRPr="0032220C">
        <w:t>E73)</w:t>
      </w:r>
    </w:p>
    <w:p w14:paraId="33FE689A" w14:textId="77777777" w:rsidR="008019E6" w:rsidRDefault="008019E6" w:rsidP="003473AD">
      <w:pPr>
        <w:numPr>
          <w:ilvl w:val="0"/>
          <w:numId w:val="146"/>
        </w:numPr>
        <w:spacing w:after="120"/>
        <w:jc w:val="both"/>
      </w:pPr>
      <w:r w:rsidRPr="0032220C">
        <w:t xml:space="preserve">The visual content of Nicolas Poussin’s painting entitled ‘Les Bergers d’Arcadie’ (E38) </w:t>
      </w:r>
      <w:r>
        <w:rPr>
          <w:i/>
        </w:rPr>
        <w:t>P165</w:t>
      </w:r>
      <w:r w:rsidRPr="0032220C">
        <w:rPr>
          <w:i/>
        </w:rPr>
        <w:t xml:space="preserve"> incorporates</w:t>
      </w:r>
      <w:r w:rsidRPr="0032220C">
        <w:t xml:space="preserve"> the Latin phrase ‘Et in Arcadia ego’ (E33)</w:t>
      </w:r>
    </w:p>
    <w:p w14:paraId="41FFA467" w14:textId="77777777" w:rsidR="008019E6" w:rsidRDefault="008019E6" w:rsidP="000D4FC2">
      <w:pPr>
        <w:ind w:left="1440" w:hanging="1440"/>
      </w:pPr>
    </w:p>
    <w:p w14:paraId="0752CFB3" w14:textId="77777777" w:rsidR="008019E6" w:rsidRPr="000D33CC" w:rsidRDefault="008019E6" w:rsidP="000D4FC2">
      <w:pPr>
        <w:ind w:left="1440" w:hanging="1440"/>
        <w:rPr>
          <w:lang w:val="en-US"/>
        </w:rPr>
      </w:pPr>
      <w:r w:rsidRPr="000D33CC">
        <w:rPr>
          <w:szCs w:val="20"/>
          <w:lang w:val="en-US"/>
        </w:rPr>
        <w:t>In First Order Logic</w:t>
      </w:r>
      <w:r w:rsidRPr="000D33CC">
        <w:rPr>
          <w:lang w:val="en-US"/>
        </w:rPr>
        <w:t>:</w:t>
      </w:r>
    </w:p>
    <w:p w14:paraId="0EF6B60F" w14:textId="77777777" w:rsidR="008019E6" w:rsidRPr="000D33CC" w:rsidRDefault="008019E6" w:rsidP="000D4FC2">
      <w:pPr>
        <w:ind w:left="1440" w:hanging="1440"/>
        <w:rPr>
          <w:lang w:val="en-US"/>
        </w:rPr>
      </w:pPr>
      <w:r w:rsidRPr="000D33CC">
        <w:rPr>
          <w:lang w:val="en-US"/>
        </w:rPr>
        <w:tab/>
        <w:t xml:space="preserve">P165(x,y) </w:t>
      </w:r>
      <w:r w:rsidRPr="000D33CC">
        <w:rPr>
          <w:rFonts w:ascii="Cambria Math" w:hAnsi="Cambria Math" w:cs="Cambria Math"/>
          <w:lang w:val="en-US"/>
        </w:rPr>
        <w:t>⊃</w:t>
      </w:r>
      <w:r w:rsidRPr="000D33CC">
        <w:rPr>
          <w:lang w:val="en-US"/>
        </w:rPr>
        <w:t xml:space="preserve"> E73(x)</w:t>
      </w:r>
    </w:p>
    <w:p w14:paraId="29B3217C" w14:textId="77777777" w:rsidR="008019E6" w:rsidRPr="002B3B46" w:rsidRDefault="008019E6" w:rsidP="000D4FC2">
      <w:pPr>
        <w:ind w:left="1440" w:hanging="1440"/>
        <w:rPr>
          <w:lang w:val="es-ES"/>
        </w:rPr>
      </w:pPr>
      <w:r w:rsidRPr="000D33CC">
        <w:rPr>
          <w:lang w:val="en-US"/>
        </w:rPr>
        <w:tab/>
      </w:r>
      <w:r w:rsidRPr="002B3B46">
        <w:rPr>
          <w:lang w:val="es-ES"/>
        </w:rPr>
        <w:t xml:space="preserve">P165(x,y) </w:t>
      </w:r>
      <w:r w:rsidRPr="002B3B46">
        <w:rPr>
          <w:rFonts w:ascii="Cambria Math" w:hAnsi="Cambria Math" w:cs="Cambria Math"/>
          <w:lang w:val="es-ES"/>
        </w:rPr>
        <w:t>⊃</w:t>
      </w:r>
      <w:r w:rsidRPr="002B3B46">
        <w:rPr>
          <w:lang w:val="es-ES"/>
        </w:rPr>
        <w:t xml:space="preserve"> E90(y)</w:t>
      </w:r>
    </w:p>
    <w:p w14:paraId="58186930" w14:textId="77777777" w:rsidR="008019E6" w:rsidRPr="000D33CC" w:rsidRDefault="008019E6" w:rsidP="000D4FC2">
      <w:pPr>
        <w:ind w:left="1440" w:hanging="1440"/>
        <w:rPr>
          <w:lang w:val="es-ES"/>
        </w:rPr>
      </w:pPr>
      <w:r w:rsidRPr="002B3B46">
        <w:rPr>
          <w:lang w:val="es-ES"/>
        </w:rPr>
        <w:tab/>
      </w:r>
      <w:r w:rsidRPr="000D33CC">
        <w:rPr>
          <w:lang w:val="es-ES"/>
        </w:rPr>
        <w:t xml:space="preserve">P165(x,y) </w:t>
      </w:r>
      <w:r w:rsidRPr="000D33CC">
        <w:rPr>
          <w:rFonts w:ascii="Cambria Math" w:hAnsi="Cambria Math" w:cs="Cambria Math"/>
          <w:lang w:val="es-ES"/>
        </w:rPr>
        <w:t>⊃</w:t>
      </w:r>
      <w:r w:rsidRPr="000D33CC">
        <w:rPr>
          <w:lang w:val="es-ES"/>
        </w:rPr>
        <w:t xml:space="preserve"> P106(x,y)</w:t>
      </w:r>
    </w:p>
    <w:p w14:paraId="3B8839CB" w14:textId="77777777" w:rsidR="008019E6" w:rsidRPr="000D33CC" w:rsidRDefault="008019E6" w:rsidP="001807E8">
      <w:pPr>
        <w:spacing w:after="120"/>
        <w:ind w:left="1560"/>
        <w:jc w:val="both"/>
        <w:rPr>
          <w:lang w:val="es-ES"/>
        </w:rPr>
      </w:pPr>
    </w:p>
    <w:p w14:paraId="741DF50A" w14:textId="77777777" w:rsidR="008019E6" w:rsidRPr="007F0276" w:rsidRDefault="008019E6" w:rsidP="007F0276">
      <w:pPr>
        <w:pStyle w:val="Heading3"/>
      </w:pPr>
      <w:bookmarkStart w:id="1732" w:name="_P166_was_a"/>
      <w:bookmarkStart w:id="1733" w:name="_Toc468456598"/>
      <w:bookmarkEnd w:id="1732"/>
      <w:r w:rsidRPr="007F0276">
        <w:t>P166 was a presence of (had presence)</w:t>
      </w:r>
      <w:bookmarkEnd w:id="1733"/>
    </w:p>
    <w:p w14:paraId="3C4E67BC" w14:textId="77777777" w:rsidR="008019E6" w:rsidRPr="007F0276" w:rsidRDefault="008019E6" w:rsidP="00FD072E">
      <w:pPr>
        <w:rPr>
          <w:rFonts w:ascii="Calibri" w:hAnsi="Calibri"/>
        </w:rPr>
      </w:pPr>
      <w:r w:rsidRPr="007F0276">
        <w:t>Domain:</w:t>
      </w:r>
      <w:r w:rsidRPr="007F0276">
        <w:rPr>
          <w:rFonts w:ascii="Calibri" w:hAnsi="Calibri"/>
        </w:rPr>
        <w:t xml:space="preserve"> </w:t>
      </w:r>
      <w:hyperlink w:anchor="_E93_Spacetime_Snapshot" w:history="1">
        <w:r w:rsidRPr="009D12E9">
          <w:rPr>
            <w:rStyle w:val="Hyperlink"/>
            <w:rFonts w:ascii="Calibri" w:hAnsi="Calibri"/>
          </w:rPr>
          <w:t>E93</w:t>
        </w:r>
      </w:hyperlink>
      <w:r w:rsidRPr="007F0276">
        <w:rPr>
          <w:rFonts w:ascii="Calibri" w:hAnsi="Calibri"/>
        </w:rPr>
        <w:t xml:space="preserve"> </w:t>
      </w:r>
      <w:r w:rsidRPr="007F0276">
        <w:t>Presence</w:t>
      </w:r>
    </w:p>
    <w:p w14:paraId="26EE6EBD" w14:textId="77777777" w:rsidR="008019E6" w:rsidRDefault="008019E6" w:rsidP="00FD072E">
      <w:r w:rsidRPr="00430CF6">
        <w:t>Range:</w:t>
      </w:r>
      <w:r w:rsidRPr="00430CF6">
        <w:rPr>
          <w:rFonts w:ascii="Calibri" w:hAnsi="Calibri"/>
        </w:rPr>
        <w:t xml:space="preserve"> </w:t>
      </w:r>
      <w:hyperlink w:anchor="_E91_Co-Reference_Assignment" w:history="1">
        <w:r w:rsidRPr="00430CF6">
          <w:rPr>
            <w:rStyle w:val="Hyperlink"/>
          </w:rPr>
          <w:t>E92</w:t>
        </w:r>
      </w:hyperlink>
      <w:r w:rsidRPr="00430CF6">
        <w:t xml:space="preserve"> Spacetime Volume</w:t>
      </w:r>
    </w:p>
    <w:p w14:paraId="241B2187" w14:textId="77777777" w:rsidR="002847F7" w:rsidRDefault="002847F7" w:rsidP="003F6B45">
      <w:r>
        <w:t xml:space="preserve">Subproperty of: </w:t>
      </w:r>
      <w:hyperlink w:anchor="_E91_Co-Reference_Assignment" w:history="1">
        <w:r w:rsidRPr="00CF00DE">
          <w:rPr>
            <w:rStyle w:val="Hyperlink"/>
          </w:rPr>
          <w:t>E92</w:t>
        </w:r>
      </w:hyperlink>
      <w:r w:rsidRPr="00D41ED9">
        <w:t xml:space="preserve"> Spacetime Volume</w:t>
      </w:r>
      <w:r>
        <w:t>.</w:t>
      </w:r>
      <w:r w:rsidRPr="0057462B">
        <w:t xml:space="preserve"> </w:t>
      </w:r>
      <w:hyperlink w:anchor="_P10_falls_within_(contains)" w:history="1">
        <w:r w:rsidRPr="003F6B45">
          <w:rPr>
            <w:rStyle w:val="Hyperlink"/>
          </w:rPr>
          <w:t>P10</w:t>
        </w:r>
      </w:hyperlink>
      <w:r w:rsidRPr="0057462B">
        <w:t xml:space="preserve"> falls within (contains):</w:t>
      </w:r>
      <w:r>
        <w:t xml:space="preserve"> </w:t>
      </w:r>
      <w:hyperlink w:anchor="_E91_Co-Reference_Assignment" w:history="1">
        <w:r w:rsidRPr="00CF00DE">
          <w:rPr>
            <w:rStyle w:val="Hyperlink"/>
          </w:rPr>
          <w:t>E92</w:t>
        </w:r>
      </w:hyperlink>
      <w:r w:rsidRPr="00D41ED9">
        <w:t xml:space="preserve"> Spacetime Volume</w:t>
      </w:r>
    </w:p>
    <w:p w14:paraId="3FE1FBDA" w14:textId="77777777" w:rsidR="008019E6" w:rsidRPr="00430CF6" w:rsidRDefault="008019E6" w:rsidP="00FD072E">
      <w:pPr>
        <w:jc w:val="both"/>
        <w:rPr>
          <w:rFonts w:ascii="Calibri" w:hAnsi="Calibri"/>
        </w:rPr>
      </w:pPr>
      <w:r w:rsidRPr="00430CF6">
        <w:rPr>
          <w:rFonts w:ascii="Calibri" w:hAnsi="Calibri"/>
        </w:rPr>
        <w:t>Quantification:  (1,1 : 0,n)</w:t>
      </w:r>
    </w:p>
    <w:p w14:paraId="5B87C2CB" w14:textId="77777777" w:rsidR="008019E6" w:rsidRDefault="008019E6" w:rsidP="00FD072E">
      <w:pPr>
        <w:ind w:left="1701" w:hanging="1701"/>
        <w:jc w:val="both"/>
      </w:pPr>
      <w:r w:rsidRPr="00430CF6">
        <w:rPr>
          <w:rFonts w:ascii="Calibri" w:hAnsi="Calibri"/>
        </w:rPr>
        <w:t>Scope note:</w:t>
      </w:r>
      <w:r w:rsidRPr="00430CF6">
        <w:rPr>
          <w:rFonts w:ascii="Calibri" w:hAnsi="Calibri"/>
        </w:rPr>
        <w:tab/>
      </w:r>
      <w:r w:rsidR="00B71119" w:rsidRPr="00B71119">
        <w:t>This property associates an instance of E93 Presence with the instance of E92 Spacetime Volume of which it represents a temporal restriction</w:t>
      </w:r>
      <w:r w:rsidR="008D50D3">
        <w:t xml:space="preserve"> </w:t>
      </w:r>
      <w:r w:rsidR="008D50D3" w:rsidRPr="008D50D3">
        <w:t>(i.e.: a time-slice)</w:t>
      </w:r>
      <w:r w:rsidR="00B71119" w:rsidRPr="00B71119">
        <w:t xml:space="preserve">. Instantiating this property constitutes a necessary part of the identity of the respective instance of E93 Presence.   </w:t>
      </w:r>
      <w:r w:rsidRPr="00F323C4">
        <w:rPr>
          <w:highlight w:val="yellow"/>
        </w:rPr>
        <w:t xml:space="preserve"> </w:t>
      </w:r>
    </w:p>
    <w:p w14:paraId="0248D578" w14:textId="77777777" w:rsidR="008019E6" w:rsidRPr="000D33CC" w:rsidRDefault="008019E6" w:rsidP="00C442D9">
      <w:pPr>
        <w:ind w:left="1440" w:hanging="1440"/>
        <w:rPr>
          <w:szCs w:val="20"/>
          <w:lang w:val="en-US"/>
        </w:rPr>
      </w:pPr>
    </w:p>
    <w:p w14:paraId="3F320967" w14:textId="77777777" w:rsidR="008019E6" w:rsidRPr="000D33CC" w:rsidRDefault="008019E6" w:rsidP="00C442D9">
      <w:pPr>
        <w:ind w:left="1440" w:hanging="1440"/>
        <w:rPr>
          <w:lang w:val="en-US"/>
        </w:rPr>
      </w:pPr>
      <w:r w:rsidRPr="000D33CC">
        <w:rPr>
          <w:szCs w:val="20"/>
          <w:lang w:val="en-US"/>
        </w:rPr>
        <w:t>In First Order Logic</w:t>
      </w:r>
      <w:r w:rsidRPr="000D33CC">
        <w:rPr>
          <w:lang w:val="en-US"/>
        </w:rPr>
        <w:t>:</w:t>
      </w:r>
    </w:p>
    <w:p w14:paraId="7D9F7FB8" w14:textId="77777777" w:rsidR="003F6B45" w:rsidRDefault="008019E6" w:rsidP="008D50D3">
      <w:pPr>
        <w:ind w:left="1440" w:hanging="1440"/>
        <w:rPr>
          <w:lang w:val="en-US"/>
        </w:rPr>
      </w:pPr>
      <w:r w:rsidRPr="000D33CC">
        <w:rPr>
          <w:lang w:val="en-US"/>
        </w:rPr>
        <w:lastRenderedPageBreak/>
        <w:tab/>
      </w:r>
      <w:r w:rsidR="008D50D3" w:rsidRPr="008D50D3">
        <w:rPr>
          <w:lang w:val="en-US"/>
        </w:rPr>
        <w:t xml:space="preserve">P166(x,y) </w:t>
      </w:r>
      <w:r w:rsidR="008D50D3" w:rsidRPr="008D50D3">
        <w:rPr>
          <w:rFonts w:ascii="Cambria Math" w:hAnsi="Cambria Math" w:cs="Cambria Math"/>
          <w:lang w:val="en-US"/>
        </w:rPr>
        <w:t>⊃</w:t>
      </w:r>
      <w:r w:rsidR="008D50D3" w:rsidRPr="008D50D3">
        <w:rPr>
          <w:lang w:val="en-US"/>
        </w:rPr>
        <w:t xml:space="preserve"> E93(x),</w:t>
      </w:r>
    </w:p>
    <w:p w14:paraId="6AF3BBBD" w14:textId="77777777" w:rsidR="003F6B45" w:rsidRDefault="008D50D3" w:rsidP="008D50D3">
      <w:pPr>
        <w:ind w:left="1440" w:hanging="1440"/>
        <w:rPr>
          <w:lang w:val="en-US"/>
        </w:rPr>
      </w:pPr>
      <w:r w:rsidRPr="008D50D3">
        <w:rPr>
          <w:lang w:val="en-US"/>
        </w:rPr>
        <w:tab/>
        <w:t xml:space="preserve">P166(x,y) </w:t>
      </w:r>
      <w:r w:rsidRPr="008D50D3">
        <w:rPr>
          <w:rFonts w:ascii="Cambria Math" w:hAnsi="Cambria Math" w:cs="Cambria Math"/>
          <w:lang w:val="en-US"/>
        </w:rPr>
        <w:t>⊃</w:t>
      </w:r>
      <w:r w:rsidRPr="008D50D3">
        <w:rPr>
          <w:lang w:val="en-US"/>
        </w:rPr>
        <w:t xml:space="preserve"> E92(y),</w:t>
      </w:r>
    </w:p>
    <w:p w14:paraId="23763248" w14:textId="77777777" w:rsidR="008019E6" w:rsidRDefault="008D50D3" w:rsidP="008D50D3">
      <w:pPr>
        <w:ind w:left="1440" w:hanging="1440"/>
      </w:pPr>
      <w:r w:rsidRPr="008D50D3">
        <w:rPr>
          <w:lang w:val="en-US"/>
        </w:rPr>
        <w:tab/>
        <w:t xml:space="preserve">P166(x,y) </w:t>
      </w:r>
      <w:r w:rsidRPr="008D50D3">
        <w:rPr>
          <w:rFonts w:ascii="Cambria Math" w:hAnsi="Cambria Math" w:cs="Cambria Math"/>
          <w:lang w:val="en-US"/>
        </w:rPr>
        <w:t>⊃</w:t>
      </w:r>
      <w:r w:rsidRPr="008D50D3">
        <w:rPr>
          <w:lang w:val="en-US"/>
        </w:rPr>
        <w:t xml:space="preserve"> P10(x,y</w:t>
      </w:r>
      <w:r>
        <w:rPr>
          <w:lang w:val="en-US"/>
        </w:rPr>
        <w:t>)</w:t>
      </w:r>
      <w:r w:rsidR="008019E6" w:rsidRPr="000D33CC">
        <w:rPr>
          <w:lang w:val="en-US"/>
        </w:rPr>
        <w:tab/>
      </w:r>
    </w:p>
    <w:p w14:paraId="0873A7EF" w14:textId="77777777" w:rsidR="00E857CB" w:rsidRPr="00E857CB" w:rsidRDefault="00E857CB" w:rsidP="00AB0786">
      <w:pPr>
        <w:pStyle w:val="Heading3"/>
        <w:rPr>
          <w:lang w:eastAsia="en-GB"/>
        </w:rPr>
      </w:pPr>
      <w:bookmarkStart w:id="1734" w:name="_P167_was_at"/>
      <w:bookmarkStart w:id="1735" w:name="_Toc468456599"/>
      <w:bookmarkEnd w:id="1734"/>
      <w:r w:rsidRPr="00E857CB">
        <w:rPr>
          <w:lang w:eastAsia="en-GB"/>
        </w:rPr>
        <w:t>P167 at (was place of)</w:t>
      </w:r>
      <w:bookmarkEnd w:id="1735"/>
      <w:r w:rsidRPr="00E857CB">
        <w:rPr>
          <w:lang w:eastAsia="en-GB"/>
        </w:rPr>
        <w:t xml:space="preserve"> </w:t>
      </w:r>
    </w:p>
    <w:p w14:paraId="57FE4301" w14:textId="77777777" w:rsidR="00E857CB" w:rsidRPr="00AB0786" w:rsidRDefault="00E857CB" w:rsidP="00AB0786">
      <w:r w:rsidRPr="00AB0786">
        <w:t xml:space="preserve">Domain: </w:t>
      </w:r>
      <w:hyperlink w:anchor="_E93_Spacetime_Snapshot" w:history="1">
        <w:r w:rsidRPr="009D12E9">
          <w:rPr>
            <w:rStyle w:val="Hyperlink"/>
            <w:rFonts w:ascii="Calibri" w:hAnsi="Calibri"/>
          </w:rPr>
          <w:t>E93</w:t>
        </w:r>
      </w:hyperlink>
      <w:r w:rsidRPr="007F0276">
        <w:rPr>
          <w:rFonts w:ascii="Calibri" w:hAnsi="Calibri"/>
        </w:rPr>
        <w:t xml:space="preserve"> </w:t>
      </w:r>
      <w:r w:rsidRPr="007F0276">
        <w:t>Presence</w:t>
      </w:r>
    </w:p>
    <w:p w14:paraId="505D6CA2" w14:textId="77777777" w:rsidR="00E857CB" w:rsidRPr="00AB0786" w:rsidRDefault="00E857CB" w:rsidP="00AB0786">
      <w:r w:rsidRPr="00AB0786">
        <w:t xml:space="preserve">Range: </w:t>
      </w:r>
      <w:hyperlink w:anchor="_E53_Place" w:history="1">
        <w:r w:rsidRPr="003F6B45">
          <w:rPr>
            <w:rStyle w:val="Hyperlink"/>
          </w:rPr>
          <w:t>E53</w:t>
        </w:r>
      </w:hyperlink>
      <w:r w:rsidRPr="00AB0786">
        <w:t xml:space="preserve"> Place</w:t>
      </w:r>
    </w:p>
    <w:p w14:paraId="2B1D5294" w14:textId="77777777" w:rsidR="00E857CB" w:rsidRPr="00AB0786" w:rsidRDefault="00E857CB" w:rsidP="00E857CB">
      <w:pPr>
        <w:spacing w:before="100" w:beforeAutospacing="1" w:after="100" w:afterAutospacing="1"/>
        <w:jc w:val="both"/>
        <w:rPr>
          <w:rFonts w:ascii="Calibri" w:hAnsi="Calibri"/>
        </w:rPr>
      </w:pPr>
      <w:r w:rsidRPr="00AB0786">
        <w:rPr>
          <w:rFonts w:ascii="Calibri" w:hAnsi="Calibri"/>
        </w:rPr>
        <w:t xml:space="preserve">Quantification: </w:t>
      </w:r>
    </w:p>
    <w:p w14:paraId="1EF5B56F" w14:textId="77777777" w:rsidR="00E857CB" w:rsidRPr="00E857CB" w:rsidRDefault="00E857CB" w:rsidP="00E857CB">
      <w:pPr>
        <w:spacing w:before="100" w:beforeAutospacing="1" w:after="100" w:afterAutospacing="1"/>
        <w:ind w:left="1701" w:hanging="1701"/>
        <w:jc w:val="both"/>
        <w:rPr>
          <w:sz w:val="24"/>
          <w:lang w:eastAsia="en-GB"/>
        </w:rPr>
      </w:pPr>
      <w:r w:rsidRPr="00E857CB">
        <w:rPr>
          <w:sz w:val="24"/>
          <w:lang w:eastAsia="en-GB"/>
        </w:rPr>
        <w:t>Scope note:</w:t>
      </w:r>
      <w:r w:rsidRPr="00E857CB">
        <w:rPr>
          <w:sz w:val="24"/>
          <w:lang w:eastAsia="en-GB"/>
        </w:rPr>
        <w:tab/>
      </w:r>
      <w:r w:rsidRPr="00AB0786">
        <w:t>This property associates an instance of E93 Presence with an instance of E53 Place that geometrically includes the spatial projection of the respective instance of E93 Presence. Besides others, this property may be used to state in which space an object has been for some known time, such as a room of a castle or in a drawer. It may also be used to describe a confinement of the spatial extent of some realm during a known time-span. It is a shortcut of the more fully developed path from E93 Presence through P161 has spatial projection, E53 Place, P89 falls within (contains) to E53 Place.</w:t>
      </w:r>
      <w:r w:rsidRPr="00E857CB">
        <w:rPr>
          <w:sz w:val="24"/>
          <w:lang w:eastAsia="en-GB"/>
        </w:rPr>
        <w:t xml:space="preserve">    </w:t>
      </w:r>
    </w:p>
    <w:p w14:paraId="533E299B" w14:textId="77777777" w:rsidR="00E857CB" w:rsidRDefault="00E857CB" w:rsidP="00AB0786">
      <w:pPr>
        <w:ind w:left="1440" w:hanging="1440"/>
        <w:rPr>
          <w:szCs w:val="20"/>
          <w:lang w:val="en-US"/>
        </w:rPr>
      </w:pPr>
      <w:r w:rsidRPr="00AB0786">
        <w:rPr>
          <w:szCs w:val="20"/>
          <w:lang w:val="en-US"/>
        </w:rPr>
        <w:t>In First Order Logic:</w:t>
      </w:r>
    </w:p>
    <w:p w14:paraId="12CF07B0" w14:textId="77777777" w:rsidR="00E857CB" w:rsidRPr="003F6B45" w:rsidRDefault="00E857CB" w:rsidP="00AB0786">
      <w:pPr>
        <w:ind w:left="1440" w:hanging="1440"/>
        <w:rPr>
          <w:szCs w:val="20"/>
          <w:lang w:val="en-US"/>
        </w:rPr>
      </w:pPr>
      <w:r w:rsidRPr="003F6B45">
        <w:rPr>
          <w:szCs w:val="20"/>
          <w:lang w:val="en-US"/>
        </w:rPr>
        <w:tab/>
        <w:t>P167(x,y) ⊃ E93(x),</w:t>
      </w:r>
      <w:r w:rsidR="00531AB2">
        <w:rPr>
          <w:szCs w:val="20"/>
          <w:lang w:val="en-US"/>
        </w:rPr>
        <w:t xml:space="preserve"> </w:t>
      </w:r>
      <w:r w:rsidRPr="003F6B45">
        <w:rPr>
          <w:szCs w:val="20"/>
          <w:lang w:val="en-US"/>
        </w:rPr>
        <w:t>P167(x,y) ⊃ E53(y),</w:t>
      </w:r>
      <w:r w:rsidR="00531AB2">
        <w:rPr>
          <w:szCs w:val="20"/>
          <w:lang w:val="en-US"/>
        </w:rPr>
        <w:t xml:space="preserve"> </w:t>
      </w:r>
      <w:r w:rsidRPr="003F6B45">
        <w:rPr>
          <w:szCs w:val="20"/>
          <w:lang w:val="en-US"/>
        </w:rPr>
        <w:t xml:space="preserve"> P167(x,y) ⊃ (</w:t>
      </w:r>
      <w:r w:rsidRPr="003F6B45">
        <w:rPr>
          <w:szCs w:val="20"/>
          <w:lang w:val="en-US"/>
        </w:rPr>
        <w:sym w:font="Symbol" w:char="F024"/>
      </w:r>
      <w:r w:rsidRPr="003F6B45">
        <w:rPr>
          <w:szCs w:val="20"/>
          <w:lang w:val="en-US"/>
        </w:rPr>
        <w:t>z)[ E53(z) ∧ P161(x,z) ∧ P89(z,</w:t>
      </w:r>
      <w:commentRangeStart w:id="1736"/>
      <w:commentRangeStart w:id="1737"/>
      <w:r w:rsidRPr="003F6B45">
        <w:rPr>
          <w:szCs w:val="20"/>
          <w:lang w:val="en-US"/>
        </w:rPr>
        <w:t>y</w:t>
      </w:r>
      <w:commentRangeEnd w:id="1736"/>
      <w:commentRangeEnd w:id="1737"/>
      <w:r w:rsidRPr="003F6B45">
        <w:rPr>
          <w:szCs w:val="20"/>
          <w:lang w:val="en-US"/>
        </w:rPr>
        <w:commentReference w:id="1736"/>
      </w:r>
      <w:r w:rsidRPr="003F6B45">
        <w:rPr>
          <w:szCs w:val="20"/>
          <w:lang w:val="en-US"/>
        </w:rPr>
        <w:commentReference w:id="1737"/>
      </w:r>
      <w:r w:rsidRPr="003F6B45">
        <w:rPr>
          <w:szCs w:val="20"/>
          <w:lang w:val="en-US"/>
        </w:rPr>
        <w:t>)]</w:t>
      </w:r>
    </w:p>
    <w:p w14:paraId="2B669F64" w14:textId="77777777" w:rsidR="008019E6" w:rsidRDefault="008019E6" w:rsidP="00122874">
      <w:pPr>
        <w:spacing w:after="120"/>
        <w:jc w:val="both"/>
      </w:pPr>
    </w:p>
    <w:p w14:paraId="1AFD7880" w14:textId="77777777" w:rsidR="008019E6" w:rsidRPr="00122874" w:rsidRDefault="008019E6" w:rsidP="00EA1C0D">
      <w:pPr>
        <w:pStyle w:val="Heading3"/>
      </w:pPr>
      <w:bookmarkStart w:id="1738" w:name="_P168_place_is"/>
      <w:bookmarkStart w:id="1739" w:name="_Toc468456600"/>
      <w:bookmarkEnd w:id="1738"/>
      <w:r w:rsidRPr="00122874">
        <w:t>P168 place is defined by (defines place)</w:t>
      </w:r>
      <w:bookmarkEnd w:id="1739"/>
    </w:p>
    <w:p w14:paraId="090490AF" w14:textId="77777777" w:rsidR="008019E6" w:rsidRPr="00122874" w:rsidRDefault="008019E6">
      <w:pPr>
        <w:rPr>
          <w:lang w:val="en-US"/>
        </w:rPr>
      </w:pPr>
      <w:r w:rsidRPr="00122874">
        <w:rPr>
          <w:lang w:val="en-US"/>
        </w:rPr>
        <w:t xml:space="preserve">Domain: </w:t>
      </w:r>
      <w:hyperlink w:anchor="_E53_Place" w:history="1">
        <w:r w:rsidRPr="00122874">
          <w:rPr>
            <w:rStyle w:val="Hyperlink"/>
          </w:rPr>
          <w:t>E53</w:t>
        </w:r>
      </w:hyperlink>
      <w:r w:rsidRPr="00122874">
        <w:t xml:space="preserve"> </w:t>
      </w:r>
      <w:r w:rsidRPr="00122874">
        <w:rPr>
          <w:lang w:val="en-US"/>
        </w:rPr>
        <w:t>Place</w:t>
      </w:r>
      <w:r w:rsidRPr="00122874" w:rsidDel="0061067B">
        <w:rPr>
          <w:lang w:val="en-US"/>
        </w:rPr>
        <w:t xml:space="preserve"> </w:t>
      </w:r>
    </w:p>
    <w:p w14:paraId="0F2F364F" w14:textId="77777777" w:rsidR="008019E6" w:rsidRPr="00122874" w:rsidRDefault="008019E6">
      <w:pPr>
        <w:rPr>
          <w:lang w:val="en-US"/>
        </w:rPr>
      </w:pPr>
      <w:r w:rsidRPr="00122874">
        <w:rPr>
          <w:lang w:val="en-US"/>
        </w:rPr>
        <w:t xml:space="preserve">Range: </w:t>
      </w:r>
      <w:hyperlink w:anchor="_E94_Space_Primitive" w:history="1">
        <w:r w:rsidRPr="00EA1C0D">
          <w:rPr>
            <w:rStyle w:val="Hyperlink"/>
            <w:lang w:val="en-US"/>
          </w:rPr>
          <w:t>E94</w:t>
        </w:r>
      </w:hyperlink>
      <w:r w:rsidRPr="00122874">
        <w:rPr>
          <w:lang w:val="en-US"/>
        </w:rPr>
        <w:t xml:space="preserve"> Space Primitive</w:t>
      </w:r>
    </w:p>
    <w:p w14:paraId="21433909" w14:textId="77777777" w:rsidR="008019E6" w:rsidRPr="00122874" w:rsidRDefault="008019E6">
      <w:pPr>
        <w:rPr>
          <w:lang w:val="en-US"/>
        </w:rPr>
      </w:pPr>
      <w:r w:rsidRPr="00122874">
        <w:rPr>
          <w:rFonts w:ascii="Calibri" w:hAnsi="Calibri"/>
        </w:rPr>
        <w:t>Quantification: (0,n:1,1)</w:t>
      </w:r>
    </w:p>
    <w:p w14:paraId="2AEFDAEC" w14:textId="77777777" w:rsidR="008019E6" w:rsidRPr="00122874" w:rsidRDefault="008019E6" w:rsidP="00C82DA7">
      <w:pPr>
        <w:rPr>
          <w:lang w:val="en-US"/>
        </w:rPr>
      </w:pPr>
    </w:p>
    <w:p w14:paraId="4EAE629B" w14:textId="77777777" w:rsidR="009D1FBB" w:rsidRDefault="008019E6" w:rsidP="009D1FBB">
      <w:pPr>
        <w:ind w:left="1440" w:hanging="1440"/>
        <w:rPr>
          <w:lang w:val="en-US"/>
        </w:rPr>
      </w:pPr>
      <w:r w:rsidRPr="00122874">
        <w:rPr>
          <w:lang w:val="en-US"/>
        </w:rPr>
        <w:t>Scope note:</w:t>
      </w:r>
      <w:r w:rsidRPr="00122874">
        <w:rPr>
          <w:lang w:val="en-US"/>
        </w:rPr>
        <w:tab/>
      </w:r>
      <w:r w:rsidR="009D1FBB" w:rsidRPr="00531AB2">
        <w:rPr>
          <w:lang w:val="en-US"/>
        </w:rPr>
        <w:t xml:space="preserve">This property associates an instance of </w:t>
      </w:r>
      <w:r w:rsidR="009D1FBB" w:rsidRPr="00531AB2">
        <w:t xml:space="preserve">E53 </w:t>
      </w:r>
      <w:r w:rsidR="009D1FBB" w:rsidRPr="00531AB2">
        <w:rPr>
          <w:lang w:val="en-US"/>
        </w:rPr>
        <w:t xml:space="preserve">Place with an instance of E94 Space Primitive </w:t>
      </w:r>
      <w:r w:rsidR="009D1FBB" w:rsidRPr="00531AB2">
        <w:t>that defines it</w:t>
      </w:r>
      <w:r w:rsidR="009D1FBB" w:rsidRPr="00531AB2">
        <w:rPr>
          <w:lang w:val="en-US"/>
        </w:rPr>
        <w:t>. Syntactic variants or use of different scripts may result in multiple instances of E94 Space Primitive defining exactly the same place. Transformations between different reference systems always result in new definitions of places approximating each other and not in alternative definitions.</w:t>
      </w:r>
      <w:r w:rsidR="009D1FBB" w:rsidRPr="003A1999">
        <w:rPr>
          <w:lang w:val="en-US"/>
        </w:rPr>
        <w:t xml:space="preserve"> </w:t>
      </w:r>
    </w:p>
    <w:p w14:paraId="1309AA1B" w14:textId="77777777" w:rsidR="009D1FBB" w:rsidRDefault="009D1FBB" w:rsidP="009D1FBB">
      <w:pPr>
        <w:ind w:left="1440" w:hanging="1440"/>
        <w:rPr>
          <w:lang w:val="en-US"/>
        </w:rPr>
      </w:pPr>
    </w:p>
    <w:p w14:paraId="74CF8075" w14:textId="77777777" w:rsidR="008019E6" w:rsidRDefault="008019E6" w:rsidP="009D1FBB">
      <w:pPr>
        <w:ind w:left="1440" w:hanging="1440"/>
        <w:rPr>
          <w:color w:val="000000"/>
          <w:szCs w:val="20"/>
        </w:rPr>
      </w:pPr>
    </w:p>
    <w:p w14:paraId="5780009D" w14:textId="77777777" w:rsidR="008019E6" w:rsidRPr="000D33CC" w:rsidRDefault="008019E6" w:rsidP="00C442D9">
      <w:pPr>
        <w:ind w:left="1440" w:hanging="1440"/>
        <w:rPr>
          <w:lang w:val="en-US"/>
        </w:rPr>
      </w:pPr>
      <w:r w:rsidRPr="000D33CC">
        <w:rPr>
          <w:szCs w:val="20"/>
          <w:lang w:val="en-US"/>
        </w:rPr>
        <w:t>In First Order Logic</w:t>
      </w:r>
      <w:r w:rsidRPr="000D33CC">
        <w:rPr>
          <w:lang w:val="en-US"/>
        </w:rPr>
        <w:t>:</w:t>
      </w:r>
    </w:p>
    <w:p w14:paraId="64A46777" w14:textId="77777777" w:rsidR="008019E6" w:rsidRPr="000D33CC" w:rsidRDefault="008019E6" w:rsidP="00C442D9">
      <w:pPr>
        <w:ind w:left="1440" w:hanging="1440"/>
        <w:rPr>
          <w:lang w:val="en-US"/>
        </w:rPr>
      </w:pPr>
      <w:r w:rsidRPr="000D33CC">
        <w:rPr>
          <w:lang w:val="en-US"/>
        </w:rPr>
        <w:tab/>
        <w:t xml:space="preserve">P168(x,y) </w:t>
      </w:r>
      <w:r w:rsidRPr="000D33CC">
        <w:rPr>
          <w:rFonts w:ascii="Cambria Math" w:hAnsi="Cambria Math" w:cs="Cambria Math"/>
          <w:lang w:val="en-US"/>
        </w:rPr>
        <w:t>⊃</w:t>
      </w:r>
      <w:r w:rsidRPr="000D33CC">
        <w:rPr>
          <w:lang w:val="en-US"/>
        </w:rPr>
        <w:t xml:space="preserve"> E53(x)</w:t>
      </w:r>
    </w:p>
    <w:p w14:paraId="122237AB" w14:textId="77777777" w:rsidR="008019E6" w:rsidRPr="002B3B46" w:rsidRDefault="008019E6" w:rsidP="00C442D9">
      <w:pPr>
        <w:ind w:left="1440" w:hanging="1440"/>
        <w:rPr>
          <w:lang w:val="es-ES"/>
        </w:rPr>
      </w:pPr>
      <w:r w:rsidRPr="000D33CC">
        <w:rPr>
          <w:lang w:val="en-US"/>
        </w:rPr>
        <w:tab/>
      </w:r>
      <w:r w:rsidRPr="002B3B46">
        <w:rPr>
          <w:lang w:val="es-ES"/>
        </w:rPr>
        <w:t>P</w:t>
      </w:r>
      <w:r>
        <w:rPr>
          <w:lang w:val="es-ES"/>
        </w:rPr>
        <w:t>168</w:t>
      </w:r>
      <w:r w:rsidRPr="002B3B46">
        <w:rPr>
          <w:lang w:val="es-ES"/>
        </w:rPr>
        <w:t xml:space="preserve">(x,y) </w:t>
      </w:r>
      <w:r w:rsidRPr="002B3B46">
        <w:rPr>
          <w:rFonts w:ascii="Cambria Math" w:hAnsi="Cambria Math" w:cs="Cambria Math"/>
          <w:lang w:val="es-ES"/>
        </w:rPr>
        <w:t>⊃</w:t>
      </w:r>
      <w:r w:rsidRPr="002B3B46">
        <w:rPr>
          <w:lang w:val="es-ES"/>
        </w:rPr>
        <w:t xml:space="preserve"> E</w:t>
      </w:r>
      <w:r>
        <w:rPr>
          <w:lang w:val="es-ES"/>
        </w:rPr>
        <w:t>94</w:t>
      </w:r>
      <w:r w:rsidRPr="002B3B46">
        <w:rPr>
          <w:lang w:val="es-ES"/>
        </w:rPr>
        <w:t>(y)</w:t>
      </w:r>
    </w:p>
    <w:p w14:paraId="45BE6321" w14:textId="77777777" w:rsidR="00521D5C" w:rsidRDefault="00521D5C" w:rsidP="00521D5C">
      <w:pPr>
        <w:pStyle w:val="Heading3"/>
      </w:pPr>
      <w:bookmarkStart w:id="1740" w:name="_P169_defines_spacetime"/>
      <w:bookmarkStart w:id="1741" w:name="_Toc468456601"/>
      <w:bookmarkEnd w:id="1740"/>
      <w:r w:rsidRPr="00C0792E">
        <w:t>P</w:t>
      </w:r>
      <w:r>
        <w:t>169</w:t>
      </w:r>
      <w:r w:rsidRPr="00C0792E">
        <w:t xml:space="preserve"> defines spacetime volume (spacetime </w:t>
      </w:r>
      <w:r w:rsidR="004E292A" w:rsidRPr="00C0792E">
        <w:t>volume is</w:t>
      </w:r>
      <w:r w:rsidRPr="00C0792E">
        <w:t xml:space="preserve"> defined by)</w:t>
      </w:r>
      <w:bookmarkEnd w:id="1741"/>
    </w:p>
    <w:p w14:paraId="33EDB1D2" w14:textId="77777777" w:rsidR="00521D5C" w:rsidRPr="00487CD8" w:rsidRDefault="00521D5C" w:rsidP="00521D5C">
      <w:pPr>
        <w:rPr>
          <w:lang w:val="en-US"/>
        </w:rPr>
      </w:pPr>
    </w:p>
    <w:p w14:paraId="40CB8E0B" w14:textId="77777777" w:rsidR="00521D5C" w:rsidRPr="008A770E" w:rsidRDefault="00521D5C" w:rsidP="00521D5C">
      <w:pPr>
        <w:rPr>
          <w:lang w:val="en-US"/>
        </w:rPr>
      </w:pPr>
      <w:r w:rsidRPr="008A770E">
        <w:rPr>
          <w:lang w:val="en-US"/>
        </w:rPr>
        <w:t xml:space="preserve">Domain: </w:t>
      </w:r>
      <w:hyperlink w:anchor="_E95_Spacetime_Primitive" w:history="1">
        <w:r w:rsidRPr="00521D5C">
          <w:rPr>
            <w:rStyle w:val="Hyperlink"/>
            <w:lang w:val="en-US"/>
          </w:rPr>
          <w:t>E95</w:t>
        </w:r>
      </w:hyperlink>
      <w:r w:rsidRPr="008A770E">
        <w:rPr>
          <w:lang w:val="en-US"/>
        </w:rPr>
        <w:t xml:space="preserve"> Space</w:t>
      </w:r>
      <w:r>
        <w:rPr>
          <w:lang w:val="en-US"/>
        </w:rPr>
        <w:t>time</w:t>
      </w:r>
      <w:r w:rsidRPr="008A770E">
        <w:rPr>
          <w:lang w:val="en-US"/>
        </w:rPr>
        <w:t xml:space="preserve"> Primitive</w:t>
      </w:r>
    </w:p>
    <w:p w14:paraId="5C152425" w14:textId="77777777" w:rsidR="00521D5C" w:rsidRPr="008A770E" w:rsidRDefault="00521D5C" w:rsidP="00521D5C">
      <w:pPr>
        <w:rPr>
          <w:lang w:val="en-US"/>
        </w:rPr>
      </w:pPr>
      <w:r w:rsidRPr="008A770E">
        <w:rPr>
          <w:lang w:val="en-US"/>
        </w:rPr>
        <w:t xml:space="preserve">Range: </w:t>
      </w:r>
      <w:hyperlink w:anchor="_E91_Co-Reference_Assignment" w:history="1">
        <w:r w:rsidRPr="00521D5C">
          <w:rPr>
            <w:rStyle w:val="Hyperlink"/>
          </w:rPr>
          <w:t>E92</w:t>
        </w:r>
      </w:hyperlink>
      <w:r w:rsidRPr="008A770E">
        <w:t xml:space="preserve"> Spacetime Volume</w:t>
      </w:r>
    </w:p>
    <w:p w14:paraId="32188BB7" w14:textId="77777777" w:rsidR="00521D5C" w:rsidRPr="008A770E" w:rsidRDefault="00521D5C" w:rsidP="00521D5C">
      <w:pPr>
        <w:rPr>
          <w:lang w:val="en-US"/>
        </w:rPr>
      </w:pPr>
    </w:p>
    <w:p w14:paraId="72B4B103" w14:textId="77777777" w:rsidR="00521D5C" w:rsidRDefault="00521D5C" w:rsidP="00521D5C">
      <w:pPr>
        <w:ind w:left="1440" w:hanging="1440"/>
        <w:rPr>
          <w:lang w:val="en-US"/>
        </w:rPr>
      </w:pPr>
      <w:r w:rsidRPr="008A770E">
        <w:rPr>
          <w:lang w:val="en-US"/>
        </w:rPr>
        <w:t>Scope note:</w:t>
      </w:r>
      <w:r w:rsidRPr="008A770E">
        <w:rPr>
          <w:lang w:val="en-US"/>
        </w:rPr>
        <w:tab/>
        <w:t xml:space="preserve">This property associates an instance of </w:t>
      </w:r>
      <w:r>
        <w:rPr>
          <w:lang w:val="en-US"/>
        </w:rPr>
        <w:t>E95</w:t>
      </w:r>
      <w:r w:rsidRPr="008A770E">
        <w:rPr>
          <w:lang w:val="en-US"/>
        </w:rPr>
        <w:t xml:space="preserve"> Spacetime </w:t>
      </w:r>
      <w:r>
        <w:rPr>
          <w:lang w:val="en-US"/>
        </w:rPr>
        <w:t>Primitive</w:t>
      </w:r>
      <w:r w:rsidRPr="008A770E">
        <w:rPr>
          <w:lang w:val="en-US"/>
        </w:rPr>
        <w:t xml:space="preserve"> with the instance of </w:t>
      </w:r>
      <w:r>
        <w:rPr>
          <w:lang w:val="en-US"/>
        </w:rPr>
        <w:t>E92</w:t>
      </w:r>
      <w:r w:rsidRPr="008A770E">
        <w:rPr>
          <w:lang w:val="en-US"/>
        </w:rPr>
        <w:t xml:space="preserve"> Spacetime Volume it defines. </w:t>
      </w:r>
      <w:r>
        <w:rPr>
          <w:lang w:val="en-US"/>
        </w:rPr>
        <w:t xml:space="preserve"> </w:t>
      </w:r>
      <w:r w:rsidRPr="00521D5C">
        <w:rPr>
          <w:highlight w:val="yellow"/>
          <w:lang w:val="en-US"/>
        </w:rPr>
        <w:t>{reference to CRMgeo.. check where references need to be made}</w:t>
      </w:r>
    </w:p>
    <w:p w14:paraId="18F7AF83" w14:textId="77777777" w:rsidR="00521D5C" w:rsidRDefault="00521D5C" w:rsidP="00521D5C">
      <w:pPr>
        <w:ind w:left="1440" w:hanging="1440"/>
        <w:rPr>
          <w:lang w:val="en-US"/>
        </w:rPr>
      </w:pPr>
    </w:p>
    <w:p w14:paraId="7114EBF6" w14:textId="77777777" w:rsidR="008019E6" w:rsidRPr="00521D5C" w:rsidRDefault="008019E6" w:rsidP="006545A5">
      <w:pPr>
        <w:jc w:val="both"/>
        <w:rPr>
          <w:color w:val="000000"/>
          <w:szCs w:val="20"/>
          <w:lang w:val="en-US"/>
        </w:rPr>
      </w:pPr>
    </w:p>
    <w:p w14:paraId="4AAD1F1F" w14:textId="77777777" w:rsidR="009D1FBB" w:rsidRPr="00C0792E" w:rsidRDefault="009D1FBB" w:rsidP="00521D5C">
      <w:pPr>
        <w:pStyle w:val="Heading3"/>
      </w:pPr>
      <w:bookmarkStart w:id="1742" w:name="_Toc468456602"/>
      <w:r w:rsidRPr="00C0792E">
        <w:t>P</w:t>
      </w:r>
      <w:r>
        <w:t>170</w:t>
      </w:r>
      <w:r w:rsidRPr="00C0792E">
        <w:t xml:space="preserve"> defines time (time is defined by)</w:t>
      </w:r>
      <w:bookmarkEnd w:id="1742"/>
    </w:p>
    <w:p w14:paraId="6E8FD1AF" w14:textId="77777777" w:rsidR="00521D5C" w:rsidRPr="007C6E11" w:rsidRDefault="00521D5C" w:rsidP="00FF6EE3">
      <w:pPr>
        <w:rPr>
          <w:lang w:val="en-US"/>
        </w:rPr>
      </w:pPr>
      <w:r w:rsidRPr="007C6E11">
        <w:rPr>
          <w:lang w:val="en-US"/>
        </w:rPr>
        <w:t xml:space="preserve">Domain: </w:t>
      </w:r>
      <w:hyperlink w:anchor="_E61_Time_Primitive" w:history="1">
        <w:r w:rsidRPr="00521D5C">
          <w:rPr>
            <w:rStyle w:val="Hyperlink"/>
            <w:lang w:val="en-US"/>
          </w:rPr>
          <w:t>E61</w:t>
        </w:r>
      </w:hyperlink>
      <w:r>
        <w:rPr>
          <w:lang w:val="en-US"/>
        </w:rPr>
        <w:t>Time</w:t>
      </w:r>
      <w:r w:rsidRPr="007C6E11">
        <w:rPr>
          <w:lang w:val="en-US"/>
        </w:rPr>
        <w:t xml:space="preserve"> Primitive </w:t>
      </w:r>
    </w:p>
    <w:p w14:paraId="1E6C1638" w14:textId="77777777" w:rsidR="00521D5C" w:rsidRPr="007C6E11" w:rsidRDefault="00521D5C" w:rsidP="00FF6EE3">
      <w:pPr>
        <w:rPr>
          <w:lang w:val="en-US"/>
        </w:rPr>
      </w:pPr>
      <w:r w:rsidRPr="007C6E11">
        <w:rPr>
          <w:lang w:val="en-US"/>
        </w:rPr>
        <w:t xml:space="preserve">Range: </w:t>
      </w:r>
      <w:hyperlink w:anchor="_E53_Place" w:history="1">
        <w:r>
          <w:rPr>
            <w:rStyle w:val="Hyperlink"/>
          </w:rPr>
          <w:t>E52</w:t>
        </w:r>
      </w:hyperlink>
      <w:r w:rsidRPr="007C6E11">
        <w:t xml:space="preserve"> </w:t>
      </w:r>
      <w:r>
        <w:rPr>
          <w:lang w:val="en-US"/>
        </w:rPr>
        <w:t>Time Span</w:t>
      </w:r>
      <w:r w:rsidRPr="007C6E11">
        <w:rPr>
          <w:lang w:val="en-US"/>
        </w:rPr>
        <w:t xml:space="preserve"> </w:t>
      </w:r>
    </w:p>
    <w:p w14:paraId="339D2EB2" w14:textId="77777777" w:rsidR="00521D5C" w:rsidRPr="007C6E11" w:rsidRDefault="00521D5C" w:rsidP="00FF6EE3">
      <w:pPr>
        <w:rPr>
          <w:lang w:val="en-US"/>
        </w:rPr>
      </w:pPr>
    </w:p>
    <w:p w14:paraId="30154007" w14:textId="77777777" w:rsidR="009D1FBB" w:rsidRPr="007C6E11" w:rsidRDefault="009D1FBB" w:rsidP="009D1FBB">
      <w:pPr>
        <w:rPr>
          <w:lang w:val="en-US"/>
        </w:rPr>
      </w:pPr>
      <w:r w:rsidRPr="007C6E11">
        <w:rPr>
          <w:lang w:val="en-US"/>
        </w:rPr>
        <w:t>Scope note:</w:t>
      </w:r>
      <w:r w:rsidRPr="007C6E11">
        <w:rPr>
          <w:lang w:val="en-US"/>
        </w:rPr>
        <w:tab/>
        <w:t xml:space="preserve">This property associates an instance of </w:t>
      </w:r>
      <w:r w:rsidRPr="00C0792E">
        <w:rPr>
          <w:lang w:val="en-US"/>
        </w:rPr>
        <w:t>E61</w:t>
      </w:r>
      <w:r>
        <w:rPr>
          <w:lang w:val="en-US"/>
        </w:rPr>
        <w:t xml:space="preserve"> </w:t>
      </w:r>
      <w:r w:rsidRPr="00C0792E">
        <w:rPr>
          <w:lang w:val="en-US"/>
        </w:rPr>
        <w:t xml:space="preserve">Time Primitive </w:t>
      </w:r>
      <w:r w:rsidRPr="007C6E11">
        <w:rPr>
          <w:lang w:val="en-US"/>
        </w:rPr>
        <w:t xml:space="preserve">with the instance of </w:t>
      </w:r>
      <w:hyperlink w:anchor="_E53_Place" w:history="1">
        <w:r w:rsidRPr="00C0792E">
          <w:rPr>
            <w:rStyle w:val="Hyperlink"/>
          </w:rPr>
          <w:t>E52</w:t>
        </w:r>
      </w:hyperlink>
      <w:r w:rsidRPr="00C0792E">
        <w:t xml:space="preserve"> </w:t>
      </w:r>
      <w:r w:rsidRPr="00C0792E">
        <w:rPr>
          <w:lang w:val="en-US"/>
        </w:rPr>
        <w:t>Time Span</w:t>
      </w:r>
      <w:r w:rsidRPr="007C6E11">
        <w:rPr>
          <w:lang w:val="en-US"/>
        </w:rPr>
        <w:t xml:space="preserve"> it defines. </w:t>
      </w:r>
    </w:p>
    <w:p w14:paraId="3A460C75" w14:textId="77777777" w:rsidR="009D1FBB" w:rsidRDefault="009D1FBB" w:rsidP="009D1FBB">
      <w:pPr>
        <w:rPr>
          <w:lang w:val="en-US"/>
        </w:rPr>
      </w:pPr>
    </w:p>
    <w:p w14:paraId="2C58BC06" w14:textId="77777777" w:rsidR="009D1FBB" w:rsidRPr="00A83565" w:rsidRDefault="009D1FBB" w:rsidP="00521D5C">
      <w:pPr>
        <w:pStyle w:val="Heading3"/>
      </w:pPr>
      <w:bookmarkStart w:id="1743" w:name="_Toc468456603"/>
      <w:bookmarkStart w:id="1744" w:name="_Toc354578429"/>
      <w:r>
        <w:t>P171</w:t>
      </w:r>
      <w:r w:rsidRPr="00A83565">
        <w:t xml:space="preserve"> </w:t>
      </w:r>
      <w:r>
        <w:t>at some place within</w:t>
      </w:r>
      <w:bookmarkEnd w:id="1743"/>
      <w:r w:rsidRPr="00A83565">
        <w:t xml:space="preserve"> </w:t>
      </w:r>
      <w:bookmarkEnd w:id="1744"/>
    </w:p>
    <w:p w14:paraId="6331EBA6" w14:textId="77777777" w:rsidR="00521D5C" w:rsidRPr="00A83565" w:rsidRDefault="00521D5C" w:rsidP="00FF6EE3">
      <w:pPr>
        <w:spacing w:after="180"/>
        <w:rPr>
          <w:lang w:val="en-US"/>
        </w:rPr>
      </w:pPr>
      <w:r w:rsidRPr="00A83565">
        <w:rPr>
          <w:lang w:val="en-US"/>
        </w:rPr>
        <w:t xml:space="preserve">Domain: </w:t>
      </w:r>
      <w:hyperlink w:anchor="_E53_Place" w:history="1">
        <w:r w:rsidRPr="00A83565">
          <w:rPr>
            <w:color w:val="0000FF"/>
            <w:u w:val="single"/>
            <w:lang w:val="de-DE"/>
          </w:rPr>
          <w:t>E53</w:t>
        </w:r>
      </w:hyperlink>
      <w:r w:rsidRPr="00A83565">
        <w:rPr>
          <w:lang w:val="de-DE"/>
        </w:rPr>
        <w:t xml:space="preserve"> </w:t>
      </w:r>
      <w:r w:rsidRPr="00A83565">
        <w:rPr>
          <w:lang w:val="en-US"/>
        </w:rPr>
        <w:t>Place</w:t>
      </w:r>
    </w:p>
    <w:p w14:paraId="0D2A255C" w14:textId="77777777" w:rsidR="00521D5C" w:rsidRPr="00A83565" w:rsidRDefault="00521D5C" w:rsidP="00FF6EE3">
      <w:pPr>
        <w:spacing w:after="180"/>
        <w:rPr>
          <w:lang w:val="en-US"/>
        </w:rPr>
      </w:pPr>
      <w:r w:rsidRPr="00A83565">
        <w:rPr>
          <w:lang w:val="en-US"/>
        </w:rPr>
        <w:lastRenderedPageBreak/>
        <w:t xml:space="preserve">Range: </w:t>
      </w:r>
      <w:hyperlink w:anchor="_E94_Space_Primitive" w:history="1">
        <w:r w:rsidRPr="00521D5C">
          <w:rPr>
            <w:rStyle w:val="Hyperlink"/>
            <w:lang w:val="en-US"/>
          </w:rPr>
          <w:t>E94</w:t>
        </w:r>
      </w:hyperlink>
      <w:r w:rsidRPr="00A83565">
        <w:rPr>
          <w:lang w:val="en-US"/>
        </w:rPr>
        <w:t xml:space="preserve"> Space Primitive</w:t>
      </w:r>
    </w:p>
    <w:p w14:paraId="24E7FD09" w14:textId="77777777" w:rsidR="009D1FBB" w:rsidRDefault="009D1FBB" w:rsidP="009D1FBB">
      <w:pPr>
        <w:ind w:left="1418" w:hanging="1418"/>
        <w:jc w:val="both"/>
        <w:rPr>
          <w:color w:val="000000"/>
          <w:szCs w:val="20"/>
        </w:rPr>
      </w:pPr>
      <w:r w:rsidRPr="00A83565">
        <w:rPr>
          <w:szCs w:val="20"/>
        </w:rPr>
        <w:t>Scope note:</w:t>
      </w:r>
      <w:r w:rsidRPr="00A83565">
        <w:rPr>
          <w:szCs w:val="20"/>
        </w:rPr>
        <w:tab/>
        <w:t xml:space="preserve">This property describes the maximum </w:t>
      </w:r>
      <w:r>
        <w:rPr>
          <w:szCs w:val="20"/>
        </w:rPr>
        <w:t>spatial extent</w:t>
      </w:r>
      <w:r w:rsidRPr="00A83565">
        <w:rPr>
          <w:szCs w:val="20"/>
        </w:rPr>
        <w:t xml:space="preserve"> </w:t>
      </w:r>
      <w:r>
        <w:rPr>
          <w:szCs w:val="20"/>
        </w:rPr>
        <w:t>within which an E53</w:t>
      </w:r>
      <w:r w:rsidRPr="00A83565">
        <w:rPr>
          <w:szCs w:val="20"/>
        </w:rPr>
        <w:t xml:space="preserve"> </w:t>
      </w:r>
      <w:r>
        <w:rPr>
          <w:szCs w:val="20"/>
        </w:rPr>
        <w:t>Place</w:t>
      </w:r>
      <w:r w:rsidRPr="00A83565">
        <w:rPr>
          <w:szCs w:val="20"/>
        </w:rPr>
        <w:t xml:space="preserve"> falls.</w:t>
      </w:r>
      <w:r>
        <w:rPr>
          <w:szCs w:val="20"/>
        </w:rPr>
        <w:t xml:space="preserve"> </w:t>
      </w:r>
      <w:r w:rsidRPr="00A83565">
        <w:rPr>
          <w:color w:val="000000"/>
          <w:szCs w:val="20"/>
        </w:rPr>
        <w:t xml:space="preserve">Since </w:t>
      </w:r>
      <w:r>
        <w:rPr>
          <w:color w:val="000000"/>
          <w:szCs w:val="20"/>
        </w:rPr>
        <w:t>instances of E53 Places</w:t>
      </w:r>
      <w:r w:rsidRPr="00A83565">
        <w:rPr>
          <w:color w:val="000000"/>
          <w:szCs w:val="20"/>
        </w:rPr>
        <w:t xml:space="preserve"> may not have precisely known </w:t>
      </w:r>
      <w:r w:rsidRPr="00713DBD">
        <w:rPr>
          <w:color w:val="000000"/>
          <w:szCs w:val="20"/>
        </w:rPr>
        <w:t xml:space="preserve">spatial </w:t>
      </w:r>
      <w:r w:rsidRPr="00A83565">
        <w:rPr>
          <w:color w:val="000000"/>
          <w:szCs w:val="20"/>
        </w:rPr>
        <w:t xml:space="preserve">extents, the CRM supports statements about maximum </w:t>
      </w:r>
      <w:r w:rsidRPr="00713DBD">
        <w:rPr>
          <w:color w:val="000000"/>
          <w:szCs w:val="20"/>
        </w:rPr>
        <w:t xml:space="preserve">spatial </w:t>
      </w:r>
      <w:r w:rsidRPr="00A83565">
        <w:rPr>
          <w:color w:val="000000"/>
          <w:szCs w:val="20"/>
        </w:rPr>
        <w:t xml:space="preserve">extents of </w:t>
      </w:r>
      <w:r>
        <w:rPr>
          <w:color w:val="000000"/>
          <w:szCs w:val="20"/>
        </w:rPr>
        <w:t>E53 Places</w:t>
      </w:r>
      <w:r w:rsidRPr="00A83565">
        <w:rPr>
          <w:color w:val="000000"/>
          <w:szCs w:val="20"/>
        </w:rPr>
        <w:t>. This property allows a</w:t>
      </w:r>
      <w:r>
        <w:rPr>
          <w:color w:val="000000"/>
          <w:szCs w:val="20"/>
        </w:rPr>
        <w:t>n instance of an E53</w:t>
      </w:r>
      <w:r w:rsidRPr="00A83565">
        <w:rPr>
          <w:color w:val="000000"/>
          <w:szCs w:val="20"/>
        </w:rPr>
        <w:t xml:space="preserve"> </w:t>
      </w:r>
      <w:r>
        <w:rPr>
          <w:color w:val="000000"/>
          <w:szCs w:val="20"/>
        </w:rPr>
        <w:t>Places</w:t>
      </w:r>
      <w:r w:rsidRPr="00A83565">
        <w:rPr>
          <w:color w:val="000000"/>
          <w:szCs w:val="20"/>
        </w:rPr>
        <w:t xml:space="preserve">’s maximum </w:t>
      </w:r>
      <w:r>
        <w:rPr>
          <w:color w:val="000000"/>
          <w:szCs w:val="20"/>
        </w:rPr>
        <w:t>spatial</w:t>
      </w:r>
      <w:r w:rsidRPr="00A83565">
        <w:rPr>
          <w:color w:val="000000"/>
          <w:szCs w:val="20"/>
        </w:rPr>
        <w:t xml:space="preserve"> extent (i.e. its outer boundary) to be assigned a</w:t>
      </w:r>
      <w:r>
        <w:rPr>
          <w:color w:val="000000"/>
          <w:szCs w:val="20"/>
        </w:rPr>
        <w:t>n E94</w:t>
      </w:r>
      <w:r w:rsidRPr="00A83565">
        <w:rPr>
          <w:color w:val="000000"/>
          <w:szCs w:val="20"/>
        </w:rPr>
        <w:t xml:space="preserve"> </w:t>
      </w:r>
      <w:r>
        <w:rPr>
          <w:color w:val="000000"/>
          <w:szCs w:val="20"/>
        </w:rPr>
        <w:t>Space</w:t>
      </w:r>
      <w:r w:rsidRPr="00A83565">
        <w:rPr>
          <w:color w:val="000000"/>
          <w:szCs w:val="20"/>
        </w:rPr>
        <w:t xml:space="preserve"> Primitive value. </w:t>
      </w:r>
    </w:p>
    <w:p w14:paraId="72E3081A" w14:textId="77777777" w:rsidR="009D1FBB" w:rsidRDefault="009D1FBB" w:rsidP="009D1FBB">
      <w:pPr>
        <w:ind w:left="1418"/>
        <w:jc w:val="both"/>
        <w:rPr>
          <w:color w:val="000000"/>
          <w:szCs w:val="20"/>
        </w:rPr>
      </w:pPr>
      <w:r w:rsidRPr="00C96735">
        <w:rPr>
          <w:i/>
          <w:color w:val="000000"/>
          <w:szCs w:val="20"/>
        </w:rPr>
        <w:t>P</w:t>
      </w:r>
      <w:r>
        <w:rPr>
          <w:i/>
          <w:color w:val="000000"/>
          <w:szCs w:val="20"/>
        </w:rPr>
        <w:t>171</w:t>
      </w:r>
      <w:r w:rsidRPr="00C96735">
        <w:rPr>
          <w:i/>
          <w:color w:val="000000"/>
          <w:szCs w:val="20"/>
        </w:rPr>
        <w:t xml:space="preserve"> at some place within</w:t>
      </w:r>
      <w:r>
        <w:rPr>
          <w:color w:val="000000"/>
          <w:szCs w:val="20"/>
        </w:rPr>
        <w:t xml:space="preserve"> is a shortcut </w:t>
      </w:r>
      <w:r w:rsidRPr="005C7798">
        <w:rPr>
          <w:color w:val="000000"/>
          <w:szCs w:val="20"/>
          <w:highlight w:val="yellow"/>
        </w:rPr>
        <w:t xml:space="preserve">of </w:t>
      </w:r>
      <w:r w:rsidRPr="003D74CE">
        <w:rPr>
          <w:color w:val="000000"/>
          <w:szCs w:val="20"/>
          <w:highlight w:val="yellow"/>
        </w:rPr>
        <w:t>P89 falls within</w:t>
      </w:r>
      <w:r w:rsidRPr="00F053DB">
        <w:rPr>
          <w:color w:val="000000"/>
          <w:szCs w:val="20"/>
          <w:highlight w:val="yellow"/>
        </w:rPr>
        <w:t xml:space="preserve"> </w:t>
      </w:r>
      <w:r>
        <w:rPr>
          <w:color w:val="000000"/>
          <w:szCs w:val="20"/>
          <w:highlight w:val="yellow"/>
        </w:rPr>
        <w:t xml:space="preserve">, </w:t>
      </w:r>
      <w:r w:rsidRPr="005C7798">
        <w:rPr>
          <w:color w:val="000000"/>
          <w:szCs w:val="20"/>
          <w:highlight w:val="yellow"/>
        </w:rPr>
        <w:t>P168, … (to be formulated by George)</w:t>
      </w:r>
      <w:r>
        <w:rPr>
          <w:color w:val="000000"/>
          <w:szCs w:val="20"/>
        </w:rPr>
        <w:t xml:space="preserve"> </w:t>
      </w:r>
      <w:r w:rsidRPr="00713DBD">
        <w:rPr>
          <w:color w:val="000000"/>
          <w:szCs w:val="20"/>
        </w:rPr>
        <w:t xml:space="preserve">through a not represented declarative </w:t>
      </w:r>
      <w:r>
        <w:rPr>
          <w:color w:val="000000"/>
          <w:szCs w:val="20"/>
        </w:rPr>
        <w:t>Place as defined in CRMgeo (Doerr and Hiebel 2013) to a Space Primitive.</w:t>
      </w:r>
    </w:p>
    <w:p w14:paraId="0ABAB261" w14:textId="77777777" w:rsidR="009D1FBB" w:rsidRPr="00A83565" w:rsidRDefault="009D1FBB" w:rsidP="009D1FBB">
      <w:pPr>
        <w:ind w:left="1418"/>
        <w:jc w:val="both"/>
        <w:rPr>
          <w:color w:val="000000"/>
          <w:szCs w:val="20"/>
        </w:rPr>
      </w:pPr>
      <w:r w:rsidRPr="005C7798">
        <w:rPr>
          <w:color w:val="000000"/>
          <w:szCs w:val="20"/>
          <w:highlight w:val="red"/>
        </w:rPr>
        <w:t>Space Primitives are treated by the CRM as application or system specific spatial intervals, and are not further analysed.</w:t>
      </w:r>
      <w:r>
        <w:rPr>
          <w:color w:val="000000"/>
          <w:szCs w:val="20"/>
        </w:rPr>
        <w:t xml:space="preserve"> Does not belong to property.</w:t>
      </w:r>
    </w:p>
    <w:p w14:paraId="3759DA20" w14:textId="77777777" w:rsidR="009D1FBB" w:rsidRPr="00A83565" w:rsidRDefault="009D1FBB" w:rsidP="009D1FBB">
      <w:pPr>
        <w:ind w:left="1418" w:hanging="1418"/>
        <w:jc w:val="both"/>
        <w:rPr>
          <w:szCs w:val="20"/>
        </w:rPr>
      </w:pPr>
      <w:r w:rsidRPr="00A83565">
        <w:rPr>
          <w:szCs w:val="20"/>
        </w:rPr>
        <w:t>Examples:</w:t>
      </w:r>
      <w:r w:rsidRPr="00A83565">
        <w:rPr>
          <w:szCs w:val="20"/>
        </w:rPr>
        <w:tab/>
      </w:r>
    </w:p>
    <w:p w14:paraId="0D11E1E2" w14:textId="77777777" w:rsidR="009D1FBB" w:rsidRDefault="009D1FBB" w:rsidP="009D1FBB">
      <w:pPr>
        <w:numPr>
          <w:ilvl w:val="0"/>
          <w:numId w:val="92"/>
        </w:numPr>
        <w:jc w:val="both"/>
        <w:rPr>
          <w:color w:val="000000"/>
          <w:szCs w:val="20"/>
        </w:rPr>
      </w:pPr>
      <w:r>
        <w:rPr>
          <w:color w:val="000000"/>
          <w:szCs w:val="20"/>
        </w:rPr>
        <w:t>the spatial extent</w:t>
      </w:r>
      <w:r w:rsidRPr="00A83565">
        <w:rPr>
          <w:color w:val="000000"/>
          <w:szCs w:val="20"/>
        </w:rPr>
        <w:t xml:space="preserve"> of the </w:t>
      </w:r>
      <w:r>
        <w:rPr>
          <w:color w:val="000000"/>
          <w:szCs w:val="20"/>
        </w:rPr>
        <w:t>Acropolis of Athens</w:t>
      </w:r>
      <w:r w:rsidRPr="00A83565">
        <w:rPr>
          <w:color w:val="000000"/>
          <w:szCs w:val="20"/>
        </w:rPr>
        <w:t xml:space="preserve"> (E5</w:t>
      </w:r>
      <w:r>
        <w:rPr>
          <w:color w:val="000000"/>
          <w:szCs w:val="20"/>
        </w:rPr>
        <w:t>3</w:t>
      </w:r>
      <w:r w:rsidRPr="00A83565">
        <w:rPr>
          <w:color w:val="000000"/>
          <w:szCs w:val="20"/>
        </w:rPr>
        <w:t>)</w:t>
      </w:r>
      <w:r>
        <w:rPr>
          <w:color w:val="000000"/>
          <w:szCs w:val="20"/>
        </w:rPr>
        <w:t xml:space="preserve"> is</w:t>
      </w:r>
      <w:r w:rsidRPr="00A83565">
        <w:rPr>
          <w:i/>
          <w:iCs/>
          <w:color w:val="000000"/>
          <w:szCs w:val="20"/>
        </w:rPr>
        <w:t xml:space="preserve"> at some </w:t>
      </w:r>
      <w:r>
        <w:rPr>
          <w:i/>
          <w:iCs/>
          <w:color w:val="000000"/>
          <w:szCs w:val="20"/>
        </w:rPr>
        <w:t>place</w:t>
      </w:r>
      <w:r w:rsidRPr="00A83565">
        <w:rPr>
          <w:i/>
          <w:iCs/>
          <w:color w:val="000000"/>
          <w:szCs w:val="20"/>
        </w:rPr>
        <w:t xml:space="preserve"> within </w:t>
      </w:r>
      <w:r w:rsidRPr="00793645">
        <w:rPr>
          <w:color w:val="000000"/>
          <w:szCs w:val="20"/>
        </w:rPr>
        <w:t>POLYGON ((</w:t>
      </w:r>
      <w:r w:rsidRPr="001C01BD">
        <w:rPr>
          <w:color w:val="000000"/>
          <w:szCs w:val="20"/>
        </w:rPr>
        <w:t>37.969172 23.720787, 37.973122 23.721495 37.972741 23.728994</w:t>
      </w:r>
      <w:r w:rsidRPr="00793645">
        <w:rPr>
          <w:color w:val="000000"/>
          <w:szCs w:val="20"/>
        </w:rPr>
        <w:t xml:space="preserve">, </w:t>
      </w:r>
      <w:r w:rsidRPr="001C01BD">
        <w:rPr>
          <w:color w:val="000000"/>
          <w:szCs w:val="20"/>
        </w:rPr>
        <w:t>37.969299 23.729735</w:t>
      </w:r>
      <w:r w:rsidRPr="00793645">
        <w:rPr>
          <w:color w:val="000000"/>
          <w:szCs w:val="20"/>
        </w:rPr>
        <w:t xml:space="preserve">, </w:t>
      </w:r>
      <w:r w:rsidRPr="001C01BD">
        <w:rPr>
          <w:color w:val="000000"/>
          <w:szCs w:val="20"/>
        </w:rPr>
        <w:t>37.969172 23.720787</w:t>
      </w:r>
      <w:r w:rsidRPr="00793645">
        <w:rPr>
          <w:color w:val="000000"/>
          <w:szCs w:val="20"/>
        </w:rPr>
        <w:t>))</w:t>
      </w:r>
      <w:r>
        <w:rPr>
          <w:color w:val="000000"/>
          <w:szCs w:val="20"/>
        </w:rPr>
        <w:t xml:space="preserve"> (Exx</w:t>
      </w:r>
      <w:r w:rsidRPr="00A83565">
        <w:rPr>
          <w:color w:val="000000"/>
          <w:szCs w:val="20"/>
        </w:rPr>
        <w:t>)</w:t>
      </w:r>
    </w:p>
    <w:p w14:paraId="02134FEE" w14:textId="77777777" w:rsidR="009D1FBB" w:rsidRDefault="009D1FBB" w:rsidP="009D1FBB">
      <w:pPr>
        <w:jc w:val="both"/>
        <w:rPr>
          <w:color w:val="000000"/>
          <w:szCs w:val="20"/>
        </w:rPr>
      </w:pPr>
    </w:p>
    <w:p w14:paraId="39EE131C" w14:textId="77777777" w:rsidR="009D1FBB" w:rsidRPr="00A83565" w:rsidRDefault="009D1FBB" w:rsidP="00521D5C">
      <w:pPr>
        <w:pStyle w:val="Heading3"/>
      </w:pPr>
      <w:bookmarkStart w:id="1745" w:name="_Toc468456604"/>
      <w:r>
        <w:t>P172</w:t>
      </w:r>
      <w:r w:rsidRPr="00A83565">
        <w:t xml:space="preserve"> </w:t>
      </w:r>
      <w:r>
        <w:t>contains</w:t>
      </w:r>
      <w:bookmarkEnd w:id="1745"/>
      <w:r w:rsidRPr="00A83565">
        <w:t xml:space="preserve"> </w:t>
      </w:r>
    </w:p>
    <w:p w14:paraId="7D5FF51C" w14:textId="77777777" w:rsidR="00521D5C" w:rsidRPr="00A83565" w:rsidRDefault="00521D5C" w:rsidP="00FF6EE3">
      <w:pPr>
        <w:spacing w:after="180"/>
        <w:rPr>
          <w:lang w:val="en-US"/>
        </w:rPr>
      </w:pPr>
      <w:r w:rsidRPr="00A83565">
        <w:rPr>
          <w:lang w:val="en-US"/>
        </w:rPr>
        <w:t xml:space="preserve">Domain: </w:t>
      </w:r>
      <w:hyperlink w:anchor="_E53_Place" w:history="1">
        <w:r w:rsidRPr="00A83565">
          <w:rPr>
            <w:color w:val="0000FF"/>
            <w:u w:val="single"/>
            <w:lang w:val="de-DE"/>
          </w:rPr>
          <w:t>E53</w:t>
        </w:r>
      </w:hyperlink>
      <w:r w:rsidRPr="00A83565">
        <w:rPr>
          <w:lang w:val="de-DE"/>
        </w:rPr>
        <w:t xml:space="preserve"> </w:t>
      </w:r>
      <w:r w:rsidRPr="00A83565">
        <w:rPr>
          <w:lang w:val="en-US"/>
        </w:rPr>
        <w:t>Place</w:t>
      </w:r>
    </w:p>
    <w:p w14:paraId="654B1F24" w14:textId="77777777" w:rsidR="00521D5C" w:rsidRPr="00A83565" w:rsidRDefault="00521D5C" w:rsidP="00FF6EE3">
      <w:pPr>
        <w:spacing w:after="180"/>
        <w:rPr>
          <w:lang w:val="en-US"/>
        </w:rPr>
      </w:pPr>
      <w:r w:rsidRPr="00A83565">
        <w:rPr>
          <w:lang w:val="en-US"/>
        </w:rPr>
        <w:t xml:space="preserve">Range: </w:t>
      </w:r>
      <w:hyperlink w:anchor="_E94_Space_Primitive" w:history="1">
        <w:r w:rsidRPr="00521D5C">
          <w:rPr>
            <w:rStyle w:val="Hyperlink"/>
            <w:lang w:val="en-US"/>
          </w:rPr>
          <w:t>E94</w:t>
        </w:r>
      </w:hyperlink>
      <w:r w:rsidRPr="00A83565">
        <w:rPr>
          <w:lang w:val="en-US"/>
        </w:rPr>
        <w:t xml:space="preserve"> Space Primitive</w:t>
      </w:r>
    </w:p>
    <w:p w14:paraId="0DF69E8B" w14:textId="77777777" w:rsidR="009D1FBB" w:rsidRDefault="009D1FBB" w:rsidP="009D1FBB">
      <w:pPr>
        <w:ind w:left="1418" w:hanging="1418"/>
        <w:jc w:val="both"/>
        <w:rPr>
          <w:color w:val="000000"/>
          <w:szCs w:val="20"/>
        </w:rPr>
      </w:pPr>
      <w:r w:rsidRPr="00A83565">
        <w:rPr>
          <w:szCs w:val="20"/>
        </w:rPr>
        <w:t>Scope note:</w:t>
      </w:r>
      <w:r w:rsidRPr="00A83565">
        <w:rPr>
          <w:szCs w:val="20"/>
        </w:rPr>
        <w:tab/>
        <w:t xml:space="preserve">This property describes </w:t>
      </w:r>
      <w:r>
        <w:rPr>
          <w:szCs w:val="20"/>
        </w:rPr>
        <w:t>a</w:t>
      </w:r>
      <w:r w:rsidRPr="00A83565">
        <w:rPr>
          <w:szCs w:val="20"/>
        </w:rPr>
        <w:t xml:space="preserve"> </w:t>
      </w:r>
      <w:r>
        <w:rPr>
          <w:szCs w:val="20"/>
        </w:rPr>
        <w:t>minimum spatial extent</w:t>
      </w:r>
      <w:r w:rsidRPr="00A83565">
        <w:rPr>
          <w:szCs w:val="20"/>
        </w:rPr>
        <w:t xml:space="preserve"> </w:t>
      </w:r>
      <w:r>
        <w:rPr>
          <w:szCs w:val="20"/>
        </w:rPr>
        <w:t>which is contained within an E53</w:t>
      </w:r>
      <w:r w:rsidRPr="00A83565">
        <w:rPr>
          <w:szCs w:val="20"/>
        </w:rPr>
        <w:t xml:space="preserve"> </w:t>
      </w:r>
      <w:r>
        <w:rPr>
          <w:szCs w:val="20"/>
        </w:rPr>
        <w:t xml:space="preserve">Place. </w:t>
      </w:r>
      <w:r w:rsidRPr="00A83565">
        <w:rPr>
          <w:color w:val="000000"/>
          <w:szCs w:val="20"/>
        </w:rPr>
        <w:t xml:space="preserve">Since </w:t>
      </w:r>
      <w:r>
        <w:rPr>
          <w:color w:val="000000"/>
          <w:szCs w:val="20"/>
        </w:rPr>
        <w:t>instances of E53 Place</w:t>
      </w:r>
      <w:r w:rsidRPr="00A83565">
        <w:rPr>
          <w:color w:val="000000"/>
          <w:szCs w:val="20"/>
        </w:rPr>
        <w:t xml:space="preserve"> may not have precisely known </w:t>
      </w:r>
      <w:r w:rsidRPr="00713DBD">
        <w:rPr>
          <w:color w:val="000000"/>
          <w:szCs w:val="20"/>
        </w:rPr>
        <w:t xml:space="preserve">spatial </w:t>
      </w:r>
      <w:r w:rsidRPr="00A83565">
        <w:rPr>
          <w:color w:val="000000"/>
          <w:szCs w:val="20"/>
        </w:rPr>
        <w:t>extents, the CRM supports statemen</w:t>
      </w:r>
      <w:r>
        <w:rPr>
          <w:color w:val="000000"/>
          <w:szCs w:val="20"/>
        </w:rPr>
        <w:t>ts about minimum</w:t>
      </w:r>
      <w:r w:rsidRPr="00A83565">
        <w:rPr>
          <w:color w:val="000000"/>
          <w:szCs w:val="20"/>
        </w:rPr>
        <w:t xml:space="preserve"> </w:t>
      </w:r>
      <w:r w:rsidRPr="00713DBD">
        <w:rPr>
          <w:color w:val="000000"/>
          <w:szCs w:val="20"/>
        </w:rPr>
        <w:t xml:space="preserve">spatial </w:t>
      </w:r>
      <w:r w:rsidRPr="00A83565">
        <w:rPr>
          <w:color w:val="000000"/>
          <w:szCs w:val="20"/>
        </w:rPr>
        <w:t xml:space="preserve">extents of </w:t>
      </w:r>
      <w:r>
        <w:rPr>
          <w:color w:val="000000"/>
          <w:szCs w:val="20"/>
        </w:rPr>
        <w:t>instances of E53 Place</w:t>
      </w:r>
      <w:r w:rsidRPr="00A83565">
        <w:rPr>
          <w:color w:val="000000"/>
          <w:szCs w:val="20"/>
        </w:rPr>
        <w:t>. This property allows a</w:t>
      </w:r>
      <w:r>
        <w:rPr>
          <w:color w:val="000000"/>
          <w:szCs w:val="20"/>
        </w:rPr>
        <w:t>n instance of</w:t>
      </w:r>
      <w:r w:rsidRPr="00A83565">
        <w:rPr>
          <w:color w:val="000000"/>
          <w:szCs w:val="20"/>
        </w:rPr>
        <w:t xml:space="preserve"> </w:t>
      </w:r>
      <w:r>
        <w:rPr>
          <w:color w:val="000000"/>
          <w:szCs w:val="20"/>
        </w:rPr>
        <w:t>E53 Places</w:t>
      </w:r>
      <w:r w:rsidRPr="00A83565">
        <w:rPr>
          <w:color w:val="000000"/>
          <w:szCs w:val="20"/>
        </w:rPr>
        <w:t xml:space="preserve">’s </w:t>
      </w:r>
      <w:r>
        <w:rPr>
          <w:color w:val="000000"/>
          <w:szCs w:val="20"/>
        </w:rPr>
        <w:t>minimum</w:t>
      </w:r>
      <w:r w:rsidRPr="00A83565">
        <w:rPr>
          <w:color w:val="000000"/>
          <w:szCs w:val="20"/>
        </w:rPr>
        <w:t xml:space="preserve"> </w:t>
      </w:r>
      <w:r>
        <w:rPr>
          <w:color w:val="000000"/>
          <w:szCs w:val="20"/>
        </w:rPr>
        <w:t>spatial</w:t>
      </w:r>
      <w:r w:rsidRPr="00A83565">
        <w:rPr>
          <w:color w:val="000000"/>
          <w:szCs w:val="20"/>
        </w:rPr>
        <w:t xml:space="preserve"> extent (i.e. its </w:t>
      </w:r>
      <w:r>
        <w:rPr>
          <w:color w:val="000000"/>
          <w:szCs w:val="20"/>
        </w:rPr>
        <w:t>inner</w:t>
      </w:r>
      <w:r w:rsidRPr="00A83565">
        <w:rPr>
          <w:color w:val="000000"/>
          <w:szCs w:val="20"/>
        </w:rPr>
        <w:t xml:space="preserve"> boundary</w:t>
      </w:r>
      <w:r>
        <w:rPr>
          <w:color w:val="000000"/>
          <w:szCs w:val="20"/>
        </w:rPr>
        <w:t xml:space="preserve"> or a point being within a Place</w:t>
      </w:r>
      <w:r w:rsidRPr="00A83565">
        <w:rPr>
          <w:color w:val="000000"/>
          <w:szCs w:val="20"/>
        </w:rPr>
        <w:t>) to be assigned a</w:t>
      </w:r>
      <w:r>
        <w:rPr>
          <w:color w:val="000000"/>
          <w:szCs w:val="20"/>
        </w:rPr>
        <w:t>n E94</w:t>
      </w:r>
      <w:r w:rsidRPr="00A83565">
        <w:rPr>
          <w:color w:val="000000"/>
          <w:szCs w:val="20"/>
        </w:rPr>
        <w:t xml:space="preserve"> </w:t>
      </w:r>
      <w:r>
        <w:rPr>
          <w:color w:val="000000"/>
          <w:szCs w:val="20"/>
        </w:rPr>
        <w:t>Space</w:t>
      </w:r>
      <w:r w:rsidRPr="00A83565">
        <w:rPr>
          <w:color w:val="000000"/>
          <w:szCs w:val="20"/>
        </w:rPr>
        <w:t xml:space="preserve"> Primitive value. </w:t>
      </w:r>
    </w:p>
    <w:p w14:paraId="492CF4A4" w14:textId="77777777" w:rsidR="009D1FBB" w:rsidRDefault="009D1FBB" w:rsidP="009D1FBB">
      <w:pPr>
        <w:ind w:left="1418"/>
        <w:jc w:val="both"/>
        <w:rPr>
          <w:color w:val="000000"/>
          <w:szCs w:val="20"/>
        </w:rPr>
      </w:pPr>
      <w:r w:rsidRPr="005C7798">
        <w:rPr>
          <w:color w:val="000000"/>
          <w:szCs w:val="20"/>
          <w:highlight w:val="yellow"/>
        </w:rPr>
        <w:t>P</w:t>
      </w:r>
      <w:r w:rsidR="00521D5C">
        <w:rPr>
          <w:color w:val="000000"/>
          <w:szCs w:val="20"/>
          <w:highlight w:val="yellow"/>
        </w:rPr>
        <w:t>172</w:t>
      </w:r>
      <w:r w:rsidRPr="005C7798">
        <w:rPr>
          <w:color w:val="000000"/>
          <w:szCs w:val="20"/>
          <w:highlight w:val="yellow"/>
        </w:rPr>
        <w:t xml:space="preserve"> </w:t>
      </w:r>
      <w:r w:rsidRPr="005C7798">
        <w:rPr>
          <w:i/>
          <w:color w:val="000000"/>
          <w:szCs w:val="20"/>
          <w:highlight w:val="yellow"/>
        </w:rPr>
        <w:t>contains</w:t>
      </w:r>
      <w:r w:rsidRPr="005C7798">
        <w:rPr>
          <w:color w:val="000000"/>
          <w:szCs w:val="20"/>
          <w:highlight w:val="yellow"/>
        </w:rPr>
        <w:t xml:space="preserve"> is a shortcut through a P89i, P168 (to be formulated george. )</w:t>
      </w:r>
      <w:r>
        <w:rPr>
          <w:color w:val="000000"/>
          <w:szCs w:val="20"/>
        </w:rPr>
        <w:t>.</w:t>
      </w:r>
    </w:p>
    <w:p w14:paraId="5CB20F9E" w14:textId="77777777" w:rsidR="009D1FBB" w:rsidRPr="00A83565" w:rsidRDefault="009D1FBB" w:rsidP="009D1FBB">
      <w:pPr>
        <w:ind w:left="1418" w:hanging="1418"/>
        <w:jc w:val="both"/>
        <w:rPr>
          <w:szCs w:val="20"/>
        </w:rPr>
      </w:pPr>
      <w:r w:rsidRPr="00A83565">
        <w:rPr>
          <w:szCs w:val="20"/>
        </w:rPr>
        <w:t>Examples:</w:t>
      </w:r>
      <w:r w:rsidRPr="00A83565">
        <w:rPr>
          <w:szCs w:val="20"/>
        </w:rPr>
        <w:tab/>
      </w:r>
    </w:p>
    <w:p w14:paraId="360E0AA6" w14:textId="77777777" w:rsidR="009D1FBB" w:rsidRDefault="009D1FBB" w:rsidP="009D1FBB">
      <w:pPr>
        <w:numPr>
          <w:ilvl w:val="0"/>
          <w:numId w:val="92"/>
        </w:numPr>
        <w:jc w:val="both"/>
        <w:rPr>
          <w:color w:val="000000"/>
          <w:szCs w:val="20"/>
        </w:rPr>
      </w:pPr>
      <w:r>
        <w:rPr>
          <w:color w:val="000000"/>
          <w:szCs w:val="20"/>
        </w:rPr>
        <w:t>the spatial extent</w:t>
      </w:r>
      <w:r w:rsidRPr="00A83565">
        <w:rPr>
          <w:color w:val="000000"/>
          <w:szCs w:val="20"/>
        </w:rPr>
        <w:t xml:space="preserve"> of the </w:t>
      </w:r>
      <w:r>
        <w:rPr>
          <w:color w:val="000000"/>
          <w:szCs w:val="20"/>
        </w:rPr>
        <w:t>Acropolis of Athens</w:t>
      </w:r>
      <w:r w:rsidRPr="00A83565">
        <w:rPr>
          <w:color w:val="000000"/>
          <w:szCs w:val="20"/>
        </w:rPr>
        <w:t xml:space="preserve"> (E5</w:t>
      </w:r>
      <w:r>
        <w:rPr>
          <w:color w:val="000000"/>
          <w:szCs w:val="20"/>
        </w:rPr>
        <w:t>3</w:t>
      </w:r>
      <w:r w:rsidRPr="00A83565">
        <w:rPr>
          <w:color w:val="000000"/>
          <w:szCs w:val="20"/>
        </w:rPr>
        <w:t>)</w:t>
      </w:r>
      <w:r>
        <w:rPr>
          <w:color w:val="000000"/>
          <w:szCs w:val="20"/>
        </w:rPr>
        <w:t xml:space="preserve"> </w:t>
      </w:r>
      <w:r w:rsidRPr="00C96735">
        <w:rPr>
          <w:i/>
          <w:color w:val="000000"/>
          <w:szCs w:val="20"/>
        </w:rPr>
        <w:t>contains</w:t>
      </w:r>
      <w:r w:rsidRPr="00A83565">
        <w:rPr>
          <w:i/>
          <w:iCs/>
          <w:color w:val="000000"/>
          <w:szCs w:val="20"/>
        </w:rPr>
        <w:t xml:space="preserve"> </w:t>
      </w:r>
      <w:r>
        <w:rPr>
          <w:color w:val="000000"/>
          <w:szCs w:val="20"/>
        </w:rPr>
        <w:t>POINT</w:t>
      </w:r>
      <w:r w:rsidRPr="00793645">
        <w:rPr>
          <w:color w:val="000000"/>
          <w:szCs w:val="20"/>
        </w:rPr>
        <w:t xml:space="preserve"> (</w:t>
      </w:r>
      <w:r w:rsidRPr="00C96735">
        <w:rPr>
          <w:color w:val="000000"/>
          <w:szCs w:val="20"/>
        </w:rPr>
        <w:t>37.971431 23.725947)</w:t>
      </w:r>
      <w:r>
        <w:rPr>
          <w:color w:val="000000"/>
          <w:szCs w:val="20"/>
        </w:rPr>
        <w:t xml:space="preserve"> (E</w:t>
      </w:r>
      <w:r w:rsidR="00521D5C">
        <w:rPr>
          <w:color w:val="000000"/>
          <w:szCs w:val="20"/>
        </w:rPr>
        <w:t>94</w:t>
      </w:r>
      <w:r w:rsidRPr="00A83565">
        <w:rPr>
          <w:color w:val="000000"/>
          <w:szCs w:val="20"/>
        </w:rPr>
        <w:t>)</w:t>
      </w:r>
    </w:p>
    <w:p w14:paraId="53BB4B82" w14:textId="77777777" w:rsidR="008019E6" w:rsidRDefault="008019E6" w:rsidP="001807E8">
      <w:pPr>
        <w:spacing w:after="120"/>
        <w:ind w:left="1560"/>
        <w:jc w:val="both"/>
      </w:pPr>
    </w:p>
    <w:p w14:paraId="534CA5D3" w14:textId="77777777" w:rsidR="003F2C92" w:rsidRDefault="003F2C92" w:rsidP="001807E8">
      <w:pPr>
        <w:spacing w:after="120"/>
        <w:ind w:left="1560"/>
        <w:jc w:val="both"/>
      </w:pPr>
    </w:p>
    <w:p w14:paraId="3E826333" w14:textId="77777777" w:rsidR="00C820E3" w:rsidRPr="00C820E3" w:rsidRDefault="00C820E3" w:rsidP="00C820E3">
      <w:pPr>
        <w:pStyle w:val="Heading3"/>
        <w:rPr>
          <w:lang w:eastAsia="el-GR"/>
        </w:rPr>
      </w:pPr>
      <w:bookmarkStart w:id="1746" w:name="_P173_starts_before"/>
      <w:bookmarkStart w:id="1747" w:name="_Toc468456605"/>
      <w:bookmarkEnd w:id="1746"/>
      <w:r w:rsidRPr="00C820E3">
        <w:rPr>
          <w:lang w:eastAsia="el-GR"/>
        </w:rPr>
        <w:t>P173 starts before the end of (ends after the start of)</w:t>
      </w:r>
      <w:bookmarkEnd w:id="1747"/>
    </w:p>
    <w:p w14:paraId="2B24634F" w14:textId="77777777" w:rsidR="00C820E3" w:rsidRPr="00C820E3" w:rsidRDefault="00C820E3" w:rsidP="00C820E3">
      <w:pPr>
        <w:widowControl/>
        <w:autoSpaceDE/>
        <w:autoSpaceDN/>
        <w:spacing w:line="360" w:lineRule="auto"/>
        <w:jc w:val="both"/>
        <w:rPr>
          <w:rFonts w:ascii="Calibri" w:hAnsi="Calibri"/>
          <w:sz w:val="24"/>
          <w:lang w:val="en-US" w:eastAsia="el-GR"/>
        </w:rPr>
      </w:pPr>
      <w:r w:rsidRPr="00C820E3">
        <w:rPr>
          <w:rFonts w:ascii="Calibri" w:hAnsi="Calibri"/>
          <w:color w:val="000000"/>
          <w:szCs w:val="20"/>
          <w:lang w:val="en-US" w:eastAsia="el-GR"/>
        </w:rPr>
        <w:t>Domain:</w:t>
      </w:r>
      <w:r w:rsidRPr="00C820E3">
        <w:rPr>
          <w:rFonts w:ascii="Calibri" w:hAnsi="Calibri"/>
          <w:color w:val="000000"/>
          <w:szCs w:val="20"/>
          <w:lang w:val="en-US" w:eastAsia="el-GR"/>
        </w:rPr>
        <w:tab/>
      </w:r>
      <w:r w:rsidRPr="00C820E3">
        <w:rPr>
          <w:rFonts w:ascii="Calibri" w:hAnsi="Calibri"/>
          <w:color w:val="000000"/>
          <w:szCs w:val="20"/>
          <w:lang w:val="en-US" w:eastAsia="el-GR"/>
        </w:rPr>
        <w:tab/>
        <w:t>E</w:t>
      </w:r>
      <w:r w:rsidR="00F854D2">
        <w:rPr>
          <w:rFonts w:ascii="Calibri" w:hAnsi="Calibri"/>
          <w:color w:val="000000"/>
          <w:szCs w:val="20"/>
          <w:lang w:val="en-US" w:eastAsia="el-GR"/>
        </w:rPr>
        <w:t>2</w:t>
      </w:r>
      <w:r w:rsidRPr="00C820E3">
        <w:rPr>
          <w:rFonts w:ascii="Calibri" w:hAnsi="Calibri"/>
          <w:color w:val="000000"/>
          <w:szCs w:val="20"/>
          <w:lang w:val="en-US" w:eastAsia="el-GR"/>
        </w:rPr>
        <w:t xml:space="preserve"> </w:t>
      </w:r>
      <w:r w:rsidR="00F854D2">
        <w:rPr>
          <w:rFonts w:ascii="Calibri" w:hAnsi="Calibri"/>
          <w:color w:val="000000"/>
          <w:szCs w:val="20"/>
          <w:lang w:val="en-US" w:eastAsia="el-GR"/>
        </w:rPr>
        <w:t>Temporal Entity</w:t>
      </w:r>
    </w:p>
    <w:p w14:paraId="2E02A7FD" w14:textId="77777777" w:rsidR="00C820E3" w:rsidRPr="00C820E3" w:rsidRDefault="00C820E3" w:rsidP="00C820E3">
      <w:pPr>
        <w:widowControl/>
        <w:autoSpaceDE/>
        <w:autoSpaceDN/>
        <w:spacing w:line="360" w:lineRule="auto"/>
        <w:jc w:val="both"/>
        <w:rPr>
          <w:rFonts w:ascii="Calibri" w:hAnsi="Calibri"/>
          <w:sz w:val="24"/>
          <w:lang w:val="en-US" w:eastAsia="el-GR"/>
        </w:rPr>
      </w:pPr>
      <w:r w:rsidRPr="00C820E3">
        <w:rPr>
          <w:rFonts w:ascii="Calibri" w:hAnsi="Calibri"/>
          <w:color w:val="000000"/>
          <w:szCs w:val="20"/>
          <w:lang w:val="en-US" w:eastAsia="el-GR"/>
        </w:rPr>
        <w:t>Range:</w:t>
      </w:r>
      <w:r w:rsidRPr="00C820E3">
        <w:rPr>
          <w:rFonts w:ascii="Calibri" w:hAnsi="Calibri"/>
          <w:color w:val="000000"/>
          <w:szCs w:val="20"/>
          <w:lang w:val="en-US" w:eastAsia="el-GR"/>
        </w:rPr>
        <w:tab/>
      </w:r>
      <w:r w:rsidRPr="00C820E3">
        <w:rPr>
          <w:rFonts w:ascii="Calibri" w:hAnsi="Calibri"/>
          <w:color w:val="000000"/>
          <w:szCs w:val="20"/>
          <w:lang w:val="en-US" w:eastAsia="el-GR"/>
        </w:rPr>
        <w:tab/>
        <w:t>E</w:t>
      </w:r>
      <w:r w:rsidR="00F854D2">
        <w:rPr>
          <w:rFonts w:ascii="Calibri" w:hAnsi="Calibri"/>
          <w:color w:val="000000"/>
          <w:szCs w:val="20"/>
          <w:lang w:val="en-US" w:eastAsia="el-GR"/>
        </w:rPr>
        <w:t>2</w:t>
      </w:r>
      <w:r w:rsidRPr="00C820E3">
        <w:rPr>
          <w:rFonts w:ascii="Calibri" w:hAnsi="Calibri"/>
          <w:color w:val="000000"/>
          <w:szCs w:val="20"/>
          <w:lang w:val="en-US" w:eastAsia="el-GR"/>
        </w:rPr>
        <w:t xml:space="preserve"> </w:t>
      </w:r>
      <w:r w:rsidR="00F854D2">
        <w:rPr>
          <w:rFonts w:ascii="Calibri" w:hAnsi="Calibri"/>
          <w:color w:val="000000"/>
          <w:szCs w:val="20"/>
          <w:lang w:val="en-US" w:eastAsia="el-GR"/>
        </w:rPr>
        <w:t>Temporal Entity</w:t>
      </w:r>
    </w:p>
    <w:p w14:paraId="36F36A08" w14:textId="77777777" w:rsidR="00C820E3" w:rsidRPr="00C820E3" w:rsidRDefault="00C820E3" w:rsidP="00C820E3">
      <w:pPr>
        <w:widowControl/>
        <w:autoSpaceDE/>
        <w:autoSpaceDN/>
        <w:spacing w:line="360" w:lineRule="auto"/>
        <w:jc w:val="both"/>
        <w:rPr>
          <w:rFonts w:ascii="Calibri" w:hAnsi="Calibri"/>
          <w:sz w:val="24"/>
          <w:lang w:val="en-US" w:eastAsia="el-GR"/>
        </w:rPr>
      </w:pPr>
      <w:r w:rsidRPr="00C820E3">
        <w:rPr>
          <w:rFonts w:ascii="Calibri" w:hAnsi="Calibri"/>
          <w:color w:val="000000"/>
          <w:szCs w:val="20"/>
          <w:lang w:val="en-US" w:eastAsia="el-GR"/>
        </w:rPr>
        <w:t>Superproperty of: E7 Activity. P134 continued by (was continued by): E7 Activity</w:t>
      </w:r>
    </w:p>
    <w:p w14:paraId="33377592" w14:textId="77777777" w:rsidR="00C820E3" w:rsidRPr="00C820E3" w:rsidRDefault="00C820E3" w:rsidP="00C820E3">
      <w:pPr>
        <w:widowControl/>
        <w:autoSpaceDE/>
        <w:autoSpaceDN/>
        <w:spacing w:line="360" w:lineRule="auto"/>
        <w:jc w:val="both"/>
        <w:rPr>
          <w:rFonts w:ascii="Calibri" w:hAnsi="Calibri"/>
          <w:sz w:val="24"/>
          <w:lang w:val="en-US" w:eastAsia="el-GR"/>
        </w:rPr>
      </w:pPr>
      <w:r w:rsidRPr="00C820E3">
        <w:rPr>
          <w:rFonts w:ascii="Calibri" w:hAnsi="Calibri"/>
          <w:color w:val="000000"/>
          <w:szCs w:val="20"/>
          <w:lang w:val="en-US" w:eastAsia="el-GR"/>
        </w:rPr>
        <w:t>Quantification:</w:t>
      </w:r>
      <w:r w:rsidRPr="00C820E3">
        <w:rPr>
          <w:rFonts w:ascii="Calibri" w:hAnsi="Calibri"/>
          <w:color w:val="000000"/>
          <w:szCs w:val="20"/>
          <w:lang w:val="en-US" w:eastAsia="el-GR"/>
        </w:rPr>
        <w:tab/>
        <w:t>many to many (0,n:0,n)</w:t>
      </w:r>
    </w:p>
    <w:p w14:paraId="71A63282" w14:textId="77777777" w:rsidR="00C820E3" w:rsidRPr="00C820E3" w:rsidRDefault="00C820E3" w:rsidP="00C820E3">
      <w:pPr>
        <w:widowControl/>
        <w:autoSpaceDE/>
        <w:autoSpaceDN/>
        <w:spacing w:line="360" w:lineRule="auto"/>
        <w:ind w:left="1559" w:hanging="1559"/>
        <w:jc w:val="both"/>
        <w:rPr>
          <w:rFonts w:ascii="Calibri" w:hAnsi="Calibri"/>
          <w:sz w:val="24"/>
          <w:highlight w:val="yellow"/>
          <w:lang w:val="en-US" w:eastAsia="el-GR"/>
        </w:rPr>
      </w:pPr>
      <w:r w:rsidRPr="00C820E3">
        <w:rPr>
          <w:rFonts w:ascii="Calibri" w:hAnsi="Calibri"/>
          <w:color w:val="000000"/>
          <w:szCs w:val="20"/>
          <w:lang w:val="en-US" w:eastAsia="el-GR"/>
        </w:rPr>
        <w:t xml:space="preserve">Scope note: </w:t>
      </w:r>
      <w:r>
        <w:rPr>
          <w:rFonts w:ascii="Calibri" w:hAnsi="Calibri"/>
          <w:color w:val="000000"/>
          <w:szCs w:val="20"/>
          <w:lang w:val="en-US" w:eastAsia="el-GR"/>
        </w:rPr>
        <w:tab/>
      </w:r>
      <w:r w:rsidRPr="00C820E3">
        <w:rPr>
          <w:rFonts w:ascii="Calibri" w:hAnsi="Calibri"/>
          <w:color w:val="000000"/>
          <w:szCs w:val="20"/>
          <w:highlight w:val="yellow"/>
          <w:lang w:val="en-US" w:eastAsia="el-GR"/>
        </w:rPr>
        <w:t xml:space="preserve">This property associates instances of E7 Activity, representing the temporal topology implied among the activities’ </w:t>
      </w:r>
    </w:p>
    <w:p w14:paraId="0FECA894" w14:textId="77777777" w:rsidR="00C820E3" w:rsidRPr="00C820E3" w:rsidRDefault="00C820E3" w:rsidP="00C820E3">
      <w:pPr>
        <w:widowControl/>
        <w:autoSpaceDE/>
        <w:autoSpaceDN/>
        <w:spacing w:line="360" w:lineRule="auto"/>
        <w:ind w:left="1559"/>
        <w:jc w:val="both"/>
        <w:rPr>
          <w:rFonts w:ascii="Calibri" w:hAnsi="Calibri"/>
          <w:sz w:val="24"/>
          <w:highlight w:val="yellow"/>
          <w:lang w:val="en-US" w:eastAsia="el-GR"/>
        </w:rPr>
      </w:pPr>
      <w:r w:rsidRPr="00C820E3">
        <w:rPr>
          <w:rFonts w:ascii="Calibri" w:hAnsi="Calibri"/>
          <w:color w:val="000000"/>
          <w:szCs w:val="20"/>
          <w:highlight w:val="yellow"/>
          <w:lang w:val="en-US" w:eastAsia="el-GR"/>
        </w:rPr>
        <w:t xml:space="preserve">Time-Span, in order for an intentional continuation relation to hold between them. The domain is continued by the range and therefore the range activity is influenced by the domain one. </w:t>
      </w:r>
    </w:p>
    <w:p w14:paraId="050BF948" w14:textId="77777777" w:rsidR="00C820E3" w:rsidRPr="00C820E3" w:rsidRDefault="00C820E3" w:rsidP="00C820E3">
      <w:pPr>
        <w:widowControl/>
        <w:autoSpaceDE/>
        <w:autoSpaceDN/>
        <w:spacing w:line="360" w:lineRule="auto"/>
        <w:ind w:left="720"/>
        <w:rPr>
          <w:rFonts w:ascii="Calibri" w:hAnsi="Calibri"/>
          <w:sz w:val="24"/>
          <w:highlight w:val="yellow"/>
          <w:lang w:val="en-US" w:eastAsia="el-GR"/>
        </w:rPr>
      </w:pPr>
    </w:p>
    <w:p w14:paraId="3766E585" w14:textId="77777777" w:rsidR="00C820E3" w:rsidRPr="00C820E3" w:rsidRDefault="00C820E3" w:rsidP="00C820E3">
      <w:pPr>
        <w:widowControl/>
        <w:autoSpaceDE/>
        <w:autoSpaceDN/>
        <w:spacing w:line="360" w:lineRule="auto"/>
        <w:ind w:left="1559"/>
        <w:jc w:val="both"/>
        <w:rPr>
          <w:rFonts w:ascii="Calibri" w:hAnsi="Calibri"/>
          <w:color w:val="000000"/>
          <w:szCs w:val="20"/>
          <w:highlight w:val="yellow"/>
          <w:lang w:val="en-US" w:eastAsia="el-GR"/>
        </w:rPr>
      </w:pPr>
      <w:r w:rsidRPr="00C820E3">
        <w:rPr>
          <w:rFonts w:ascii="Calibri" w:hAnsi="Calibri"/>
          <w:color w:val="000000"/>
          <w:szCs w:val="20"/>
          <w:highlight w:val="yellow"/>
          <w:lang w:val="en-US" w:eastAsia="el-GR"/>
        </w:rPr>
        <w:t xml:space="preserve">The main temporal primitive that fully expresses a continuation in time requires the starting time point of the domain activity to be before the ending time point of the range. Since, discrete endpoints extracted from a continuous spectrum (such as time) carry a level of imprecision, temporal endpoints are by nature vague, in terms of real phenomena. Consequently, adapting the fuzzy temporal interval model, we accept that the temporal endpoints are represented by fuzzy layers, which demarcate the possible time region in which the true endpoint exists. Consequently, </w:t>
      </w:r>
      <w:r w:rsidRPr="00C820E3">
        <w:rPr>
          <w:rFonts w:ascii="Calibri" w:hAnsi="Calibri"/>
          <w:color w:val="000000"/>
          <w:szCs w:val="20"/>
          <w:highlight w:val="yellow"/>
          <w:lang w:val="en-US" w:eastAsia="el-GR"/>
        </w:rPr>
        <w:lastRenderedPageBreak/>
        <w:t>the absolute comparative operators that form the temporal primitive is generalized in order to carry a fuzzy interpretation.</w:t>
      </w:r>
    </w:p>
    <w:p w14:paraId="017FF929" w14:textId="77777777" w:rsidR="00C820E3" w:rsidRPr="00C820E3" w:rsidRDefault="00C820E3" w:rsidP="00C820E3">
      <w:pPr>
        <w:rPr>
          <w:highlight w:val="yellow"/>
          <w:lang w:val="en-US" w:eastAsia="el-GR"/>
        </w:rPr>
      </w:pPr>
    </w:p>
    <w:p w14:paraId="25864534" w14:textId="77777777" w:rsidR="00C820E3" w:rsidRPr="00C820E3" w:rsidRDefault="00C820E3" w:rsidP="00C820E3">
      <w:pPr>
        <w:widowControl/>
        <w:autoSpaceDE/>
        <w:autoSpaceDN/>
        <w:spacing w:line="360" w:lineRule="auto"/>
        <w:ind w:left="1559"/>
        <w:jc w:val="both"/>
        <w:rPr>
          <w:rFonts w:ascii="Calibri" w:hAnsi="Calibri"/>
          <w:color w:val="000000"/>
          <w:szCs w:val="20"/>
          <w:highlight w:val="yellow"/>
          <w:lang w:val="en-US" w:eastAsia="el-GR"/>
        </w:rPr>
      </w:pPr>
      <w:r w:rsidRPr="00C820E3">
        <w:rPr>
          <w:rFonts w:ascii="Calibri" w:hAnsi="Calibri"/>
          <w:color w:val="000000"/>
          <w:szCs w:val="20"/>
          <w:highlight w:val="yellow"/>
          <w:lang w:val="en-US" w:eastAsia="el-GR"/>
        </w:rPr>
        <w:t>The final form of the temporal primitive states that the domain activity must have its starting time point before or at the ending time point of the range. It is worth noting that the inclusion of the the equality operator does not violate the initial temporal condition of continuation in time, since it refers to fuzzy zones overlap.</w:t>
      </w:r>
    </w:p>
    <w:p w14:paraId="2B19B548" w14:textId="77777777" w:rsidR="00C820E3" w:rsidRPr="00C820E3" w:rsidRDefault="00792BAB" w:rsidP="00C820E3">
      <w:pPr>
        <w:widowControl/>
        <w:autoSpaceDE/>
        <w:autoSpaceDN/>
        <w:spacing w:line="360" w:lineRule="auto"/>
        <w:jc w:val="center"/>
        <w:rPr>
          <w:rFonts w:ascii="Calibri Light" w:hAnsi="Calibri Light"/>
          <w:sz w:val="24"/>
          <w:lang w:val="el-GR" w:eastAsia="el-GR"/>
        </w:rPr>
      </w:pPr>
      <w:r>
        <w:rPr>
          <w:rFonts w:ascii="Calibri Light" w:hAnsi="Calibri Light"/>
          <w:noProof/>
          <w:color w:val="000000"/>
          <w:szCs w:val="20"/>
          <w:lang w:val="en-US"/>
        </w:rPr>
        <w:drawing>
          <wp:inline distT="0" distB="0" distL="0" distR="0" wp14:anchorId="60ABF3EF" wp14:editId="3FB9FC87">
            <wp:extent cx="2183765" cy="1876425"/>
            <wp:effectExtent l="0" t="0" r="6985" b="9525"/>
            <wp:docPr id="5" name="Picture 1" descr="https://docs.google.com/drawings/d/sJrdk5MdAv33FaGhRENkqbg/image?w=421&amp;h=364&amp;rev=545&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Jrdk5MdAv33FaGhRENkqbg/image?w=421&amp;h=364&amp;rev=545&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3765" cy="1876425"/>
                    </a:xfrm>
                    <a:prstGeom prst="rect">
                      <a:avLst/>
                    </a:prstGeom>
                    <a:noFill/>
                    <a:ln>
                      <a:noFill/>
                    </a:ln>
                  </pic:spPr>
                </pic:pic>
              </a:graphicData>
            </a:graphic>
          </wp:inline>
        </w:drawing>
      </w:r>
    </w:p>
    <w:p w14:paraId="144C64E3" w14:textId="77777777" w:rsidR="00C820E3" w:rsidRPr="00C820E3" w:rsidRDefault="00C820E3" w:rsidP="00C820E3">
      <w:pPr>
        <w:widowControl/>
        <w:autoSpaceDE/>
        <w:autoSpaceDN/>
        <w:spacing w:line="360" w:lineRule="auto"/>
        <w:rPr>
          <w:rFonts w:ascii="Calibri" w:hAnsi="Calibri"/>
          <w:lang w:val="en-US" w:eastAsia="el-GR"/>
        </w:rPr>
      </w:pPr>
    </w:p>
    <w:p w14:paraId="51C70C80" w14:textId="77777777" w:rsidR="00C820E3" w:rsidRPr="00F7285F" w:rsidRDefault="00C820E3" w:rsidP="00C820E3">
      <w:pPr>
        <w:pStyle w:val="Heading3"/>
        <w:rPr>
          <w:highlight w:val="yellow"/>
          <w:lang w:eastAsia="el-GR"/>
        </w:rPr>
      </w:pPr>
      <w:bookmarkStart w:id="1748" w:name="_P174_starts_before"/>
      <w:bookmarkStart w:id="1749" w:name="_Toc468456606"/>
      <w:bookmarkEnd w:id="1748"/>
      <w:r w:rsidRPr="00F7285F">
        <w:rPr>
          <w:highlight w:val="yellow"/>
          <w:lang w:eastAsia="el-GR"/>
        </w:rPr>
        <w:t>P174 starts before (starts after the start of)</w:t>
      </w:r>
      <w:bookmarkEnd w:id="1749"/>
    </w:p>
    <w:p w14:paraId="5C377D40" w14:textId="77777777" w:rsidR="00C820E3" w:rsidRPr="00F7285F" w:rsidRDefault="00C820E3" w:rsidP="00C820E3">
      <w:pPr>
        <w:widowControl/>
        <w:autoSpaceDE/>
        <w:autoSpaceDN/>
        <w:spacing w:line="360" w:lineRule="auto"/>
        <w:rPr>
          <w:highlight w:val="yellow"/>
          <w:lang w:val="en-US"/>
        </w:rPr>
      </w:pPr>
    </w:p>
    <w:p w14:paraId="57CCF43D"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Domain:</w:t>
      </w:r>
      <w:r w:rsidRPr="00F7285F">
        <w:rPr>
          <w:rFonts w:ascii="Calibri" w:hAnsi="Calibri"/>
          <w:color w:val="000000"/>
          <w:szCs w:val="20"/>
          <w:highlight w:val="yellow"/>
          <w:lang w:val="en-US" w:eastAsia="el-GR"/>
        </w:rPr>
        <w:tab/>
      </w:r>
      <w:r w:rsidRPr="00F7285F">
        <w:rPr>
          <w:rFonts w:ascii="Calibri" w:hAnsi="Calibri"/>
          <w:color w:val="000000"/>
          <w:szCs w:val="20"/>
          <w:highlight w:val="yellow"/>
          <w:lang w:val="en-US" w:eastAsia="el-GR"/>
        </w:rPr>
        <w:tab/>
        <w:t>E2 Temporal Entity</w:t>
      </w:r>
    </w:p>
    <w:p w14:paraId="6CC2A8E4"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Range:</w:t>
      </w:r>
      <w:r w:rsidRPr="00F7285F">
        <w:rPr>
          <w:rFonts w:ascii="Calibri" w:hAnsi="Calibri"/>
          <w:color w:val="000000"/>
          <w:szCs w:val="20"/>
          <w:highlight w:val="yellow"/>
          <w:lang w:val="en-US" w:eastAsia="el-GR"/>
        </w:rPr>
        <w:tab/>
      </w:r>
      <w:r w:rsidRPr="00F7285F">
        <w:rPr>
          <w:rFonts w:ascii="Calibri" w:hAnsi="Calibri"/>
          <w:color w:val="000000"/>
          <w:szCs w:val="20"/>
          <w:highlight w:val="yellow"/>
          <w:lang w:val="en-US" w:eastAsia="el-GR"/>
        </w:rPr>
        <w:tab/>
        <w:t>E2 Temporal Entity</w:t>
      </w:r>
    </w:p>
    <w:p w14:paraId="02D61FC7"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Subproperty of:</w:t>
      </w:r>
      <w:r w:rsidRPr="00F7285F">
        <w:rPr>
          <w:rFonts w:ascii="Calibri" w:hAnsi="Calibri"/>
          <w:color w:val="000000"/>
          <w:szCs w:val="20"/>
          <w:highlight w:val="yellow"/>
          <w:lang w:val="en-US" w:eastAsia="el-GR"/>
        </w:rPr>
        <w:tab/>
        <w:t xml:space="preserve">E2 Temporal Entity. P173 starts before the end of (ends after the start of): </w:t>
      </w:r>
      <w:r w:rsidR="0075670C" w:rsidRPr="00F7285F">
        <w:rPr>
          <w:rFonts w:ascii="Calibri" w:hAnsi="Calibri"/>
          <w:color w:val="000000"/>
          <w:szCs w:val="20"/>
          <w:highlight w:val="yellow"/>
          <w:lang w:val="en-US" w:eastAsia="el-GR"/>
        </w:rPr>
        <w:t>E2 Temporal Entity</w:t>
      </w:r>
    </w:p>
    <w:p w14:paraId="6B8DCCF6"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Quantification:</w:t>
      </w:r>
      <w:r w:rsidRPr="00F7285F">
        <w:rPr>
          <w:rFonts w:ascii="Calibri" w:hAnsi="Calibri"/>
          <w:color w:val="000000"/>
          <w:szCs w:val="20"/>
          <w:highlight w:val="yellow"/>
          <w:lang w:val="en-US" w:eastAsia="el-GR"/>
        </w:rPr>
        <w:tab/>
        <w:t>many to many (0,n:0,n)</w:t>
      </w:r>
    </w:p>
    <w:p w14:paraId="39FCF800" w14:textId="77777777" w:rsidR="00C820E3" w:rsidRPr="00F7285F" w:rsidRDefault="00C820E3" w:rsidP="00C820E3">
      <w:pPr>
        <w:widowControl/>
        <w:autoSpaceDE/>
        <w:autoSpaceDN/>
        <w:spacing w:line="360" w:lineRule="auto"/>
        <w:ind w:left="1559" w:hanging="1559"/>
        <w:jc w:val="both"/>
        <w:rPr>
          <w:rFonts w:ascii="Calibri" w:hAnsi="Calibri"/>
          <w:sz w:val="24"/>
          <w:highlight w:val="yellow"/>
          <w:lang w:val="en-US" w:eastAsia="el-GR"/>
        </w:rPr>
      </w:pPr>
      <w:r w:rsidRPr="00F7285F">
        <w:rPr>
          <w:rFonts w:ascii="Calibri" w:hAnsi="Calibri"/>
          <w:color w:val="000000"/>
          <w:szCs w:val="20"/>
          <w:highlight w:val="yellow"/>
          <w:lang w:val="en-US" w:eastAsia="el-GR"/>
        </w:rPr>
        <w:t>Scope note:</w:t>
      </w:r>
      <w:r w:rsidRPr="00F7285F">
        <w:rPr>
          <w:rFonts w:ascii="Calibri" w:hAnsi="Calibri"/>
          <w:sz w:val="24"/>
          <w:highlight w:val="yellow"/>
          <w:lang w:val="en-US" w:eastAsia="el-GR"/>
        </w:rPr>
        <w:t xml:space="preserve"> </w:t>
      </w:r>
      <w:r w:rsidRPr="00F7285F">
        <w:rPr>
          <w:rFonts w:ascii="Calibri" w:hAnsi="Calibri"/>
          <w:sz w:val="24"/>
          <w:highlight w:val="yellow"/>
          <w:lang w:val="en-US" w:eastAsia="el-GR"/>
        </w:rPr>
        <w:tab/>
      </w:r>
      <w:r w:rsidRPr="00F7285F">
        <w:rPr>
          <w:rFonts w:ascii="Calibri" w:hAnsi="Calibri"/>
          <w:color w:val="000000"/>
          <w:szCs w:val="20"/>
          <w:highlight w:val="yellow"/>
          <w:lang w:val="en-US" w:eastAsia="el-GR"/>
        </w:rPr>
        <w:t>This property allows the starting time point of an E7 Activity to be situated before the starting time point of another Activity.</w:t>
      </w:r>
    </w:p>
    <w:p w14:paraId="38C2E181" w14:textId="77777777" w:rsidR="00C820E3" w:rsidRPr="00F7285F" w:rsidRDefault="00C820E3" w:rsidP="00C820E3">
      <w:pPr>
        <w:widowControl/>
        <w:autoSpaceDE/>
        <w:autoSpaceDN/>
        <w:spacing w:line="360" w:lineRule="auto"/>
        <w:ind w:left="1559"/>
        <w:jc w:val="both"/>
        <w:rPr>
          <w:rFonts w:ascii="Calibri" w:hAnsi="Calibri"/>
          <w:sz w:val="24"/>
          <w:highlight w:val="yellow"/>
          <w:lang w:val="en-US" w:eastAsia="el-GR"/>
        </w:rPr>
      </w:pPr>
      <w:r w:rsidRPr="00F7285F">
        <w:rPr>
          <w:rFonts w:ascii="Calibri" w:hAnsi="Calibri"/>
          <w:color w:val="000000"/>
          <w:szCs w:val="20"/>
          <w:highlight w:val="yellow"/>
          <w:lang w:val="en-US" w:eastAsia="el-GR"/>
        </w:rPr>
        <w:t>This property can be expressed using a set of possible Allen operators { Allen, 1983} such as: {before, meets, overlaps, starts, started-by, includes, finished-by, equals}. The temporal primitive is implied when the starting time point of the domain activity is before (or at) the start of the range. Time equality is considered as an overlap over fuzzy boundary zones, and serves the interpretation of time imprecision.</w:t>
      </w:r>
    </w:p>
    <w:p w14:paraId="2751F2F9" w14:textId="77777777" w:rsidR="00C820E3" w:rsidRPr="00F7285F" w:rsidRDefault="00C820E3" w:rsidP="00C820E3">
      <w:pPr>
        <w:widowControl/>
        <w:autoSpaceDE/>
        <w:autoSpaceDN/>
        <w:spacing w:line="360" w:lineRule="auto"/>
        <w:rPr>
          <w:rFonts w:ascii="Calibri Light" w:hAnsi="Calibri Light"/>
          <w:sz w:val="24"/>
          <w:highlight w:val="yellow"/>
          <w:lang w:val="en-US" w:eastAsia="el-GR"/>
        </w:rPr>
      </w:pPr>
    </w:p>
    <w:p w14:paraId="0DE2FD85" w14:textId="77777777" w:rsidR="00C820E3" w:rsidRPr="00F7285F" w:rsidRDefault="00C820E3" w:rsidP="00C820E3">
      <w:pPr>
        <w:widowControl/>
        <w:autoSpaceDE/>
        <w:autoSpaceDN/>
        <w:spacing w:line="360" w:lineRule="auto"/>
        <w:jc w:val="center"/>
        <w:rPr>
          <w:rFonts w:ascii="Calibri Light" w:hAnsi="Calibri Light"/>
          <w:sz w:val="24"/>
          <w:highlight w:val="yellow"/>
          <w:lang w:val="el-GR" w:eastAsia="el-GR"/>
        </w:rPr>
      </w:pPr>
      <w:r w:rsidRPr="00F7285F">
        <w:rPr>
          <w:rFonts w:ascii="Calibri Light" w:hAnsi="Calibri Light"/>
          <w:color w:val="000000"/>
          <w:szCs w:val="20"/>
          <w:highlight w:val="yellow"/>
          <w:lang w:val="en-US" w:eastAsia="el-GR"/>
        </w:rPr>
        <w:tab/>
      </w:r>
      <w:r w:rsidR="00792BAB" w:rsidRPr="00F7285F">
        <w:rPr>
          <w:rFonts w:ascii="Calibri Light" w:hAnsi="Calibri Light"/>
          <w:noProof/>
          <w:color w:val="000000"/>
          <w:szCs w:val="20"/>
          <w:highlight w:val="yellow"/>
          <w:lang w:val="en-US"/>
        </w:rPr>
        <w:drawing>
          <wp:inline distT="0" distB="0" distL="0" distR="0" wp14:anchorId="5D19A5AD" wp14:editId="3BF5C77F">
            <wp:extent cx="1453515" cy="402590"/>
            <wp:effectExtent l="0" t="0" r="0" b="0"/>
            <wp:docPr id="6" name="Picture 2" descr="https://docs.google.com/drawings/d/swSy-GFQnYQkcaLiTHP4ngA/image?w=223&amp;h=61&amp;rev=6&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wSy-GFQnYQkcaLiTHP4ngA/image?w=223&amp;h=61&amp;rev=6&amp;a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3515" cy="402590"/>
                    </a:xfrm>
                    <a:prstGeom prst="rect">
                      <a:avLst/>
                    </a:prstGeom>
                    <a:noFill/>
                    <a:ln>
                      <a:noFill/>
                    </a:ln>
                  </pic:spPr>
                </pic:pic>
              </a:graphicData>
            </a:graphic>
          </wp:inline>
        </w:drawing>
      </w:r>
    </w:p>
    <w:p w14:paraId="5824A098" w14:textId="77777777" w:rsidR="00C820E3" w:rsidRPr="00F7285F" w:rsidRDefault="00C820E3" w:rsidP="00C820E3">
      <w:pPr>
        <w:widowControl/>
        <w:autoSpaceDE/>
        <w:autoSpaceDN/>
        <w:spacing w:after="240" w:line="360" w:lineRule="auto"/>
        <w:rPr>
          <w:rFonts w:ascii="Calibri Light" w:hAnsi="Calibri Light"/>
          <w:sz w:val="24"/>
          <w:highlight w:val="yellow"/>
          <w:lang w:eastAsia="el-GR"/>
        </w:rPr>
      </w:pPr>
    </w:p>
    <w:p w14:paraId="1031D9CA" w14:textId="77777777" w:rsidR="00C820E3" w:rsidRPr="00F7285F" w:rsidRDefault="00C820E3" w:rsidP="00C820E3">
      <w:pPr>
        <w:pStyle w:val="Heading3"/>
        <w:rPr>
          <w:highlight w:val="yellow"/>
          <w:lang w:eastAsia="el-GR"/>
        </w:rPr>
      </w:pPr>
      <w:bookmarkStart w:id="1750" w:name="_P175_starts_within"/>
      <w:bookmarkStart w:id="1751" w:name="_Toc468456607"/>
      <w:bookmarkEnd w:id="1750"/>
      <w:r w:rsidRPr="00F7285F">
        <w:rPr>
          <w:highlight w:val="yellow"/>
          <w:lang w:eastAsia="el-GR"/>
        </w:rPr>
        <w:t>P175 starts within (includes the start of)</w:t>
      </w:r>
      <w:bookmarkEnd w:id="1751"/>
    </w:p>
    <w:p w14:paraId="637CC371"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Domain:</w:t>
      </w:r>
      <w:r w:rsidRPr="00F7285F">
        <w:rPr>
          <w:rFonts w:ascii="Calibri" w:hAnsi="Calibri"/>
          <w:color w:val="000000"/>
          <w:szCs w:val="20"/>
          <w:highlight w:val="yellow"/>
          <w:lang w:val="en-US" w:eastAsia="el-GR"/>
        </w:rPr>
        <w:tab/>
      </w:r>
      <w:r w:rsidRPr="00F7285F">
        <w:rPr>
          <w:rFonts w:ascii="Calibri" w:hAnsi="Calibri"/>
          <w:color w:val="000000"/>
          <w:szCs w:val="20"/>
          <w:highlight w:val="yellow"/>
          <w:lang w:val="en-US" w:eastAsia="el-GR"/>
        </w:rPr>
        <w:tab/>
        <w:t>E2 Temporal Entity</w:t>
      </w:r>
    </w:p>
    <w:p w14:paraId="4462B492"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Range:</w:t>
      </w:r>
      <w:r w:rsidRPr="00F7285F">
        <w:rPr>
          <w:rFonts w:ascii="Calibri" w:hAnsi="Calibri"/>
          <w:color w:val="000000"/>
          <w:szCs w:val="20"/>
          <w:highlight w:val="yellow"/>
          <w:lang w:val="en-US" w:eastAsia="el-GR"/>
        </w:rPr>
        <w:tab/>
      </w:r>
      <w:r w:rsidRPr="00F7285F">
        <w:rPr>
          <w:rFonts w:ascii="Calibri" w:hAnsi="Calibri"/>
          <w:color w:val="000000"/>
          <w:szCs w:val="20"/>
          <w:highlight w:val="yellow"/>
          <w:lang w:val="en-US" w:eastAsia="el-GR"/>
        </w:rPr>
        <w:tab/>
        <w:t>E2 Temporal Entity</w:t>
      </w:r>
    </w:p>
    <w:p w14:paraId="19B61BCF"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Subproperty of:</w:t>
      </w:r>
      <w:r w:rsidRPr="00F7285F">
        <w:rPr>
          <w:rFonts w:ascii="Calibri" w:hAnsi="Calibri"/>
          <w:color w:val="000000"/>
          <w:szCs w:val="20"/>
          <w:highlight w:val="yellow"/>
          <w:lang w:val="en-US" w:eastAsia="el-GR"/>
        </w:rPr>
        <w:tab/>
      </w:r>
      <w:r w:rsidR="0075670C" w:rsidRPr="00F7285F">
        <w:rPr>
          <w:rFonts w:ascii="Calibri" w:hAnsi="Calibri"/>
          <w:color w:val="000000"/>
          <w:szCs w:val="20"/>
          <w:highlight w:val="yellow"/>
          <w:lang w:val="en-US" w:eastAsia="el-GR"/>
        </w:rPr>
        <w:t>E2 Temporal Entity</w:t>
      </w:r>
      <w:r w:rsidRPr="00F7285F">
        <w:rPr>
          <w:rFonts w:ascii="Calibri" w:hAnsi="Calibri"/>
          <w:color w:val="000000"/>
          <w:szCs w:val="20"/>
          <w:highlight w:val="yellow"/>
          <w:lang w:val="en-US" w:eastAsia="el-GR"/>
        </w:rPr>
        <w:t xml:space="preserve">. P173 starts before the end of (ends after the start of): </w:t>
      </w:r>
      <w:r w:rsidR="0075670C" w:rsidRPr="00F7285F">
        <w:rPr>
          <w:rFonts w:ascii="Calibri" w:hAnsi="Calibri"/>
          <w:color w:val="000000"/>
          <w:szCs w:val="20"/>
          <w:highlight w:val="yellow"/>
          <w:lang w:val="en-US" w:eastAsia="el-GR"/>
        </w:rPr>
        <w:t>E2 Temporal Entity</w:t>
      </w:r>
    </w:p>
    <w:p w14:paraId="7A5594B6"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lastRenderedPageBreak/>
        <w:t>Quantification:</w:t>
      </w:r>
      <w:r w:rsidRPr="00F7285F">
        <w:rPr>
          <w:rFonts w:ascii="Calibri" w:hAnsi="Calibri"/>
          <w:color w:val="000000"/>
          <w:szCs w:val="20"/>
          <w:highlight w:val="yellow"/>
          <w:lang w:val="en-US" w:eastAsia="el-GR"/>
        </w:rPr>
        <w:tab/>
        <w:t>many to many (0,n:0,n)</w:t>
      </w:r>
    </w:p>
    <w:p w14:paraId="4036F304" w14:textId="77777777" w:rsidR="00C820E3" w:rsidRPr="00F7285F" w:rsidRDefault="00C820E3" w:rsidP="00C820E3">
      <w:pPr>
        <w:widowControl/>
        <w:autoSpaceDE/>
        <w:autoSpaceDN/>
        <w:spacing w:line="360" w:lineRule="auto"/>
        <w:ind w:left="1559" w:hanging="1559"/>
        <w:jc w:val="both"/>
        <w:rPr>
          <w:rFonts w:ascii="Calibri" w:hAnsi="Calibri"/>
          <w:color w:val="000000"/>
          <w:szCs w:val="20"/>
          <w:highlight w:val="yellow"/>
          <w:lang w:val="en-US" w:eastAsia="el-GR"/>
        </w:rPr>
      </w:pPr>
      <w:r w:rsidRPr="00F7285F">
        <w:rPr>
          <w:rFonts w:ascii="Calibri" w:hAnsi="Calibri"/>
          <w:color w:val="000000"/>
          <w:szCs w:val="20"/>
          <w:highlight w:val="yellow"/>
          <w:lang w:val="en-US" w:eastAsia="el-GR"/>
        </w:rPr>
        <w:t xml:space="preserve">Scope note: </w:t>
      </w:r>
      <w:r w:rsidRPr="00F7285F">
        <w:rPr>
          <w:rFonts w:ascii="Calibri" w:hAnsi="Calibri"/>
          <w:color w:val="000000"/>
          <w:szCs w:val="20"/>
          <w:highlight w:val="yellow"/>
          <w:lang w:val="en-US" w:eastAsia="el-GR"/>
        </w:rPr>
        <w:tab/>
        <w:t>This property allows the starting time point of an E7 Activity to be situated during the time extent of another Activity.</w:t>
      </w:r>
    </w:p>
    <w:p w14:paraId="1715C5AF" w14:textId="77777777" w:rsidR="00C820E3" w:rsidRPr="00F7285F" w:rsidRDefault="00C820E3" w:rsidP="00C820E3">
      <w:pPr>
        <w:widowControl/>
        <w:autoSpaceDE/>
        <w:autoSpaceDN/>
        <w:spacing w:line="360" w:lineRule="auto"/>
        <w:ind w:left="1559"/>
        <w:jc w:val="both"/>
        <w:rPr>
          <w:rFonts w:ascii="Calibri" w:hAnsi="Calibri"/>
          <w:color w:val="000000"/>
          <w:szCs w:val="20"/>
          <w:highlight w:val="yellow"/>
          <w:lang w:val="en-US" w:eastAsia="el-GR"/>
        </w:rPr>
      </w:pPr>
      <w:r w:rsidRPr="00F7285F">
        <w:rPr>
          <w:rFonts w:ascii="Calibri" w:hAnsi="Calibri"/>
          <w:color w:val="000000"/>
          <w:szCs w:val="20"/>
          <w:highlight w:val="yellow"/>
          <w:lang w:val="en-US" w:eastAsia="el-GR"/>
        </w:rPr>
        <w:t>This property expresses a set of all of the following possible Allen operators {Allen, 1983} such as: {met-by, overlapped-by, started-by, starts, during, finishes, equals}. The temporal primitive is implied when the starting time point of the domain activity is after (or at) the start of the range and before (or at) the end of the range. Time equality is considered to be an overlap over fuzzy boundary zones, and serves the representation of time imprecision.</w:t>
      </w:r>
    </w:p>
    <w:p w14:paraId="394D8D43" w14:textId="77777777" w:rsidR="00C820E3" w:rsidRPr="00F7285F" w:rsidRDefault="00C820E3" w:rsidP="00C820E3">
      <w:pPr>
        <w:widowControl/>
        <w:autoSpaceDE/>
        <w:autoSpaceDN/>
        <w:spacing w:line="360" w:lineRule="auto"/>
        <w:rPr>
          <w:rFonts w:ascii="Calibri Light" w:hAnsi="Calibri Light"/>
          <w:sz w:val="24"/>
          <w:highlight w:val="yellow"/>
          <w:lang w:val="en-US" w:eastAsia="el-GR"/>
        </w:rPr>
      </w:pPr>
    </w:p>
    <w:p w14:paraId="6F311024" w14:textId="77777777" w:rsidR="00C820E3" w:rsidRPr="00F7285F" w:rsidRDefault="00C820E3" w:rsidP="00C820E3">
      <w:pPr>
        <w:widowControl/>
        <w:autoSpaceDE/>
        <w:autoSpaceDN/>
        <w:spacing w:line="360" w:lineRule="auto"/>
        <w:jc w:val="center"/>
        <w:rPr>
          <w:rFonts w:ascii="Calibri Light" w:hAnsi="Calibri Light"/>
          <w:sz w:val="24"/>
          <w:highlight w:val="yellow"/>
          <w:lang w:val="el-GR" w:eastAsia="el-GR"/>
        </w:rPr>
      </w:pPr>
      <w:r w:rsidRPr="00F7285F">
        <w:rPr>
          <w:rFonts w:ascii="Calibri Light" w:hAnsi="Calibri Light"/>
          <w:color w:val="000000"/>
          <w:szCs w:val="20"/>
          <w:highlight w:val="yellow"/>
          <w:lang w:val="en-US" w:eastAsia="el-GR"/>
        </w:rPr>
        <w:tab/>
      </w:r>
      <w:r w:rsidR="00792BAB" w:rsidRPr="00F7285F">
        <w:rPr>
          <w:rFonts w:ascii="Calibri Light" w:hAnsi="Calibri Light"/>
          <w:noProof/>
          <w:color w:val="000000"/>
          <w:szCs w:val="20"/>
          <w:highlight w:val="yellow"/>
          <w:lang w:val="en-US"/>
        </w:rPr>
        <w:drawing>
          <wp:inline distT="0" distB="0" distL="0" distR="0" wp14:anchorId="5EF33152" wp14:editId="32B7FCFE">
            <wp:extent cx="1576070" cy="368300"/>
            <wp:effectExtent l="0" t="0" r="5080" b="0"/>
            <wp:docPr id="7" name="Picture 3" descr="https://docs.google.com/drawings/d/sxQLkcwDascpNATYKxWbg9Q/image?w=254&amp;h=59&amp;rev=55&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xQLkcwDascpNATYKxWbg9Q/image?w=254&amp;h=59&amp;rev=55&amp;a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6070" cy="368300"/>
                    </a:xfrm>
                    <a:prstGeom prst="rect">
                      <a:avLst/>
                    </a:prstGeom>
                    <a:noFill/>
                    <a:ln>
                      <a:noFill/>
                    </a:ln>
                  </pic:spPr>
                </pic:pic>
              </a:graphicData>
            </a:graphic>
          </wp:inline>
        </w:drawing>
      </w:r>
    </w:p>
    <w:p w14:paraId="484515E3" w14:textId="77777777" w:rsidR="00C820E3" w:rsidRPr="00F7285F" w:rsidRDefault="00C820E3" w:rsidP="00C820E3">
      <w:pPr>
        <w:widowControl/>
        <w:autoSpaceDE/>
        <w:autoSpaceDN/>
        <w:spacing w:line="360" w:lineRule="auto"/>
        <w:rPr>
          <w:rFonts w:ascii="Calibri" w:hAnsi="Calibri"/>
          <w:highlight w:val="yellow"/>
          <w:lang w:eastAsia="el-GR"/>
        </w:rPr>
      </w:pPr>
    </w:p>
    <w:p w14:paraId="1D657305" w14:textId="77777777" w:rsidR="00C820E3" w:rsidRPr="00F7285F" w:rsidRDefault="00C820E3" w:rsidP="00C820E3">
      <w:pPr>
        <w:pStyle w:val="Heading3"/>
        <w:rPr>
          <w:highlight w:val="yellow"/>
          <w:lang w:eastAsia="el-GR"/>
        </w:rPr>
      </w:pPr>
      <w:bookmarkStart w:id="1752" w:name="_P176__ends"/>
      <w:bookmarkStart w:id="1753" w:name="_Toc468456608"/>
      <w:bookmarkEnd w:id="1752"/>
      <w:r w:rsidRPr="00F7285F">
        <w:rPr>
          <w:highlight w:val="yellow"/>
          <w:lang w:eastAsia="el-GR"/>
        </w:rPr>
        <w:t>P176  ends before (starts after the end of)</w:t>
      </w:r>
      <w:bookmarkEnd w:id="1753"/>
      <w:r w:rsidRPr="00F7285F">
        <w:rPr>
          <w:highlight w:val="yellow"/>
          <w:lang w:eastAsia="el-GR"/>
        </w:rPr>
        <w:t xml:space="preserve"> </w:t>
      </w:r>
    </w:p>
    <w:p w14:paraId="57FA3A37"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Domain:</w:t>
      </w:r>
      <w:r w:rsidRPr="00F7285F">
        <w:rPr>
          <w:rFonts w:ascii="Calibri" w:hAnsi="Calibri"/>
          <w:color w:val="000000"/>
          <w:szCs w:val="20"/>
          <w:highlight w:val="yellow"/>
          <w:lang w:val="en-US" w:eastAsia="el-GR"/>
        </w:rPr>
        <w:tab/>
      </w:r>
      <w:r w:rsidRPr="00F7285F">
        <w:rPr>
          <w:rFonts w:ascii="Calibri" w:hAnsi="Calibri"/>
          <w:color w:val="000000"/>
          <w:szCs w:val="20"/>
          <w:highlight w:val="yellow"/>
          <w:lang w:val="en-US" w:eastAsia="el-GR"/>
        </w:rPr>
        <w:tab/>
        <w:t>E2 Temporal Entity</w:t>
      </w:r>
    </w:p>
    <w:p w14:paraId="3598410C"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Range:</w:t>
      </w:r>
      <w:r w:rsidRPr="00F7285F">
        <w:rPr>
          <w:rFonts w:ascii="Calibri" w:hAnsi="Calibri"/>
          <w:color w:val="000000"/>
          <w:szCs w:val="20"/>
          <w:highlight w:val="yellow"/>
          <w:lang w:val="en-US" w:eastAsia="el-GR"/>
        </w:rPr>
        <w:tab/>
      </w:r>
      <w:r w:rsidRPr="00F7285F">
        <w:rPr>
          <w:rFonts w:ascii="Calibri" w:hAnsi="Calibri"/>
          <w:color w:val="000000"/>
          <w:szCs w:val="20"/>
          <w:highlight w:val="yellow"/>
          <w:lang w:val="en-US" w:eastAsia="el-GR"/>
        </w:rPr>
        <w:tab/>
        <w:t>E2 Temporal Entity</w:t>
      </w:r>
    </w:p>
    <w:p w14:paraId="2D0446DF"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Subproperty of:</w:t>
      </w:r>
      <w:r w:rsidRPr="00F7285F">
        <w:rPr>
          <w:rFonts w:ascii="Calibri" w:hAnsi="Calibri"/>
          <w:color w:val="000000"/>
          <w:szCs w:val="20"/>
          <w:highlight w:val="yellow"/>
          <w:lang w:val="en-US" w:eastAsia="el-GR"/>
        </w:rPr>
        <w:tab/>
      </w:r>
      <w:r w:rsidR="0075670C" w:rsidRPr="00F7285F">
        <w:rPr>
          <w:rFonts w:ascii="Calibri" w:hAnsi="Calibri"/>
          <w:color w:val="000000"/>
          <w:szCs w:val="20"/>
          <w:highlight w:val="yellow"/>
          <w:lang w:val="en-US" w:eastAsia="el-GR"/>
        </w:rPr>
        <w:t>E2 Temporal Entity</w:t>
      </w:r>
      <w:r w:rsidRPr="00F7285F">
        <w:rPr>
          <w:rFonts w:ascii="Calibri" w:hAnsi="Calibri"/>
          <w:color w:val="000000"/>
          <w:szCs w:val="20"/>
          <w:highlight w:val="yellow"/>
          <w:lang w:val="en-US" w:eastAsia="el-GR"/>
        </w:rPr>
        <w:t xml:space="preserve">. P173 starts before the end of (ends after the start of): </w:t>
      </w:r>
      <w:r w:rsidR="0075670C" w:rsidRPr="00F7285F">
        <w:rPr>
          <w:rFonts w:ascii="Calibri" w:hAnsi="Calibri"/>
          <w:color w:val="000000"/>
          <w:szCs w:val="20"/>
          <w:highlight w:val="yellow"/>
          <w:lang w:val="en-US" w:eastAsia="el-GR"/>
        </w:rPr>
        <w:t>E2 Temporal Entity</w:t>
      </w:r>
    </w:p>
    <w:p w14:paraId="181FA6DD"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Quantification:</w:t>
      </w:r>
      <w:r w:rsidRPr="00F7285F">
        <w:rPr>
          <w:rFonts w:ascii="Calibri" w:hAnsi="Calibri"/>
          <w:color w:val="000000"/>
          <w:szCs w:val="20"/>
          <w:highlight w:val="yellow"/>
          <w:lang w:val="en-US" w:eastAsia="el-GR"/>
        </w:rPr>
        <w:tab/>
        <w:t>many to many (0,n:0,n)</w:t>
      </w:r>
    </w:p>
    <w:p w14:paraId="11513B90" w14:textId="77777777" w:rsidR="00C820E3" w:rsidRPr="00F7285F" w:rsidRDefault="00C820E3" w:rsidP="00C820E3">
      <w:pPr>
        <w:widowControl/>
        <w:autoSpaceDE/>
        <w:autoSpaceDN/>
        <w:spacing w:line="360" w:lineRule="auto"/>
        <w:ind w:left="1559" w:hanging="1559"/>
        <w:jc w:val="both"/>
        <w:rPr>
          <w:rFonts w:ascii="Calibri" w:hAnsi="Calibri"/>
          <w:color w:val="000000"/>
          <w:szCs w:val="20"/>
          <w:highlight w:val="yellow"/>
          <w:lang w:val="en-US" w:eastAsia="el-GR"/>
        </w:rPr>
      </w:pPr>
      <w:r w:rsidRPr="00F7285F">
        <w:rPr>
          <w:rFonts w:ascii="Calibri" w:hAnsi="Calibri"/>
          <w:color w:val="000000"/>
          <w:szCs w:val="20"/>
          <w:highlight w:val="yellow"/>
          <w:lang w:val="en-US" w:eastAsia="el-GR"/>
        </w:rPr>
        <w:t xml:space="preserve">Scope note: </w:t>
      </w:r>
      <w:r w:rsidRPr="00F7285F">
        <w:rPr>
          <w:rFonts w:ascii="Calibri" w:hAnsi="Calibri"/>
          <w:color w:val="000000"/>
          <w:szCs w:val="20"/>
          <w:highlight w:val="yellow"/>
          <w:lang w:val="en-US" w:eastAsia="el-GR"/>
        </w:rPr>
        <w:tab/>
        <w:t>This property allows the ending time point of an E7 Activity to be situated before the starting time point of another Activity.</w:t>
      </w:r>
    </w:p>
    <w:p w14:paraId="7466BD87" w14:textId="77777777" w:rsidR="00C820E3" w:rsidRPr="00F7285F" w:rsidRDefault="00C820E3" w:rsidP="00C820E3">
      <w:pPr>
        <w:widowControl/>
        <w:autoSpaceDE/>
        <w:autoSpaceDN/>
        <w:spacing w:line="360" w:lineRule="auto"/>
        <w:ind w:left="1559"/>
        <w:jc w:val="both"/>
        <w:rPr>
          <w:rFonts w:ascii="Calibri" w:hAnsi="Calibri"/>
          <w:sz w:val="24"/>
          <w:highlight w:val="yellow"/>
          <w:lang w:val="en-US" w:eastAsia="el-GR"/>
        </w:rPr>
      </w:pPr>
      <w:r w:rsidRPr="00F7285F">
        <w:rPr>
          <w:rFonts w:ascii="Calibri" w:hAnsi="Calibri"/>
          <w:color w:val="000000"/>
          <w:szCs w:val="20"/>
          <w:highlight w:val="yellow"/>
          <w:lang w:val="en-US" w:eastAsia="el-GR"/>
        </w:rPr>
        <w:t>This property expresses a clear before association. Including the fuzzy interpretation, the corresponding Allen operator set that expresses this property is {before, meets}. The temporal primitive is implied when the ending point of the domain activity is before (or at) the starting point of the range. Time equality is considered as an overlap over fuzzy boundary zones, and serves the representation of time imprecision.</w:t>
      </w:r>
    </w:p>
    <w:p w14:paraId="2481E96B" w14:textId="77777777" w:rsidR="00C820E3" w:rsidRPr="00F7285F" w:rsidRDefault="00C820E3" w:rsidP="00C820E3">
      <w:pPr>
        <w:widowControl/>
        <w:autoSpaceDE/>
        <w:autoSpaceDN/>
        <w:spacing w:line="360" w:lineRule="auto"/>
        <w:rPr>
          <w:rFonts w:ascii="Calibri Light" w:hAnsi="Calibri Light"/>
          <w:sz w:val="24"/>
          <w:highlight w:val="yellow"/>
          <w:lang w:val="en-US" w:eastAsia="el-GR"/>
        </w:rPr>
      </w:pPr>
    </w:p>
    <w:p w14:paraId="26E46DA3" w14:textId="77777777" w:rsidR="00C820E3" w:rsidRPr="00F7285F" w:rsidRDefault="00C820E3" w:rsidP="00C820E3">
      <w:pPr>
        <w:widowControl/>
        <w:autoSpaceDE/>
        <w:autoSpaceDN/>
        <w:spacing w:line="360" w:lineRule="auto"/>
        <w:jc w:val="center"/>
        <w:rPr>
          <w:rFonts w:ascii="Calibri Light" w:hAnsi="Calibri Light"/>
          <w:sz w:val="24"/>
          <w:highlight w:val="yellow"/>
          <w:lang w:val="el-GR" w:eastAsia="el-GR"/>
        </w:rPr>
      </w:pPr>
      <w:r w:rsidRPr="00F7285F">
        <w:rPr>
          <w:rFonts w:ascii="Calibri Light" w:hAnsi="Calibri Light"/>
          <w:color w:val="000000"/>
          <w:szCs w:val="20"/>
          <w:highlight w:val="yellow"/>
          <w:lang w:val="en-US" w:eastAsia="el-GR"/>
        </w:rPr>
        <w:tab/>
      </w:r>
      <w:r w:rsidR="00792BAB" w:rsidRPr="00F7285F">
        <w:rPr>
          <w:rFonts w:ascii="Calibri Light" w:hAnsi="Calibri Light"/>
          <w:noProof/>
          <w:color w:val="000000"/>
          <w:szCs w:val="20"/>
          <w:highlight w:val="yellow"/>
          <w:lang w:val="en-US"/>
        </w:rPr>
        <w:drawing>
          <wp:inline distT="0" distB="0" distL="0" distR="0" wp14:anchorId="57716CD2" wp14:editId="3568983F">
            <wp:extent cx="1801495" cy="313690"/>
            <wp:effectExtent l="0" t="0" r="8255" b="0"/>
            <wp:docPr id="8" name="Picture 4" descr="https://docs.google.com/drawings/d/suXKkYvkCn5iaFW1y0_t98A/image?w=308&amp;h=55&amp;rev=10&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uXKkYvkCn5iaFW1y0_t98A/image?w=308&amp;h=55&amp;rev=10&amp;ac=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1495" cy="313690"/>
                    </a:xfrm>
                    <a:prstGeom prst="rect">
                      <a:avLst/>
                    </a:prstGeom>
                    <a:noFill/>
                    <a:ln>
                      <a:noFill/>
                    </a:ln>
                  </pic:spPr>
                </pic:pic>
              </a:graphicData>
            </a:graphic>
          </wp:inline>
        </w:drawing>
      </w:r>
    </w:p>
    <w:p w14:paraId="244ECFCC" w14:textId="77777777" w:rsidR="00C820E3" w:rsidRPr="00F7285F" w:rsidRDefault="00C820E3" w:rsidP="00C820E3">
      <w:pPr>
        <w:pStyle w:val="Heading3"/>
        <w:rPr>
          <w:highlight w:val="yellow"/>
          <w:lang w:eastAsia="el-GR"/>
        </w:rPr>
      </w:pPr>
      <w:bookmarkStart w:id="1754" w:name="_P177__"/>
      <w:bookmarkStart w:id="1755" w:name="_Toc468456609"/>
      <w:bookmarkEnd w:id="1754"/>
      <w:r w:rsidRPr="00F7285F">
        <w:rPr>
          <w:highlight w:val="yellow"/>
          <w:lang w:eastAsia="el-GR"/>
        </w:rPr>
        <w:t>P177   ends within (includes the end of)</w:t>
      </w:r>
      <w:bookmarkEnd w:id="1755"/>
    </w:p>
    <w:p w14:paraId="7E8686D1"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Domain:</w:t>
      </w:r>
      <w:r w:rsidRPr="00F7285F">
        <w:rPr>
          <w:rFonts w:ascii="Calibri" w:hAnsi="Calibri"/>
          <w:color w:val="000000"/>
          <w:szCs w:val="20"/>
          <w:highlight w:val="yellow"/>
          <w:lang w:val="en-US" w:eastAsia="el-GR"/>
        </w:rPr>
        <w:tab/>
      </w:r>
      <w:r w:rsidRPr="00F7285F">
        <w:rPr>
          <w:rFonts w:ascii="Calibri" w:hAnsi="Calibri"/>
          <w:color w:val="000000"/>
          <w:szCs w:val="20"/>
          <w:highlight w:val="yellow"/>
          <w:lang w:val="en-US" w:eastAsia="el-GR"/>
        </w:rPr>
        <w:tab/>
      </w:r>
      <w:r w:rsidR="00B0015E" w:rsidRPr="00F7285F">
        <w:rPr>
          <w:rFonts w:ascii="Calibri" w:hAnsi="Calibri"/>
          <w:color w:val="000000"/>
          <w:szCs w:val="20"/>
          <w:highlight w:val="yellow"/>
          <w:lang w:val="en-US" w:eastAsia="el-GR"/>
        </w:rPr>
        <w:t>E2 Temporal Entity</w:t>
      </w:r>
    </w:p>
    <w:p w14:paraId="09EF0B99"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Range:</w:t>
      </w:r>
      <w:r w:rsidRPr="00F7285F">
        <w:rPr>
          <w:rFonts w:ascii="Calibri" w:hAnsi="Calibri"/>
          <w:color w:val="000000"/>
          <w:szCs w:val="20"/>
          <w:highlight w:val="yellow"/>
          <w:lang w:val="en-US" w:eastAsia="el-GR"/>
        </w:rPr>
        <w:tab/>
      </w:r>
      <w:r w:rsidRPr="00F7285F">
        <w:rPr>
          <w:rFonts w:ascii="Calibri" w:hAnsi="Calibri"/>
          <w:color w:val="000000"/>
          <w:szCs w:val="20"/>
          <w:highlight w:val="yellow"/>
          <w:lang w:val="en-US" w:eastAsia="el-GR"/>
        </w:rPr>
        <w:tab/>
      </w:r>
      <w:r w:rsidR="00B0015E" w:rsidRPr="00F7285F">
        <w:rPr>
          <w:rFonts w:ascii="Calibri" w:hAnsi="Calibri"/>
          <w:color w:val="000000"/>
          <w:szCs w:val="20"/>
          <w:highlight w:val="yellow"/>
          <w:lang w:val="en-US" w:eastAsia="el-GR"/>
        </w:rPr>
        <w:t>E2 Temporal Entity</w:t>
      </w:r>
    </w:p>
    <w:p w14:paraId="329C8FE0"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Subproperty of:</w:t>
      </w:r>
      <w:r w:rsidRPr="00F7285F">
        <w:rPr>
          <w:rFonts w:ascii="Calibri" w:hAnsi="Calibri"/>
          <w:color w:val="000000"/>
          <w:szCs w:val="20"/>
          <w:highlight w:val="yellow"/>
          <w:lang w:val="en-US" w:eastAsia="el-GR"/>
        </w:rPr>
        <w:tab/>
      </w:r>
      <w:r w:rsidR="0075670C" w:rsidRPr="00F7285F">
        <w:rPr>
          <w:rFonts w:ascii="Calibri" w:hAnsi="Calibri"/>
          <w:color w:val="000000"/>
          <w:szCs w:val="20"/>
          <w:highlight w:val="yellow"/>
          <w:lang w:val="en-US" w:eastAsia="el-GR"/>
        </w:rPr>
        <w:t>E2 Temporal Entity</w:t>
      </w:r>
      <w:r w:rsidRPr="00F7285F">
        <w:rPr>
          <w:rFonts w:ascii="Calibri" w:hAnsi="Calibri"/>
          <w:color w:val="000000"/>
          <w:szCs w:val="20"/>
          <w:highlight w:val="yellow"/>
          <w:lang w:val="en-US" w:eastAsia="el-GR"/>
        </w:rPr>
        <w:t xml:space="preserve">. P173 starts before the end of (ends after the start of): </w:t>
      </w:r>
      <w:r w:rsidR="0075670C" w:rsidRPr="00F7285F">
        <w:rPr>
          <w:rFonts w:ascii="Calibri" w:hAnsi="Calibri"/>
          <w:color w:val="000000"/>
          <w:szCs w:val="20"/>
          <w:highlight w:val="yellow"/>
          <w:lang w:val="en-US" w:eastAsia="el-GR"/>
        </w:rPr>
        <w:t>E2 Temporal Entity</w:t>
      </w:r>
    </w:p>
    <w:p w14:paraId="3B484D0E"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Quantification:</w:t>
      </w:r>
      <w:r w:rsidRPr="00F7285F">
        <w:rPr>
          <w:rFonts w:ascii="Calibri" w:hAnsi="Calibri"/>
          <w:color w:val="000000"/>
          <w:szCs w:val="20"/>
          <w:highlight w:val="yellow"/>
          <w:lang w:val="en-US" w:eastAsia="el-GR"/>
        </w:rPr>
        <w:tab/>
        <w:t>many to many (0,n:0,n)</w:t>
      </w:r>
    </w:p>
    <w:p w14:paraId="5FC0F344" w14:textId="77777777" w:rsidR="00C820E3" w:rsidRPr="00F7285F" w:rsidRDefault="00C820E3" w:rsidP="00C820E3">
      <w:pPr>
        <w:widowControl/>
        <w:autoSpaceDE/>
        <w:autoSpaceDN/>
        <w:spacing w:line="360" w:lineRule="auto"/>
        <w:ind w:left="1559" w:hanging="1559"/>
        <w:jc w:val="both"/>
        <w:rPr>
          <w:rFonts w:ascii="Calibri" w:hAnsi="Calibri"/>
          <w:color w:val="000000"/>
          <w:szCs w:val="20"/>
          <w:highlight w:val="yellow"/>
          <w:lang w:val="en-US" w:eastAsia="el-GR"/>
        </w:rPr>
      </w:pPr>
      <w:r w:rsidRPr="00F7285F">
        <w:rPr>
          <w:rFonts w:ascii="Calibri" w:hAnsi="Calibri"/>
          <w:color w:val="000000"/>
          <w:szCs w:val="20"/>
          <w:highlight w:val="yellow"/>
          <w:lang w:val="en-US" w:eastAsia="el-GR"/>
        </w:rPr>
        <w:t>Scope note: This property allows the ending time point of an E7 Activity to be situated during the time extent of another Activity.  ends within (Aend &lt; Bend</w:t>
      </w:r>
      <w:r w:rsidR="00D9394B" w:rsidRPr="00F7285F">
        <w:rPr>
          <w:rFonts w:ascii="Calibri" w:hAnsi="Calibri"/>
          <w:color w:val="000000"/>
          <w:szCs w:val="20"/>
          <w:highlight w:val="yellow"/>
          <w:lang w:val="en-US" w:eastAsia="el-GR"/>
        </w:rPr>
        <w:t xml:space="preserve">   </w:t>
      </w:r>
      <w:r w:rsidRPr="00F7285F">
        <w:rPr>
          <w:rFonts w:ascii="Calibri" w:hAnsi="Calibri"/>
          <w:color w:val="000000"/>
          <w:szCs w:val="20"/>
          <w:highlight w:val="yellow"/>
          <w:lang w:val="en-US" w:eastAsia="el-GR"/>
        </w:rPr>
        <w:t>&amp;Aend &gt; Bstart)</w:t>
      </w:r>
    </w:p>
    <w:p w14:paraId="08416819" w14:textId="77777777" w:rsidR="00C820E3" w:rsidRPr="00F7285F" w:rsidRDefault="00C820E3" w:rsidP="00C820E3">
      <w:pPr>
        <w:widowControl/>
        <w:autoSpaceDE/>
        <w:autoSpaceDN/>
        <w:spacing w:line="360" w:lineRule="auto"/>
        <w:ind w:left="1559"/>
        <w:jc w:val="both"/>
        <w:rPr>
          <w:rFonts w:ascii="Calibri" w:hAnsi="Calibri"/>
          <w:color w:val="000000"/>
          <w:szCs w:val="20"/>
          <w:highlight w:val="yellow"/>
          <w:lang w:val="en-US" w:eastAsia="el-GR"/>
        </w:rPr>
      </w:pPr>
      <w:r w:rsidRPr="00F7285F">
        <w:rPr>
          <w:rFonts w:ascii="Calibri" w:hAnsi="Calibri"/>
          <w:color w:val="000000"/>
          <w:szCs w:val="20"/>
          <w:highlight w:val="yellow"/>
          <w:lang w:val="en-US" w:eastAsia="el-GR"/>
        </w:rPr>
        <w:t xml:space="preserve">This property can be expressed using a set of possible Allen operators such as: {meets, overlaps, starts, during, finishes, finished-by, equals}. The temporal primitive is implied when the ending point of the domain activity is after (or at) the starting point of the range and before (or at) the end of the </w:t>
      </w:r>
      <w:r w:rsidRPr="00F7285F">
        <w:rPr>
          <w:rFonts w:ascii="Calibri" w:hAnsi="Calibri"/>
          <w:color w:val="000000"/>
          <w:szCs w:val="20"/>
          <w:highlight w:val="yellow"/>
          <w:lang w:val="en-US" w:eastAsia="el-GR"/>
        </w:rPr>
        <w:lastRenderedPageBreak/>
        <w:t xml:space="preserve">range. Time inequality is considered to be a non-overlap over the fuzzy boundary zones, and serves the representation of time imprecision. [There must not be an overlap between the fuzzy boundary zones.] </w:t>
      </w:r>
    </w:p>
    <w:p w14:paraId="50434C3D" w14:textId="77777777" w:rsidR="00C820E3" w:rsidRPr="00F7285F" w:rsidRDefault="00C820E3" w:rsidP="00C820E3">
      <w:pPr>
        <w:widowControl/>
        <w:autoSpaceDE/>
        <w:autoSpaceDN/>
        <w:spacing w:line="360" w:lineRule="auto"/>
        <w:rPr>
          <w:rFonts w:ascii="Calibri Light" w:hAnsi="Calibri Light"/>
          <w:sz w:val="24"/>
          <w:highlight w:val="yellow"/>
          <w:lang w:val="en-US" w:eastAsia="el-GR"/>
        </w:rPr>
      </w:pPr>
    </w:p>
    <w:p w14:paraId="40D0B31A" w14:textId="77777777" w:rsidR="00C820E3" w:rsidRPr="00F7285F" w:rsidRDefault="00792BAB" w:rsidP="00C820E3">
      <w:pPr>
        <w:widowControl/>
        <w:autoSpaceDE/>
        <w:autoSpaceDN/>
        <w:spacing w:line="360" w:lineRule="auto"/>
        <w:jc w:val="center"/>
        <w:rPr>
          <w:rFonts w:ascii="Calibri Light" w:hAnsi="Calibri Light"/>
          <w:sz w:val="24"/>
          <w:highlight w:val="yellow"/>
          <w:lang w:val="en-US" w:eastAsia="el-GR"/>
        </w:rPr>
      </w:pPr>
      <w:r w:rsidRPr="00F7285F">
        <w:rPr>
          <w:rFonts w:ascii="Calibri Light" w:hAnsi="Calibri Light"/>
          <w:noProof/>
          <w:color w:val="000000"/>
          <w:szCs w:val="20"/>
          <w:highlight w:val="yellow"/>
          <w:lang w:val="en-US"/>
        </w:rPr>
        <w:drawing>
          <wp:inline distT="0" distB="0" distL="0" distR="0" wp14:anchorId="08A56834" wp14:editId="4C9B5906">
            <wp:extent cx="1856105" cy="382270"/>
            <wp:effectExtent l="0" t="0" r="0" b="0"/>
            <wp:docPr id="9" name="Picture 5" descr="https://docs.google.com/drawings/d/sEBz0BPqQjBcvBNSczUF__A/image?w=254&amp;h=54&amp;rev=4&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EBz0BPqQjBcvBNSczUF__A/image?w=254&amp;h=54&amp;rev=4&amp;ac=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6105" cy="382270"/>
                    </a:xfrm>
                    <a:prstGeom prst="rect">
                      <a:avLst/>
                    </a:prstGeom>
                    <a:noFill/>
                    <a:ln>
                      <a:noFill/>
                    </a:ln>
                  </pic:spPr>
                </pic:pic>
              </a:graphicData>
            </a:graphic>
          </wp:inline>
        </w:drawing>
      </w:r>
    </w:p>
    <w:p w14:paraId="2173B85A" w14:textId="77777777" w:rsidR="00C820E3" w:rsidRPr="00F7285F" w:rsidRDefault="00C820E3" w:rsidP="00C820E3">
      <w:pPr>
        <w:pStyle w:val="Heading3"/>
        <w:rPr>
          <w:rFonts w:eastAsia="MS Gothic"/>
          <w:highlight w:val="yellow"/>
          <w:lang w:eastAsia="el-GR"/>
        </w:rPr>
      </w:pPr>
      <w:bookmarkStart w:id="1756" w:name="_P178_ends_after"/>
      <w:bookmarkStart w:id="1757" w:name="_Toc468456610"/>
      <w:bookmarkEnd w:id="1756"/>
      <w:r w:rsidRPr="00F7285F">
        <w:rPr>
          <w:highlight w:val="yellow"/>
          <w:lang w:eastAsia="el-GR"/>
        </w:rPr>
        <w:t>P178 ends after or with (ends before or at the end of)</w:t>
      </w:r>
      <w:bookmarkEnd w:id="1757"/>
    </w:p>
    <w:p w14:paraId="6F74083E" w14:textId="77777777" w:rsidR="00C820E3" w:rsidRPr="00F7285F" w:rsidRDefault="00C820E3" w:rsidP="00C820E3">
      <w:pPr>
        <w:widowControl/>
        <w:autoSpaceDE/>
        <w:autoSpaceDN/>
        <w:spacing w:line="360" w:lineRule="auto"/>
        <w:rPr>
          <w:rFonts w:ascii="Calibri" w:eastAsia="MS Gothic" w:hAnsi="Calibri"/>
          <w:highlight w:val="yellow"/>
          <w:lang w:val="en-US" w:eastAsia="el-GR"/>
        </w:rPr>
      </w:pPr>
    </w:p>
    <w:p w14:paraId="516D3187" w14:textId="77777777" w:rsidR="00C820E3" w:rsidRPr="00F7285F" w:rsidRDefault="00C820E3" w:rsidP="00C820E3">
      <w:pPr>
        <w:widowControl/>
        <w:autoSpaceDE/>
        <w:autoSpaceDN/>
        <w:spacing w:line="360" w:lineRule="auto"/>
        <w:jc w:val="both"/>
        <w:rPr>
          <w:rFonts w:ascii="Calibri" w:eastAsia="MS Gothic" w:hAnsi="Calibri"/>
          <w:sz w:val="24"/>
          <w:highlight w:val="yellow"/>
          <w:lang w:eastAsia="el-GR"/>
        </w:rPr>
      </w:pPr>
      <w:r w:rsidRPr="00F7285F">
        <w:rPr>
          <w:rFonts w:ascii="Calibri" w:hAnsi="Calibri"/>
          <w:color w:val="000000"/>
          <w:szCs w:val="20"/>
          <w:highlight w:val="yellow"/>
          <w:lang w:val="en-US" w:eastAsia="el-GR"/>
        </w:rPr>
        <w:t>Domain:</w:t>
      </w:r>
      <w:r w:rsidRPr="00F7285F">
        <w:rPr>
          <w:rFonts w:ascii="Calibri" w:hAnsi="Calibri"/>
          <w:color w:val="000000"/>
          <w:szCs w:val="20"/>
          <w:highlight w:val="yellow"/>
          <w:lang w:val="en-US" w:eastAsia="el-GR"/>
        </w:rPr>
        <w:tab/>
      </w:r>
      <w:r w:rsidRPr="00F7285F">
        <w:rPr>
          <w:rFonts w:ascii="Calibri" w:hAnsi="Calibri"/>
          <w:color w:val="000000"/>
          <w:szCs w:val="20"/>
          <w:highlight w:val="yellow"/>
          <w:lang w:val="en-US" w:eastAsia="el-GR"/>
        </w:rPr>
        <w:tab/>
      </w:r>
      <w:r w:rsidR="00B0015E" w:rsidRPr="00F7285F">
        <w:rPr>
          <w:rFonts w:ascii="Calibri" w:hAnsi="Calibri"/>
          <w:color w:val="000000"/>
          <w:szCs w:val="20"/>
          <w:highlight w:val="yellow"/>
          <w:lang w:val="en-US" w:eastAsia="el-GR"/>
        </w:rPr>
        <w:t>E2 Temporal Entity</w:t>
      </w:r>
    </w:p>
    <w:p w14:paraId="6511DD62"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Range:</w:t>
      </w:r>
      <w:r w:rsidRPr="00F7285F">
        <w:rPr>
          <w:rFonts w:ascii="Calibri" w:hAnsi="Calibri"/>
          <w:color w:val="000000"/>
          <w:szCs w:val="20"/>
          <w:highlight w:val="yellow"/>
          <w:lang w:val="en-US" w:eastAsia="el-GR"/>
        </w:rPr>
        <w:tab/>
      </w:r>
      <w:r w:rsidRPr="00F7285F">
        <w:rPr>
          <w:rFonts w:ascii="Calibri" w:hAnsi="Calibri"/>
          <w:color w:val="000000"/>
          <w:szCs w:val="20"/>
          <w:highlight w:val="yellow"/>
          <w:lang w:val="en-US" w:eastAsia="el-GR"/>
        </w:rPr>
        <w:tab/>
      </w:r>
      <w:r w:rsidR="00B0015E" w:rsidRPr="00F7285F">
        <w:rPr>
          <w:rFonts w:ascii="Calibri" w:hAnsi="Calibri"/>
          <w:color w:val="000000"/>
          <w:szCs w:val="20"/>
          <w:highlight w:val="yellow"/>
          <w:lang w:val="en-US" w:eastAsia="el-GR"/>
        </w:rPr>
        <w:t>E2 Temporal Entity</w:t>
      </w:r>
    </w:p>
    <w:p w14:paraId="7966F488"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Subproperty of:</w:t>
      </w:r>
      <w:r w:rsidRPr="00F7285F">
        <w:rPr>
          <w:rFonts w:ascii="Calibri" w:hAnsi="Calibri"/>
          <w:color w:val="000000"/>
          <w:szCs w:val="20"/>
          <w:highlight w:val="yellow"/>
          <w:lang w:val="en-US" w:eastAsia="el-GR"/>
        </w:rPr>
        <w:tab/>
      </w:r>
      <w:r w:rsidR="0075670C" w:rsidRPr="00F7285F">
        <w:rPr>
          <w:rFonts w:ascii="Calibri" w:hAnsi="Calibri"/>
          <w:color w:val="000000"/>
          <w:szCs w:val="20"/>
          <w:highlight w:val="yellow"/>
          <w:lang w:val="en-US" w:eastAsia="el-GR"/>
        </w:rPr>
        <w:t>E2 Temporal Entity</w:t>
      </w:r>
      <w:r w:rsidRPr="00F7285F">
        <w:rPr>
          <w:rFonts w:ascii="Calibri" w:hAnsi="Calibri"/>
          <w:color w:val="000000"/>
          <w:szCs w:val="20"/>
          <w:highlight w:val="yellow"/>
          <w:lang w:val="en-US" w:eastAsia="el-GR"/>
        </w:rPr>
        <w:t xml:space="preserve">. P173 starts before the end of (ends after the start of): </w:t>
      </w:r>
      <w:r w:rsidR="0075670C" w:rsidRPr="00F7285F">
        <w:rPr>
          <w:rFonts w:ascii="Calibri" w:hAnsi="Calibri"/>
          <w:color w:val="000000"/>
          <w:szCs w:val="20"/>
          <w:highlight w:val="yellow"/>
          <w:lang w:val="en-US" w:eastAsia="el-GR"/>
        </w:rPr>
        <w:t>E2 Temporal Entity</w:t>
      </w:r>
    </w:p>
    <w:p w14:paraId="7DBFEFE0" w14:textId="77777777" w:rsidR="00C820E3" w:rsidRPr="00F7285F" w:rsidRDefault="00C820E3" w:rsidP="00C820E3">
      <w:pPr>
        <w:widowControl/>
        <w:autoSpaceDE/>
        <w:autoSpaceDN/>
        <w:spacing w:line="360" w:lineRule="auto"/>
        <w:jc w:val="both"/>
        <w:rPr>
          <w:rFonts w:ascii="Calibri" w:hAnsi="Calibri"/>
          <w:sz w:val="24"/>
          <w:highlight w:val="yellow"/>
          <w:lang w:val="en-US" w:eastAsia="el-GR"/>
        </w:rPr>
      </w:pPr>
      <w:r w:rsidRPr="00F7285F">
        <w:rPr>
          <w:rFonts w:ascii="Calibri" w:hAnsi="Calibri"/>
          <w:color w:val="000000"/>
          <w:szCs w:val="20"/>
          <w:highlight w:val="yellow"/>
          <w:lang w:val="en-US" w:eastAsia="el-GR"/>
        </w:rPr>
        <w:t>Quantification:</w:t>
      </w:r>
      <w:r w:rsidRPr="00F7285F">
        <w:rPr>
          <w:rFonts w:ascii="Calibri" w:hAnsi="Calibri"/>
          <w:color w:val="000000"/>
          <w:szCs w:val="20"/>
          <w:highlight w:val="yellow"/>
          <w:lang w:val="en-US" w:eastAsia="el-GR"/>
        </w:rPr>
        <w:tab/>
        <w:t>many to many (0,n:0,n)</w:t>
      </w:r>
    </w:p>
    <w:p w14:paraId="476268EC" w14:textId="77777777" w:rsidR="00C820E3" w:rsidRPr="00F7285F" w:rsidRDefault="00C820E3" w:rsidP="00C820E3">
      <w:pPr>
        <w:widowControl/>
        <w:autoSpaceDE/>
        <w:autoSpaceDN/>
        <w:spacing w:line="360" w:lineRule="auto"/>
        <w:ind w:left="1559" w:hanging="1559"/>
        <w:jc w:val="both"/>
        <w:rPr>
          <w:rFonts w:ascii="Calibri" w:hAnsi="Calibri"/>
          <w:color w:val="000000"/>
          <w:szCs w:val="20"/>
          <w:highlight w:val="yellow"/>
          <w:lang w:val="en-US" w:eastAsia="el-GR"/>
        </w:rPr>
      </w:pPr>
      <w:r w:rsidRPr="00F7285F">
        <w:rPr>
          <w:rFonts w:ascii="Calibri" w:hAnsi="Calibri"/>
          <w:color w:val="000000"/>
          <w:szCs w:val="20"/>
          <w:highlight w:val="yellow"/>
          <w:lang w:val="en-US" w:eastAsia="el-GR"/>
        </w:rPr>
        <w:t>Scope note:</w:t>
      </w:r>
      <w:r w:rsidRPr="00F7285F">
        <w:rPr>
          <w:rFonts w:ascii="Calibri" w:hAnsi="Calibri"/>
          <w:color w:val="000000"/>
          <w:szCs w:val="20"/>
          <w:highlight w:val="yellow"/>
          <w:lang w:val="en-US" w:eastAsia="el-GR"/>
        </w:rPr>
        <w:tab/>
        <w:t>This property allows the ending time point of an E7 Activity to be situated after the ending time point of another Activity.</w:t>
      </w:r>
      <w:r w:rsidR="00D9394B" w:rsidRPr="00F7285F">
        <w:rPr>
          <w:rFonts w:ascii="Calibri" w:hAnsi="Calibri"/>
          <w:color w:val="000000"/>
          <w:szCs w:val="20"/>
          <w:highlight w:val="yellow"/>
          <w:lang w:val="en-US" w:eastAsia="el-GR"/>
        </w:rPr>
        <w:t xml:space="preserve"> </w:t>
      </w:r>
      <w:r w:rsidRPr="00F7285F">
        <w:rPr>
          <w:rFonts w:ascii="Calibri" w:hAnsi="Calibri"/>
          <w:color w:val="000000"/>
          <w:szCs w:val="20"/>
          <w:highlight w:val="yellow"/>
          <w:lang w:val="en-US" w:eastAsia="el-GR"/>
        </w:rPr>
        <w:t>This is part of a set of temporal primitives.</w:t>
      </w:r>
    </w:p>
    <w:p w14:paraId="25600C03" w14:textId="77777777" w:rsidR="00C820E3" w:rsidRPr="00C820E3" w:rsidRDefault="00C820E3" w:rsidP="00C820E3">
      <w:pPr>
        <w:widowControl/>
        <w:autoSpaceDE/>
        <w:autoSpaceDN/>
        <w:spacing w:line="360" w:lineRule="auto"/>
        <w:ind w:left="1559"/>
        <w:jc w:val="both"/>
        <w:rPr>
          <w:rFonts w:ascii="Calibri" w:hAnsi="Calibri"/>
          <w:color w:val="000000"/>
          <w:szCs w:val="20"/>
          <w:lang w:val="en-US" w:eastAsia="el-GR"/>
        </w:rPr>
      </w:pPr>
      <w:r w:rsidRPr="00F7285F">
        <w:rPr>
          <w:rFonts w:ascii="Calibri" w:hAnsi="Calibri"/>
          <w:color w:val="000000"/>
          <w:szCs w:val="20"/>
          <w:highlight w:val="yellow"/>
          <w:lang w:val="en-US" w:eastAsia="el-GR"/>
        </w:rPr>
        <w:t>This property can be expressed using a set of possible Allen operators such as: {meets, overlaps, starts, finishes, finished-by, equals}. This property is implied when the ending point of the domain activity is after (or at) the end of the range. Time equality is considered as an overlap over fuzzy boundary zones, and serves the interpretation of time imprecision.</w:t>
      </w:r>
    </w:p>
    <w:p w14:paraId="70B9A69A" w14:textId="77777777" w:rsidR="00C820E3" w:rsidRPr="00C820E3" w:rsidRDefault="00C820E3" w:rsidP="00C820E3">
      <w:pPr>
        <w:widowControl/>
        <w:autoSpaceDE/>
        <w:autoSpaceDN/>
        <w:spacing w:line="360" w:lineRule="auto"/>
        <w:rPr>
          <w:rFonts w:ascii="Calibri Light" w:hAnsi="Calibri Light"/>
          <w:sz w:val="24"/>
          <w:lang w:val="en-US" w:eastAsia="el-GR"/>
        </w:rPr>
      </w:pPr>
    </w:p>
    <w:p w14:paraId="1D396825" w14:textId="77777777" w:rsidR="00C820E3" w:rsidRPr="00C820E3" w:rsidRDefault="00C820E3" w:rsidP="00C820E3">
      <w:pPr>
        <w:widowControl/>
        <w:autoSpaceDE/>
        <w:autoSpaceDN/>
        <w:spacing w:line="360" w:lineRule="auto"/>
        <w:jc w:val="center"/>
        <w:rPr>
          <w:rFonts w:ascii="Calibri Light" w:hAnsi="Calibri Light"/>
          <w:sz w:val="24"/>
          <w:lang w:val="el-GR" w:eastAsia="el-GR"/>
        </w:rPr>
      </w:pPr>
      <w:r w:rsidRPr="00C820E3">
        <w:rPr>
          <w:rFonts w:ascii="Calibri Light" w:hAnsi="Calibri Light"/>
          <w:color w:val="000000"/>
          <w:szCs w:val="20"/>
          <w:lang w:val="en-US" w:eastAsia="el-GR"/>
        </w:rPr>
        <w:tab/>
      </w:r>
      <w:r w:rsidR="00792BAB">
        <w:rPr>
          <w:rFonts w:ascii="Calibri Light" w:hAnsi="Calibri Light"/>
          <w:noProof/>
          <w:color w:val="000000"/>
          <w:szCs w:val="20"/>
          <w:lang w:val="en-US"/>
        </w:rPr>
        <w:drawing>
          <wp:inline distT="0" distB="0" distL="0" distR="0" wp14:anchorId="7EB3159D" wp14:editId="37513174">
            <wp:extent cx="1753870" cy="491490"/>
            <wp:effectExtent l="0" t="0" r="0" b="3810"/>
            <wp:docPr id="10" name="Picture 6" descr="https://docs.google.com/drawings/d/sZXGNZ8SBLy7eawuFKDKpJg/image?w=254&amp;h=70&amp;rev=4&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ZXGNZ8SBLy7eawuFKDKpJg/image?w=254&amp;h=70&amp;rev=4&amp;ac=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3870" cy="491490"/>
                    </a:xfrm>
                    <a:prstGeom prst="rect">
                      <a:avLst/>
                    </a:prstGeom>
                    <a:noFill/>
                    <a:ln>
                      <a:noFill/>
                    </a:ln>
                  </pic:spPr>
                </pic:pic>
              </a:graphicData>
            </a:graphic>
          </wp:inline>
        </w:drawing>
      </w:r>
    </w:p>
    <w:p w14:paraId="3E5D1335" w14:textId="77777777" w:rsidR="003F2C92" w:rsidRDefault="003F2C92" w:rsidP="003F2C92">
      <w:pPr>
        <w:rPr>
          <w:rFonts w:ascii="Calibri Light" w:hAnsi="Calibri Light"/>
          <w:sz w:val="22"/>
          <w:szCs w:val="22"/>
          <w:lang w:val="en-US"/>
        </w:rPr>
      </w:pPr>
    </w:p>
    <w:p w14:paraId="13B6A1D6" w14:textId="77777777" w:rsidR="00B35C94" w:rsidRPr="00B35C94" w:rsidRDefault="00B35C94" w:rsidP="00B35C94">
      <w:pPr>
        <w:pStyle w:val="Heading3"/>
      </w:pPr>
      <w:bookmarkStart w:id="1758" w:name="_Toc468456611"/>
      <w:r w:rsidRPr="00B35C94">
        <w:t>P179 had sales price (was sales price of)</w:t>
      </w:r>
      <w:bookmarkEnd w:id="1758"/>
      <w:r w:rsidRPr="00B35C94">
        <w:t xml:space="preserve"> </w:t>
      </w:r>
    </w:p>
    <w:p w14:paraId="606B5074" w14:textId="77777777" w:rsidR="00B35C94" w:rsidRDefault="00B35C94" w:rsidP="00B35C94">
      <w:pPr>
        <w:rPr>
          <w:lang w:eastAsia="el-GR"/>
        </w:rPr>
      </w:pPr>
    </w:p>
    <w:p w14:paraId="0FFA5772" w14:textId="77777777" w:rsidR="00B35C94" w:rsidRDefault="00B35C94" w:rsidP="00B35C94">
      <w:pPr>
        <w:rPr>
          <w:lang w:eastAsia="el-GR"/>
        </w:rPr>
      </w:pPr>
      <w:r>
        <w:rPr>
          <w:lang w:eastAsia="el-GR"/>
        </w:rPr>
        <w:t>Domain:</w:t>
      </w:r>
      <w:r>
        <w:rPr>
          <w:lang w:eastAsia="el-GR"/>
        </w:rPr>
        <w:tab/>
      </w:r>
      <w:r>
        <w:rPr>
          <w:lang w:eastAsia="el-GR"/>
        </w:rPr>
        <w:tab/>
        <w:t>E96 Purchase</w:t>
      </w:r>
    </w:p>
    <w:p w14:paraId="11F97A12" w14:textId="77777777" w:rsidR="00B35C94" w:rsidRDefault="00B35C94" w:rsidP="00B35C94">
      <w:pPr>
        <w:rPr>
          <w:lang w:eastAsia="el-GR"/>
        </w:rPr>
      </w:pPr>
      <w:r>
        <w:rPr>
          <w:lang w:eastAsia="el-GR"/>
        </w:rPr>
        <w:t>Range:</w:t>
      </w:r>
      <w:r>
        <w:rPr>
          <w:lang w:eastAsia="el-GR"/>
        </w:rPr>
        <w:tab/>
      </w:r>
      <w:r>
        <w:rPr>
          <w:lang w:eastAsia="el-GR"/>
        </w:rPr>
        <w:tab/>
        <w:t>E97 Monetary Amount</w:t>
      </w:r>
    </w:p>
    <w:p w14:paraId="2ACCCD39" w14:textId="77777777" w:rsidR="00B35C94" w:rsidRDefault="00B35C94" w:rsidP="00B35C94">
      <w:pPr>
        <w:rPr>
          <w:lang w:eastAsia="el-GR"/>
        </w:rPr>
      </w:pPr>
      <w:r>
        <w:rPr>
          <w:lang w:eastAsia="el-GR"/>
        </w:rPr>
        <w:t>Subproperty of:</w:t>
      </w:r>
      <w:r>
        <w:rPr>
          <w:lang w:eastAsia="el-GR"/>
        </w:rPr>
        <w:tab/>
        <w:t xml:space="preserve">E8 Acquisition: </w:t>
      </w:r>
      <w:r w:rsidRPr="00B35C94">
        <w:rPr>
          <w:highlight w:val="yellow"/>
          <w:lang w:eastAsia="el-GR"/>
        </w:rPr>
        <w:t>P?? had consideration ()</w:t>
      </w:r>
      <w:r>
        <w:rPr>
          <w:lang w:eastAsia="el-GR"/>
        </w:rPr>
        <w:t xml:space="preserve">: E70 Thing </w:t>
      </w:r>
    </w:p>
    <w:p w14:paraId="0DE9BE87" w14:textId="77777777" w:rsidR="00B35C94" w:rsidRDefault="00B35C94" w:rsidP="00B35C94">
      <w:pPr>
        <w:rPr>
          <w:lang w:eastAsia="el-GR"/>
        </w:rPr>
      </w:pPr>
    </w:p>
    <w:p w14:paraId="5B3F0B12" w14:textId="77777777" w:rsidR="00B35C94" w:rsidRDefault="00B35C94" w:rsidP="00B35C94">
      <w:pPr>
        <w:ind w:left="1191" w:hanging="1191"/>
        <w:rPr>
          <w:lang w:eastAsia="el-GR"/>
        </w:rPr>
      </w:pPr>
      <w:r>
        <w:rPr>
          <w:lang w:eastAsia="el-GR"/>
        </w:rPr>
        <w:t>Scope note:</w:t>
      </w:r>
      <w:r>
        <w:rPr>
          <w:lang w:eastAsia="el-GR"/>
        </w:rPr>
        <w:tab/>
        <w:t>This property establishes the relationship between an instance of E96 Purchase and the instance of E97 Monetary Amount that forms the compensation for the transaction.</w:t>
      </w:r>
    </w:p>
    <w:p w14:paraId="1C989D10" w14:textId="77777777" w:rsidR="00B35C94" w:rsidRDefault="00B35C94" w:rsidP="00B35C94">
      <w:pPr>
        <w:rPr>
          <w:lang w:eastAsia="el-GR"/>
        </w:rPr>
      </w:pPr>
    </w:p>
    <w:p w14:paraId="25CE3B64" w14:textId="77777777" w:rsidR="00B35C94" w:rsidRDefault="00B35C94" w:rsidP="00B35C94">
      <w:pPr>
        <w:rPr>
          <w:lang w:eastAsia="el-GR"/>
        </w:rPr>
      </w:pPr>
      <w:r>
        <w:rPr>
          <w:lang w:eastAsia="el-GR"/>
        </w:rPr>
        <w:t>Examples:</w:t>
      </w:r>
      <w:r>
        <w:rPr>
          <w:lang w:eastAsia="el-GR"/>
        </w:rPr>
        <w:tab/>
      </w:r>
    </w:p>
    <w:p w14:paraId="73C9373A" w14:textId="77777777" w:rsidR="005D2FB1" w:rsidRPr="00B35C94" w:rsidRDefault="00B35C94" w:rsidP="00B35C94">
      <w:pPr>
        <w:ind w:left="1440" w:hanging="720"/>
      </w:pPr>
      <w:r>
        <w:rPr>
          <w:lang w:eastAsia="el-GR"/>
        </w:rPr>
        <w:t>•</w:t>
      </w:r>
      <w:r>
        <w:rPr>
          <w:lang w:eastAsia="el-GR"/>
        </w:rPr>
        <w:tab/>
        <w:t>The sale of Vincent van Gogh’s “Vase with Fifteen Sunflowers” on 1987/03/30 (E96) had sales price Christies’ hammer price for “Vase with Fifteen Sunflowers” (E97)</w:t>
      </w:r>
    </w:p>
    <w:p w14:paraId="0958AC5A" w14:textId="77777777" w:rsidR="005D2FB1" w:rsidRPr="00C820E3" w:rsidRDefault="005D2FB1" w:rsidP="005D2FB1">
      <w:pPr>
        <w:pStyle w:val="Heading3"/>
        <w:rPr>
          <w:rFonts w:eastAsia="MS Gothic"/>
          <w:lang w:eastAsia="el-GR"/>
        </w:rPr>
      </w:pPr>
      <w:bookmarkStart w:id="1759" w:name="_Toc468456612"/>
      <w:r w:rsidRPr="005D2FB1">
        <w:rPr>
          <w:lang w:eastAsia="el-GR"/>
        </w:rPr>
        <w:t>P180 has currency (was</w:t>
      </w:r>
      <w:r w:rsidR="00904AC4">
        <w:rPr>
          <w:lang w:eastAsia="el-GR"/>
        </w:rPr>
        <w:t xml:space="preserve"> </w:t>
      </w:r>
      <w:r w:rsidRPr="005D2FB1">
        <w:rPr>
          <w:lang w:eastAsia="el-GR"/>
        </w:rPr>
        <w:t>currency</w:t>
      </w:r>
      <w:r w:rsidR="00904AC4">
        <w:rPr>
          <w:lang w:eastAsia="el-GR"/>
        </w:rPr>
        <w:t xml:space="preserve"> </w:t>
      </w:r>
      <w:r w:rsidRPr="005D2FB1">
        <w:rPr>
          <w:lang w:eastAsia="el-GR"/>
        </w:rPr>
        <w:t>of)</w:t>
      </w:r>
      <w:bookmarkEnd w:id="1759"/>
    </w:p>
    <w:p w14:paraId="29D8AAF9" w14:textId="77777777" w:rsidR="005D2FB1" w:rsidRPr="00C820E3" w:rsidRDefault="005D2FB1" w:rsidP="005D2FB1">
      <w:pPr>
        <w:widowControl/>
        <w:autoSpaceDE/>
        <w:autoSpaceDN/>
        <w:spacing w:line="360" w:lineRule="auto"/>
        <w:rPr>
          <w:rFonts w:ascii="Calibri" w:eastAsia="MS Gothic" w:hAnsi="Calibri"/>
          <w:lang w:val="en-US" w:eastAsia="el-GR"/>
        </w:rPr>
      </w:pPr>
    </w:p>
    <w:p w14:paraId="7823E7B9" w14:textId="77777777" w:rsidR="00C259F1" w:rsidRPr="00C259F1" w:rsidRDefault="00C259F1" w:rsidP="00C259F1">
      <w:pPr>
        <w:rPr>
          <w:lang w:val="en-US" w:eastAsia="el-GR"/>
        </w:rPr>
      </w:pPr>
      <w:r w:rsidRPr="00C259F1">
        <w:rPr>
          <w:lang w:val="en-US" w:eastAsia="el-GR"/>
        </w:rPr>
        <w:t>Domain:</w:t>
      </w:r>
      <w:r>
        <w:rPr>
          <w:lang w:val="en-US" w:eastAsia="el-GR"/>
        </w:rPr>
        <w:tab/>
      </w:r>
      <w:r w:rsidRPr="00C259F1">
        <w:rPr>
          <w:lang w:val="en-US" w:eastAsia="el-GR"/>
        </w:rPr>
        <w:tab/>
        <w:t>E97 Monetary Amount</w:t>
      </w:r>
    </w:p>
    <w:p w14:paraId="147D992C" w14:textId="77777777" w:rsidR="00C259F1" w:rsidRPr="00C259F1" w:rsidRDefault="00C259F1" w:rsidP="00C259F1">
      <w:pPr>
        <w:rPr>
          <w:lang w:val="en-US" w:eastAsia="el-GR"/>
        </w:rPr>
      </w:pPr>
      <w:r w:rsidRPr="00C259F1">
        <w:rPr>
          <w:lang w:val="en-US" w:eastAsia="el-GR"/>
        </w:rPr>
        <w:t>Range:</w:t>
      </w:r>
      <w:r w:rsidRPr="00C259F1">
        <w:rPr>
          <w:lang w:val="en-US" w:eastAsia="el-GR"/>
        </w:rPr>
        <w:tab/>
      </w:r>
      <w:r>
        <w:rPr>
          <w:lang w:val="en-US" w:eastAsia="el-GR"/>
        </w:rPr>
        <w:tab/>
      </w:r>
      <w:r w:rsidRPr="00C259F1">
        <w:rPr>
          <w:lang w:val="en-US" w:eastAsia="el-GR"/>
        </w:rPr>
        <w:t>E98 Currency</w:t>
      </w:r>
    </w:p>
    <w:p w14:paraId="3169F54B" w14:textId="77777777" w:rsidR="00C259F1" w:rsidRPr="00C259F1" w:rsidRDefault="00C259F1" w:rsidP="00C259F1">
      <w:pPr>
        <w:rPr>
          <w:lang w:val="en-US" w:eastAsia="el-GR"/>
        </w:rPr>
      </w:pPr>
      <w:r w:rsidRPr="00C259F1">
        <w:rPr>
          <w:lang w:val="en-US" w:eastAsia="el-GR"/>
        </w:rPr>
        <w:t xml:space="preserve">Subproperty of: </w:t>
      </w:r>
      <w:r w:rsidRPr="00C259F1">
        <w:rPr>
          <w:lang w:val="en-US" w:eastAsia="el-GR"/>
        </w:rPr>
        <w:tab/>
        <w:t>P91 has unit (is unit of)</w:t>
      </w:r>
    </w:p>
    <w:p w14:paraId="48F3FC96" w14:textId="77777777" w:rsidR="00C259F1" w:rsidRPr="00C259F1" w:rsidRDefault="00C259F1" w:rsidP="00C259F1">
      <w:pPr>
        <w:rPr>
          <w:lang w:val="en-US" w:eastAsia="el-GR"/>
        </w:rPr>
      </w:pPr>
      <w:r w:rsidRPr="00C259F1">
        <w:rPr>
          <w:lang w:val="en-US" w:eastAsia="el-GR"/>
        </w:rPr>
        <w:t>Superproperty of:</w:t>
      </w:r>
      <w:r w:rsidRPr="00C259F1">
        <w:rPr>
          <w:lang w:val="en-US" w:eastAsia="el-GR"/>
        </w:rPr>
        <w:tab/>
      </w:r>
    </w:p>
    <w:p w14:paraId="532DE520" w14:textId="77777777" w:rsidR="00C259F1" w:rsidRDefault="00C259F1" w:rsidP="00C259F1">
      <w:pPr>
        <w:rPr>
          <w:lang w:val="en-US" w:eastAsia="el-GR"/>
        </w:rPr>
      </w:pPr>
    </w:p>
    <w:p w14:paraId="22BBE647" w14:textId="77777777" w:rsidR="00C259F1" w:rsidRPr="00C259F1" w:rsidRDefault="00C259F1" w:rsidP="00C259F1">
      <w:pPr>
        <w:ind w:left="1191" w:hanging="1191"/>
        <w:rPr>
          <w:lang w:val="en-US" w:eastAsia="el-GR"/>
        </w:rPr>
      </w:pPr>
      <w:r w:rsidRPr="00C259F1">
        <w:rPr>
          <w:lang w:val="en-US" w:eastAsia="el-GR"/>
        </w:rPr>
        <w:t>Scope note:</w:t>
      </w:r>
      <w:r w:rsidRPr="00C259F1">
        <w:rPr>
          <w:lang w:val="en-US" w:eastAsia="el-GR"/>
        </w:rPr>
        <w:tab/>
        <w:t xml:space="preserve"> This property establishes the relationship between an instance of E97 Monetary Amount and the currency </w:t>
      </w:r>
      <w:r w:rsidRPr="00C259F1">
        <w:rPr>
          <w:lang w:val="en-US" w:eastAsia="el-GR"/>
        </w:rPr>
        <w:lastRenderedPageBreak/>
        <w:t>that it is measured in.</w:t>
      </w:r>
    </w:p>
    <w:p w14:paraId="1D7DE99E" w14:textId="77777777" w:rsidR="00C259F1" w:rsidRPr="00C259F1" w:rsidRDefault="00C259F1" w:rsidP="00C259F1">
      <w:pPr>
        <w:rPr>
          <w:lang w:val="en-US" w:eastAsia="el-GR"/>
        </w:rPr>
      </w:pPr>
    </w:p>
    <w:p w14:paraId="0278123E" w14:textId="77777777" w:rsidR="00C259F1" w:rsidRPr="00C259F1" w:rsidRDefault="00C259F1" w:rsidP="00C259F1">
      <w:pPr>
        <w:rPr>
          <w:lang w:val="en-US" w:eastAsia="el-GR"/>
        </w:rPr>
      </w:pPr>
      <w:r w:rsidRPr="00C259F1">
        <w:rPr>
          <w:lang w:val="en-US" w:eastAsia="el-GR"/>
        </w:rPr>
        <w:t>Examples:</w:t>
      </w:r>
      <w:r w:rsidRPr="00C259F1">
        <w:rPr>
          <w:lang w:val="en-US" w:eastAsia="el-GR"/>
        </w:rPr>
        <w:tab/>
      </w:r>
    </w:p>
    <w:p w14:paraId="53607EB5" w14:textId="77777777" w:rsidR="00C259F1" w:rsidRPr="00C259F1" w:rsidRDefault="00C259F1" w:rsidP="00C259F1">
      <w:pPr>
        <w:ind w:left="720"/>
        <w:rPr>
          <w:lang w:val="en-US" w:eastAsia="el-GR"/>
        </w:rPr>
      </w:pPr>
      <w:r w:rsidRPr="00C259F1">
        <w:rPr>
          <w:lang w:val="en-US" w:eastAsia="el-GR"/>
        </w:rPr>
        <w:t>•</w:t>
      </w:r>
      <w:r w:rsidRPr="00C259F1">
        <w:rPr>
          <w:lang w:val="en-US" w:eastAsia="el-GR"/>
        </w:rPr>
        <w:tab/>
        <w:t>Christies’ hammer price for “Vase with Fifteen Sunflowers” (E97) has currency British Pounds (E98)</w:t>
      </w:r>
    </w:p>
    <w:p w14:paraId="37E9C9B6" w14:textId="77777777" w:rsidR="005D2FB1" w:rsidRPr="00C820E3" w:rsidRDefault="005D2FB1" w:rsidP="005D2FB1">
      <w:pPr>
        <w:pStyle w:val="Heading3"/>
        <w:rPr>
          <w:rFonts w:ascii="Calibri" w:eastAsia="MS Gothic" w:hAnsi="Calibri"/>
          <w:lang w:eastAsia="el-GR"/>
        </w:rPr>
      </w:pPr>
      <w:bookmarkStart w:id="1760" w:name="_Toc468456613"/>
      <w:r w:rsidRPr="005D2FB1">
        <w:rPr>
          <w:lang w:eastAsia="el-GR"/>
        </w:rPr>
        <w:t>P181 has amount</w:t>
      </w:r>
      <w:bookmarkEnd w:id="1760"/>
    </w:p>
    <w:p w14:paraId="1EEC2170" w14:textId="77777777" w:rsidR="000901DD" w:rsidRPr="00170F18" w:rsidRDefault="000901DD" w:rsidP="000901DD">
      <w:pPr>
        <w:tabs>
          <w:tab w:val="left" w:pos="-2977"/>
          <w:tab w:val="left" w:pos="-2694"/>
          <w:tab w:val="left" w:pos="1701"/>
        </w:tabs>
        <w:ind w:left="1701" w:hanging="1701"/>
      </w:pPr>
      <w:r>
        <w:t>Domain:</w:t>
      </w:r>
      <w:r>
        <w:tab/>
        <w:t>E97</w:t>
      </w:r>
      <w:r w:rsidRPr="00CF398E">
        <w:t xml:space="preserve"> Monetary Amount</w:t>
      </w:r>
    </w:p>
    <w:p w14:paraId="63CB82C1" w14:textId="77777777" w:rsidR="000901DD" w:rsidRPr="00170F18" w:rsidRDefault="000901DD" w:rsidP="000901DD">
      <w:pPr>
        <w:tabs>
          <w:tab w:val="left" w:pos="-2977"/>
          <w:tab w:val="left" w:pos="-2694"/>
          <w:tab w:val="left" w:pos="1701"/>
        </w:tabs>
        <w:ind w:left="1701" w:hanging="1701"/>
        <w:rPr>
          <w:szCs w:val="20"/>
        </w:rPr>
      </w:pPr>
      <w:r>
        <w:rPr>
          <w:szCs w:val="20"/>
        </w:rPr>
        <w:t>Range:</w:t>
      </w:r>
      <w:r>
        <w:rPr>
          <w:szCs w:val="20"/>
        </w:rPr>
        <w:tab/>
      </w:r>
      <w:r w:rsidRPr="00CF398E">
        <w:rPr>
          <w:szCs w:val="20"/>
        </w:rPr>
        <w:t>E60 Number</w:t>
      </w:r>
    </w:p>
    <w:p w14:paraId="11640161" w14:textId="77777777" w:rsidR="000901DD" w:rsidRPr="00170F18" w:rsidRDefault="000901DD" w:rsidP="000901DD">
      <w:pPr>
        <w:tabs>
          <w:tab w:val="left" w:pos="-2977"/>
          <w:tab w:val="left" w:pos="-2694"/>
          <w:tab w:val="left" w:pos="1701"/>
        </w:tabs>
        <w:ind w:left="1701" w:hanging="1701"/>
        <w:rPr>
          <w:szCs w:val="20"/>
        </w:rPr>
      </w:pPr>
      <w:r w:rsidRPr="00170F18">
        <w:rPr>
          <w:szCs w:val="20"/>
        </w:rPr>
        <w:t xml:space="preserve">Subproperty of: </w:t>
      </w:r>
      <w:r w:rsidRPr="00170F18">
        <w:rPr>
          <w:szCs w:val="20"/>
        </w:rPr>
        <w:tab/>
      </w:r>
      <w:r>
        <w:rPr>
          <w:szCs w:val="20"/>
        </w:rPr>
        <w:t>P90 has value</w:t>
      </w:r>
    </w:p>
    <w:p w14:paraId="4495A2DB" w14:textId="77777777" w:rsidR="000901DD" w:rsidRDefault="000901DD" w:rsidP="000901DD">
      <w:pPr>
        <w:tabs>
          <w:tab w:val="left" w:pos="-2977"/>
          <w:tab w:val="left" w:pos="-2694"/>
          <w:tab w:val="left" w:pos="1701"/>
        </w:tabs>
        <w:ind w:left="1701" w:hanging="1701"/>
      </w:pPr>
    </w:p>
    <w:p w14:paraId="3B958360" w14:textId="77777777" w:rsidR="000901DD" w:rsidRPr="00170F18" w:rsidRDefault="000901DD" w:rsidP="000901DD">
      <w:pPr>
        <w:tabs>
          <w:tab w:val="left" w:pos="-2977"/>
          <w:tab w:val="left" w:pos="-2694"/>
          <w:tab w:val="left" w:pos="1701"/>
        </w:tabs>
        <w:ind w:left="1701" w:hanging="1701"/>
      </w:pPr>
      <w:r w:rsidRPr="00170F18">
        <w:t>Scope note:</w:t>
      </w:r>
      <w:r w:rsidRPr="00170F18">
        <w:tab/>
        <w:t>This</w:t>
      </w:r>
      <w:r w:rsidRPr="009F1EB0">
        <w:t xml:space="preserve"> property establishes the relationship between</w:t>
      </w:r>
      <w:r>
        <w:t xml:space="preserve"> an instance of E97 Monetary Amount and the amount of currency that it consists of.</w:t>
      </w:r>
    </w:p>
    <w:p w14:paraId="71DDCF37" w14:textId="77777777" w:rsidR="000901DD" w:rsidRDefault="000901DD" w:rsidP="000901DD">
      <w:pPr>
        <w:tabs>
          <w:tab w:val="left" w:pos="-2977"/>
          <w:tab w:val="left" w:pos="-2694"/>
          <w:tab w:val="left" w:pos="1701"/>
        </w:tabs>
        <w:ind w:left="1701" w:hanging="1701"/>
      </w:pPr>
    </w:p>
    <w:p w14:paraId="65636CE9" w14:textId="77777777" w:rsidR="000901DD" w:rsidRDefault="000901DD" w:rsidP="000901DD">
      <w:r>
        <w:t>Examples:</w:t>
      </w:r>
      <w:r>
        <w:tab/>
      </w:r>
    </w:p>
    <w:p w14:paraId="32561145" w14:textId="77777777" w:rsidR="000901DD" w:rsidRPr="00170F18" w:rsidRDefault="000901DD" w:rsidP="000901DD">
      <w:pPr>
        <w:numPr>
          <w:ilvl w:val="0"/>
          <w:numId w:val="154"/>
        </w:numPr>
      </w:pPr>
      <w:r>
        <w:t xml:space="preserve">Christies hammer price for </w:t>
      </w:r>
      <w:r>
        <w:rPr>
          <w:lang w:val="en-US"/>
        </w:rPr>
        <w:t>“</w:t>
      </w:r>
      <w:r w:rsidRPr="008E0E13">
        <w:rPr>
          <w:lang w:val="en-US"/>
        </w:rPr>
        <w:t>Vase with Fifteen Sunflowers</w:t>
      </w:r>
      <w:r>
        <w:rPr>
          <w:lang w:val="en-US"/>
        </w:rPr>
        <w:t xml:space="preserve">” (E97) </w:t>
      </w:r>
      <w:r w:rsidRPr="00272E27">
        <w:rPr>
          <w:i/>
        </w:rPr>
        <w:t>has amount</w:t>
      </w:r>
      <w:r>
        <w:t xml:space="preserve"> 24,750,000 (E60)</w:t>
      </w:r>
    </w:p>
    <w:p w14:paraId="2AE149C0" w14:textId="77777777" w:rsidR="005D2FB1" w:rsidRPr="005D2FB1" w:rsidRDefault="005D2FB1" w:rsidP="003F2C92">
      <w:pPr>
        <w:rPr>
          <w:lang w:val="en-US"/>
        </w:rPr>
      </w:pPr>
    </w:p>
    <w:p w14:paraId="1FD721BE" w14:textId="77777777" w:rsidR="008019E6" w:rsidRPr="000D33CC" w:rsidRDefault="008019E6" w:rsidP="00282048">
      <w:pPr>
        <w:pStyle w:val="Heading1"/>
        <w:rPr>
          <w:lang w:val="es-ES"/>
        </w:rPr>
      </w:pPr>
      <w:r w:rsidRPr="000D33CC">
        <w:rPr>
          <w:lang w:val="es-ES"/>
        </w:rPr>
        <w:br w:type="page"/>
      </w:r>
      <w:bookmarkStart w:id="1761" w:name="_Toc468456614"/>
      <w:r w:rsidRPr="000D33CC">
        <w:rPr>
          <w:lang w:val="es-ES"/>
        </w:rPr>
        <w:lastRenderedPageBreak/>
        <w:t>References:</w:t>
      </w:r>
      <w:bookmarkEnd w:id="1761"/>
    </w:p>
    <w:p w14:paraId="1B364B72" w14:textId="77777777" w:rsidR="008019E6" w:rsidRPr="0057462B" w:rsidRDefault="008019E6">
      <w:pPr>
        <w:pStyle w:val="FootnoteText"/>
      </w:pPr>
      <w:r w:rsidRPr="0057462B">
        <w:t xml:space="preserve">Allen, J.. (1983) Maintaining  knowledge about temporal intervals. </w:t>
      </w:r>
      <w:r w:rsidRPr="0057462B">
        <w:rPr>
          <w:i/>
          <w:iCs/>
        </w:rPr>
        <w:t>Communications of the ACM,</w:t>
      </w:r>
      <w:r w:rsidRPr="0057462B">
        <w:t xml:space="preserve"> 26, pp. 832-843.</w:t>
      </w:r>
    </w:p>
    <w:p w14:paraId="0CF90A97" w14:textId="77777777" w:rsidR="008019E6" w:rsidRPr="0057462B" w:rsidRDefault="008019E6">
      <w:pPr>
        <w:pStyle w:val="BodyTextIndent"/>
      </w:pPr>
    </w:p>
    <w:p w14:paraId="491802D8" w14:textId="77777777" w:rsidR="008019E6" w:rsidRPr="0057462B" w:rsidRDefault="008019E6">
      <w:pPr>
        <w:pStyle w:val="FootnoteText"/>
      </w:pPr>
      <w:r w:rsidRPr="0057462B">
        <w:t xml:space="preserve">Gangemi, A., Guarino, N., Masolo, C., </w:t>
      </w:r>
      <w:bookmarkStart w:id="1762" w:name="OLE_LINK1"/>
      <w:r w:rsidRPr="0057462B">
        <w:t>Oltramari</w:t>
      </w:r>
      <w:bookmarkEnd w:id="1762"/>
      <w:r w:rsidRPr="0057462B">
        <w:t xml:space="preserve">, A., &amp; Schneider, L. (2002) Sweetening ontologies with DOLCE. In A. Gómez-Pérez &amp; V. R. Benjamins (eds), </w:t>
      </w:r>
      <w:r w:rsidRPr="0057462B">
        <w:rPr>
          <w:i/>
          <w:iCs/>
        </w:rPr>
        <w:t>Knowledge Engineering and Knowledge Management. Ontologies and the Semantic Web, 13</w:t>
      </w:r>
      <w:r w:rsidRPr="0057462B">
        <w:rPr>
          <w:i/>
          <w:iCs/>
          <w:vertAlign w:val="superscript"/>
        </w:rPr>
        <w:t>th</w:t>
      </w:r>
      <w:r w:rsidRPr="0057462B">
        <w:rPr>
          <w:i/>
          <w:iCs/>
        </w:rPr>
        <w:t xml:space="preserve"> International Conference, EKAW 2002, October 1-4, 2002, Siguenza, Spain, Proceedings</w:t>
      </w:r>
      <w:r w:rsidRPr="0057462B">
        <w:t>. Lecture Notes in Computer Science 2473 Springer 2002, ISBN 3-540-44268-5: pp.166-181.</w:t>
      </w:r>
    </w:p>
    <w:p w14:paraId="3931F6F4" w14:textId="77777777" w:rsidR="008019E6" w:rsidRPr="0057462B" w:rsidRDefault="008019E6">
      <w:pPr>
        <w:pStyle w:val="FootnoteText"/>
      </w:pPr>
    </w:p>
    <w:p w14:paraId="4CDBCA5A" w14:textId="77777777" w:rsidR="008019E6" w:rsidRPr="0057462B" w:rsidRDefault="008019E6">
      <w:pPr>
        <w:pStyle w:val="FootnoteText"/>
      </w:pPr>
      <w:r w:rsidRPr="0057462B">
        <w:t xml:space="preserve">Smith, B. &amp; Varzi, A.. (2000) </w:t>
      </w:r>
      <w:r w:rsidRPr="0057462B">
        <w:rPr>
          <w:szCs w:val="36"/>
        </w:rPr>
        <w:t xml:space="preserve">Fiat and Bona Fide Boundaries. </w:t>
      </w:r>
      <w:r w:rsidRPr="0057462B">
        <w:rPr>
          <w:i/>
          <w:iCs/>
        </w:rPr>
        <w:t xml:space="preserve">Philosophy and Phenomenological Research, </w:t>
      </w:r>
      <w:r w:rsidRPr="0057462B">
        <w:t>60: 2, pp. 401–420.</w:t>
      </w:r>
    </w:p>
    <w:p w14:paraId="26EEC520" w14:textId="77777777" w:rsidR="008019E6" w:rsidRPr="0057462B" w:rsidRDefault="008019E6">
      <w:pPr>
        <w:pStyle w:val="FootnoteText"/>
      </w:pPr>
    </w:p>
    <w:p w14:paraId="310D1BB7" w14:textId="77777777" w:rsidR="008019E6" w:rsidRPr="0057462B" w:rsidRDefault="008019E6">
      <w:pPr>
        <w:pStyle w:val="FootnoteText"/>
      </w:pPr>
      <w:r w:rsidRPr="0057462B">
        <w:t>International Organization for Standardization (ISO). “</w:t>
      </w:r>
      <w:r w:rsidRPr="0057462B">
        <w:rPr>
          <w:rStyle w:val="HTMLCite"/>
          <w:i w:val="0"/>
        </w:rPr>
        <w:t>ISO 639. Code for the Representation of Names of Languages”</w:t>
      </w:r>
      <w:r w:rsidRPr="0057462B">
        <w:t>. Reference number: ISO 639:1988 (E/F). Geneva: International Organization for Standardization, 1988. iii + 17 pages.</w:t>
      </w:r>
    </w:p>
    <w:p w14:paraId="5EED1312" w14:textId="77777777" w:rsidR="008019E6" w:rsidRPr="0057462B" w:rsidRDefault="008019E6">
      <w:pPr>
        <w:pStyle w:val="FootnoteText"/>
      </w:pPr>
    </w:p>
    <w:p w14:paraId="48018057" w14:textId="77777777" w:rsidR="008019E6" w:rsidRPr="0057462B" w:rsidRDefault="008019E6">
      <w:pPr>
        <w:pStyle w:val="FootnoteText"/>
      </w:pPr>
      <w:r w:rsidRPr="0057462B">
        <w:t>International Organization for Standardization (ISO). “</w:t>
      </w:r>
      <w:r w:rsidRPr="0057462B">
        <w:rPr>
          <w:rStyle w:val="HTMLCite"/>
          <w:i w:val="0"/>
        </w:rPr>
        <w:t xml:space="preserve">ISO 1000. </w:t>
      </w:r>
      <w:r w:rsidRPr="0057462B">
        <w:rPr>
          <w:rStyle w:val="cataloguedetail-doctitle1"/>
          <w:rFonts w:ascii="Times New Roman" w:hAnsi="Times New Roman"/>
          <w:b w:val="0"/>
          <w:color w:val="auto"/>
          <w:sz w:val="20"/>
          <w:szCs w:val="15"/>
        </w:rPr>
        <w:t xml:space="preserve">SI units and recommendations for the use of their multiples and of certain other units.” </w:t>
      </w:r>
      <w:r w:rsidRPr="0057462B">
        <w:t>Reference number: ISO 1000:1992. Geneva: International Organization for Standardization.</w:t>
      </w:r>
    </w:p>
    <w:p w14:paraId="7CA56B89" w14:textId="77777777" w:rsidR="008019E6" w:rsidRDefault="008019E6" w:rsidP="007806DD"/>
    <w:p w14:paraId="711B501E" w14:textId="77777777" w:rsidR="008019E6" w:rsidRDefault="008019E6" w:rsidP="007806DD">
      <w:r>
        <w:t xml:space="preserve">Doerr M., Hiebel G., Eide Ø, CRMgeo: Linking the CIDOC CRM to GeoSPARQL through a Spatiotemporal  Refinement, TECHNICAL REPORT: ICS-FORTH/TR-435, April 2013 </w:t>
      </w:r>
    </w:p>
    <w:p w14:paraId="3FDD77B9" w14:textId="77777777" w:rsidR="008019E6" w:rsidRDefault="008019E6" w:rsidP="007806DD">
      <w:r>
        <w:t xml:space="preserve"> </w:t>
      </w:r>
    </w:p>
    <w:p w14:paraId="2E46D28B" w14:textId="77777777" w:rsidR="008019E6" w:rsidRPr="0057462B" w:rsidRDefault="008019E6" w:rsidP="007806DD">
      <w:r>
        <w:t xml:space="preserve"> </w:t>
      </w:r>
      <w:r w:rsidRPr="0057462B">
        <w:t xml:space="preserve"> </w:t>
      </w:r>
      <w:r w:rsidRPr="0057462B">
        <w:br w:type="page"/>
      </w:r>
      <w:r w:rsidRPr="0057462B">
        <w:lastRenderedPageBreak/>
        <w:t>APPENDIX</w:t>
      </w:r>
    </w:p>
    <w:p w14:paraId="6E07EC45" w14:textId="77777777" w:rsidR="008019E6" w:rsidRPr="0057462B" w:rsidRDefault="008019E6">
      <w:pPr>
        <w:pStyle w:val="Heading1"/>
      </w:pPr>
      <w:bookmarkStart w:id="1763" w:name="_Toc468456615"/>
      <w:r w:rsidRPr="0057462B">
        <w:t>Editorial notes</w:t>
      </w:r>
      <w:bookmarkEnd w:id="1763"/>
    </w:p>
    <w:p w14:paraId="410001BC" w14:textId="77777777" w:rsidR="008019E6" w:rsidRPr="0057462B" w:rsidRDefault="008019E6">
      <w:pPr>
        <w:widowControl/>
        <w:rPr>
          <w:szCs w:val="20"/>
        </w:rPr>
      </w:pPr>
    </w:p>
    <w:tbl>
      <w:tblPr>
        <w:tblW w:w="0" w:type="auto"/>
        <w:tblLayout w:type="fixed"/>
        <w:tblCellMar>
          <w:left w:w="71" w:type="dxa"/>
          <w:right w:w="71" w:type="dxa"/>
        </w:tblCellMar>
        <w:tblLook w:val="0000" w:firstRow="0" w:lastRow="0" w:firstColumn="0" w:lastColumn="0" w:noHBand="0" w:noVBand="0"/>
      </w:tblPr>
      <w:tblGrid>
        <w:gridCol w:w="1064"/>
        <w:gridCol w:w="1559"/>
        <w:gridCol w:w="1701"/>
        <w:gridCol w:w="1701"/>
        <w:gridCol w:w="1559"/>
        <w:gridCol w:w="1701"/>
      </w:tblGrid>
      <w:tr w:rsidR="008019E6" w:rsidRPr="0057462B" w14:paraId="095CD870" w14:textId="77777777">
        <w:tc>
          <w:tcPr>
            <w:tcW w:w="1064" w:type="dxa"/>
            <w:tcBorders>
              <w:top w:val="nil"/>
              <w:left w:val="nil"/>
              <w:bottom w:val="nil"/>
              <w:right w:val="nil"/>
            </w:tcBorders>
          </w:tcPr>
          <w:p w14:paraId="384F6E14" w14:textId="77777777" w:rsidR="008019E6" w:rsidRPr="0057462B" w:rsidRDefault="008019E6">
            <w:pPr>
              <w:widowControl/>
              <w:rPr>
                <w:szCs w:val="20"/>
              </w:rPr>
            </w:pPr>
            <w:r w:rsidRPr="0057462B">
              <w:rPr>
                <w:szCs w:val="20"/>
              </w:rPr>
              <w:t>Editors:</w:t>
            </w:r>
          </w:p>
        </w:tc>
        <w:tc>
          <w:tcPr>
            <w:tcW w:w="1559" w:type="dxa"/>
            <w:tcBorders>
              <w:top w:val="nil"/>
              <w:left w:val="nil"/>
              <w:bottom w:val="nil"/>
              <w:right w:val="nil"/>
            </w:tcBorders>
          </w:tcPr>
          <w:p w14:paraId="5A3EB481" w14:textId="77777777" w:rsidR="008019E6" w:rsidRPr="0057462B" w:rsidRDefault="008019E6">
            <w:pPr>
              <w:widowControl/>
              <w:rPr>
                <w:szCs w:val="20"/>
              </w:rPr>
            </w:pPr>
            <w:r w:rsidRPr="0057462B">
              <w:rPr>
                <w:szCs w:val="20"/>
              </w:rPr>
              <w:t>Nick Crofts</w:t>
            </w:r>
            <w:r w:rsidRPr="0057462B">
              <w:rPr>
                <w:szCs w:val="20"/>
              </w:rPr>
              <w:br/>
              <w:t>City of Geneva,</w:t>
            </w:r>
          </w:p>
          <w:p w14:paraId="329F9E64" w14:textId="77777777" w:rsidR="008019E6" w:rsidRPr="0057462B" w:rsidRDefault="008019E6">
            <w:pPr>
              <w:widowControl/>
              <w:rPr>
                <w:szCs w:val="20"/>
              </w:rPr>
            </w:pPr>
            <w:r w:rsidRPr="0057462B">
              <w:rPr>
                <w:szCs w:val="20"/>
              </w:rPr>
              <w:t xml:space="preserve">Geneva, Switzerland </w:t>
            </w:r>
          </w:p>
        </w:tc>
        <w:tc>
          <w:tcPr>
            <w:tcW w:w="1701" w:type="dxa"/>
            <w:tcBorders>
              <w:top w:val="nil"/>
              <w:left w:val="nil"/>
              <w:bottom w:val="nil"/>
              <w:right w:val="nil"/>
            </w:tcBorders>
          </w:tcPr>
          <w:p w14:paraId="308C40E4" w14:textId="77777777" w:rsidR="008019E6" w:rsidRPr="0057462B" w:rsidRDefault="008019E6">
            <w:pPr>
              <w:widowControl/>
              <w:rPr>
                <w:szCs w:val="20"/>
              </w:rPr>
            </w:pPr>
            <w:r w:rsidRPr="0057462B">
              <w:rPr>
                <w:szCs w:val="20"/>
              </w:rPr>
              <w:t>Martin Doerr,</w:t>
            </w:r>
            <w:r w:rsidRPr="0057462B">
              <w:rPr>
                <w:szCs w:val="20"/>
              </w:rPr>
              <w:br/>
              <w:t>ICS-FORTH,</w:t>
            </w:r>
            <w:r w:rsidRPr="0057462B">
              <w:rPr>
                <w:szCs w:val="20"/>
              </w:rPr>
              <w:br/>
              <w:t>Heraklion-Crete,</w:t>
            </w:r>
          </w:p>
          <w:p w14:paraId="0FA22726" w14:textId="77777777" w:rsidR="008019E6" w:rsidRPr="0057462B" w:rsidRDefault="008019E6">
            <w:pPr>
              <w:widowControl/>
              <w:rPr>
                <w:szCs w:val="20"/>
              </w:rPr>
            </w:pPr>
            <w:r w:rsidRPr="0057462B">
              <w:rPr>
                <w:szCs w:val="20"/>
              </w:rPr>
              <w:t xml:space="preserve">Greece </w:t>
            </w:r>
          </w:p>
        </w:tc>
        <w:tc>
          <w:tcPr>
            <w:tcW w:w="1701" w:type="dxa"/>
            <w:tcBorders>
              <w:top w:val="nil"/>
              <w:left w:val="nil"/>
              <w:bottom w:val="nil"/>
              <w:right w:val="nil"/>
            </w:tcBorders>
          </w:tcPr>
          <w:p w14:paraId="5AC498BF" w14:textId="77777777" w:rsidR="008019E6" w:rsidRPr="0057462B" w:rsidRDefault="008019E6">
            <w:pPr>
              <w:widowControl/>
              <w:rPr>
                <w:szCs w:val="20"/>
              </w:rPr>
            </w:pPr>
            <w:r w:rsidRPr="0057462B">
              <w:rPr>
                <w:szCs w:val="20"/>
              </w:rPr>
              <w:t>Tony Gill</w:t>
            </w:r>
            <w:r w:rsidRPr="0057462B">
              <w:rPr>
                <w:szCs w:val="20"/>
              </w:rPr>
              <w:br/>
              <w:t>RLG,</w:t>
            </w:r>
            <w:r w:rsidRPr="0057462B">
              <w:rPr>
                <w:szCs w:val="20"/>
              </w:rPr>
              <w:br/>
              <w:t xml:space="preserve">Mountain View, </w:t>
            </w:r>
          </w:p>
          <w:p w14:paraId="4324BD37" w14:textId="77777777" w:rsidR="008019E6" w:rsidRPr="0057462B" w:rsidRDefault="008019E6">
            <w:pPr>
              <w:widowControl/>
              <w:rPr>
                <w:szCs w:val="20"/>
              </w:rPr>
            </w:pPr>
            <w:r w:rsidRPr="0057462B">
              <w:rPr>
                <w:szCs w:val="20"/>
              </w:rPr>
              <w:t>CA, USA</w:t>
            </w:r>
          </w:p>
        </w:tc>
        <w:tc>
          <w:tcPr>
            <w:tcW w:w="1559" w:type="dxa"/>
            <w:tcBorders>
              <w:top w:val="nil"/>
              <w:left w:val="nil"/>
              <w:bottom w:val="nil"/>
              <w:right w:val="nil"/>
            </w:tcBorders>
          </w:tcPr>
          <w:p w14:paraId="737BBB0C" w14:textId="77777777" w:rsidR="008019E6" w:rsidRPr="0057462B" w:rsidRDefault="008019E6">
            <w:pPr>
              <w:widowControl/>
              <w:rPr>
                <w:szCs w:val="20"/>
              </w:rPr>
            </w:pPr>
            <w:r w:rsidRPr="0057462B">
              <w:rPr>
                <w:szCs w:val="20"/>
              </w:rPr>
              <w:t>Stephen Stead,</w:t>
            </w:r>
          </w:p>
          <w:p w14:paraId="6CC3B3EB" w14:textId="77777777" w:rsidR="008019E6" w:rsidRPr="0057462B" w:rsidRDefault="008019E6">
            <w:pPr>
              <w:widowControl/>
              <w:rPr>
                <w:szCs w:val="20"/>
              </w:rPr>
            </w:pPr>
            <w:r w:rsidRPr="0057462B">
              <w:rPr>
                <w:szCs w:val="20"/>
              </w:rPr>
              <w:t>Paveprime Ltd,</w:t>
            </w:r>
          </w:p>
          <w:p w14:paraId="2ADA2241" w14:textId="77777777" w:rsidR="008019E6" w:rsidRPr="0057462B" w:rsidRDefault="008019E6">
            <w:pPr>
              <w:widowControl/>
              <w:rPr>
                <w:szCs w:val="20"/>
              </w:rPr>
            </w:pPr>
            <w:r w:rsidRPr="0057462B">
              <w:rPr>
                <w:szCs w:val="20"/>
              </w:rPr>
              <w:t>London</w:t>
            </w:r>
          </w:p>
          <w:p w14:paraId="0D60D00A" w14:textId="77777777" w:rsidR="008019E6" w:rsidRPr="0057462B" w:rsidRDefault="008019E6">
            <w:pPr>
              <w:widowControl/>
              <w:rPr>
                <w:szCs w:val="20"/>
              </w:rPr>
            </w:pPr>
            <w:r w:rsidRPr="0057462B">
              <w:rPr>
                <w:szCs w:val="20"/>
              </w:rPr>
              <w:t>UK</w:t>
            </w:r>
          </w:p>
        </w:tc>
        <w:tc>
          <w:tcPr>
            <w:tcW w:w="1701" w:type="dxa"/>
            <w:tcBorders>
              <w:top w:val="nil"/>
              <w:left w:val="nil"/>
              <w:bottom w:val="nil"/>
              <w:right w:val="nil"/>
            </w:tcBorders>
          </w:tcPr>
          <w:p w14:paraId="5619BA7E" w14:textId="77777777" w:rsidR="008019E6" w:rsidRPr="0057462B" w:rsidRDefault="008019E6">
            <w:pPr>
              <w:widowControl/>
              <w:rPr>
                <w:szCs w:val="20"/>
              </w:rPr>
            </w:pPr>
            <w:r w:rsidRPr="0057462B">
              <w:rPr>
                <w:szCs w:val="20"/>
              </w:rPr>
              <w:t>Matthew Stiff</w:t>
            </w:r>
            <w:r w:rsidRPr="0057462B">
              <w:rPr>
                <w:szCs w:val="20"/>
              </w:rPr>
              <w:br/>
              <w:t>English Heritage</w:t>
            </w:r>
            <w:r w:rsidRPr="0057462B">
              <w:rPr>
                <w:szCs w:val="20"/>
              </w:rPr>
              <w:br/>
              <w:t xml:space="preserve">Swindon, </w:t>
            </w:r>
          </w:p>
          <w:p w14:paraId="341449B8" w14:textId="77777777" w:rsidR="008019E6" w:rsidRPr="0057462B" w:rsidRDefault="008019E6">
            <w:pPr>
              <w:widowControl/>
              <w:rPr>
                <w:szCs w:val="20"/>
              </w:rPr>
            </w:pPr>
            <w:r w:rsidRPr="0057462B">
              <w:rPr>
                <w:szCs w:val="20"/>
              </w:rPr>
              <w:t>UK</w:t>
            </w:r>
          </w:p>
        </w:tc>
      </w:tr>
    </w:tbl>
    <w:p w14:paraId="49E7E3D4" w14:textId="77777777" w:rsidR="008019E6" w:rsidRPr="0057462B" w:rsidRDefault="008019E6">
      <w:pPr>
        <w:widowControl/>
        <w:rPr>
          <w:szCs w:val="20"/>
        </w:rPr>
      </w:pPr>
    </w:p>
    <w:p w14:paraId="601C1D1F" w14:textId="77777777" w:rsidR="008019E6" w:rsidRPr="0057462B" w:rsidRDefault="008019E6">
      <w:pPr>
        <w:widowControl/>
        <w:outlineLvl w:val="0"/>
        <w:rPr>
          <w:szCs w:val="20"/>
        </w:rPr>
      </w:pPr>
      <w:r w:rsidRPr="0057462B">
        <w:rPr>
          <w:szCs w:val="20"/>
        </w:rPr>
        <w:t>Creation Date:</w:t>
      </w:r>
      <w:r w:rsidRPr="0057462B">
        <w:rPr>
          <w:szCs w:val="20"/>
        </w:rPr>
        <w:tab/>
        <w:t>11-07-1998</w:t>
      </w:r>
    </w:p>
    <w:p w14:paraId="319617B0" w14:textId="77777777" w:rsidR="008019E6" w:rsidRPr="0057462B" w:rsidRDefault="008019E6">
      <w:pPr>
        <w:widowControl/>
        <w:rPr>
          <w:szCs w:val="20"/>
        </w:rPr>
      </w:pPr>
      <w:r w:rsidRPr="0057462B">
        <w:rPr>
          <w:szCs w:val="20"/>
        </w:rPr>
        <w:t>Last Modified:</w:t>
      </w:r>
      <w:r w:rsidRPr="0057462B">
        <w:rPr>
          <w:szCs w:val="20"/>
        </w:rPr>
        <w:tab/>
        <w:t>24-10-2003</w:t>
      </w:r>
    </w:p>
    <w:p w14:paraId="66178437" w14:textId="77777777" w:rsidR="008019E6" w:rsidRPr="0057462B" w:rsidRDefault="008019E6">
      <w:pPr>
        <w:rPr>
          <w:szCs w:val="20"/>
        </w:rPr>
      </w:pPr>
    </w:p>
    <w:p w14:paraId="2F38248C" w14:textId="77777777" w:rsidR="008019E6" w:rsidRPr="0057462B" w:rsidRDefault="008019E6">
      <w:pPr>
        <w:jc w:val="both"/>
        <w:rPr>
          <w:szCs w:val="20"/>
        </w:rPr>
      </w:pPr>
      <w:r w:rsidRPr="0057462B">
        <w:rPr>
          <w:szCs w:val="20"/>
        </w:rPr>
        <w:t xml:space="preserve">The present version of the CIDOC CRM incorporates a series of amendments to version 3.2.1, submitted to ISO and accepted as Committee Draft ISO/CD 21127. These amendments were the result of a systematic exploration of the requirements for the intended scope of the CIDOC CRM as decided in summer 2001. This includes in particular documentation in Natural History, archaeology and the ability to communicate with traditional and Digital Libraries. These amendments have been developed and approved by the CIDOC CRM Special Interest Group, ISO/TC46/SC4/WG9 in a series of meetings together with various invited experts in the period from July 2001 to October 2003. </w:t>
      </w:r>
    </w:p>
    <w:p w14:paraId="17DEDE49" w14:textId="77777777" w:rsidR="008019E6" w:rsidRPr="0057462B" w:rsidRDefault="008019E6">
      <w:pPr>
        <w:jc w:val="both"/>
        <w:rPr>
          <w:szCs w:val="20"/>
        </w:rPr>
      </w:pPr>
    </w:p>
    <w:p w14:paraId="5C025EAD" w14:textId="77777777" w:rsidR="008019E6" w:rsidRPr="0057462B" w:rsidRDefault="008019E6">
      <w:pPr>
        <w:pStyle w:val="BodyText"/>
        <w:widowControl w:val="0"/>
        <w:jc w:val="both"/>
        <w:rPr>
          <w:rFonts w:ascii="Times New Roman" w:hAnsi="Times New Roman" w:cs="Times New Roman"/>
        </w:rPr>
      </w:pPr>
      <w:r w:rsidRPr="0057462B">
        <w:rPr>
          <w:rFonts w:ascii="Times New Roman" w:hAnsi="Times New Roman" w:cs="Times New Roman"/>
        </w:rPr>
        <w:t>With this version, the cycle of amendments to extend the functionality of the CIDOC CRM ends. The development team felt that the task to cover the intended scope as outlined in July 2001 and the general functionality required by members of the team up to now has been successfully fulfilled. Further amendments should only concern editorial changes to improve the clarity of the text.  Therefore, the modelling constructs of the CIDOC CRM are expected to undergo no changes from this version until the final International Standard.</w:t>
      </w:r>
    </w:p>
    <w:p w14:paraId="61F6E99D" w14:textId="77777777" w:rsidR="008019E6" w:rsidRPr="0057462B" w:rsidRDefault="008019E6">
      <w:pPr>
        <w:pStyle w:val="FootnoteText"/>
      </w:pPr>
    </w:p>
    <w:p w14:paraId="586D12E9" w14:textId="77777777" w:rsidR="008019E6" w:rsidRPr="0057462B" w:rsidRDefault="008019E6">
      <w:pPr>
        <w:pStyle w:val="FootnoteText"/>
      </w:pPr>
      <w:r w:rsidRPr="0057462B">
        <w:t>With version 3.3.2, we have changed the format of the Definition of the CIDOC CRM. We present:</w:t>
      </w:r>
    </w:p>
    <w:p w14:paraId="6B7B5D8B" w14:textId="77777777" w:rsidR="008019E6" w:rsidRPr="0057462B" w:rsidRDefault="008019E6">
      <w:pPr>
        <w:pStyle w:val="FootnoteText"/>
        <w:numPr>
          <w:ilvl w:val="0"/>
          <w:numId w:val="4"/>
        </w:numPr>
      </w:pPr>
      <w:r w:rsidRPr="0057462B">
        <w:t>A general introduction to the model (as before)</w:t>
      </w:r>
    </w:p>
    <w:p w14:paraId="76C082B9" w14:textId="77777777" w:rsidR="008019E6" w:rsidRPr="0057462B" w:rsidRDefault="008019E6">
      <w:pPr>
        <w:pStyle w:val="FootnoteText"/>
        <w:numPr>
          <w:ilvl w:val="0"/>
          <w:numId w:val="4"/>
        </w:numPr>
      </w:pPr>
      <w:r w:rsidRPr="0057462B">
        <w:t>The hierarchy of entities as an indented list (as before)</w:t>
      </w:r>
    </w:p>
    <w:p w14:paraId="5263DC55" w14:textId="77777777" w:rsidR="008019E6" w:rsidRPr="0057462B" w:rsidRDefault="008019E6">
      <w:pPr>
        <w:pStyle w:val="FootnoteText"/>
        <w:numPr>
          <w:ilvl w:val="0"/>
          <w:numId w:val="4"/>
        </w:numPr>
      </w:pPr>
      <w:r w:rsidRPr="0057462B">
        <w:t>The hierarchy of properties as an indented list</w:t>
      </w:r>
    </w:p>
    <w:p w14:paraId="5C087CB9" w14:textId="77777777" w:rsidR="008019E6" w:rsidRPr="0057462B" w:rsidRDefault="008019E6">
      <w:pPr>
        <w:pStyle w:val="FootnoteText"/>
        <w:numPr>
          <w:ilvl w:val="0"/>
          <w:numId w:val="4"/>
        </w:numPr>
      </w:pPr>
      <w:r w:rsidRPr="0057462B">
        <w:t xml:space="preserve">The definition of each entity </w:t>
      </w:r>
    </w:p>
    <w:p w14:paraId="4CA5A8DC" w14:textId="77777777" w:rsidR="008019E6" w:rsidRPr="0057462B" w:rsidRDefault="008019E6">
      <w:pPr>
        <w:pStyle w:val="FootnoteText"/>
        <w:numPr>
          <w:ilvl w:val="0"/>
          <w:numId w:val="4"/>
        </w:numPr>
      </w:pPr>
      <w:r w:rsidRPr="0057462B">
        <w:t>The definition of each property.</w:t>
      </w:r>
    </w:p>
    <w:p w14:paraId="0A4BF018" w14:textId="77777777" w:rsidR="008019E6" w:rsidRPr="0057462B" w:rsidRDefault="008019E6">
      <w:pPr>
        <w:pStyle w:val="FootnoteText"/>
      </w:pPr>
    </w:p>
    <w:p w14:paraId="1E4678FA" w14:textId="77777777" w:rsidR="008019E6" w:rsidRPr="0057462B" w:rsidRDefault="008019E6">
      <w:pPr>
        <w:pStyle w:val="FootnoteText"/>
      </w:pPr>
      <w:r w:rsidRPr="0057462B">
        <w:t>We took out all cross-reference information, i.e. inherited properties, direct and inherited inverse references of properties at the range entity, as well as the indices to properties, alphabetically, by range and by domain. So this document remains the pure definition, whereas the full cross-referenced text will appear as an additional hypertext document, which will be semi-automatically generated. The reason for this change are: (1) the size of the cross-referenced document exceeds what one would normally print in one document. (2) the cross-referencing does not contribute to the definition. (3) Translators of the document are forced to manually trace the consistency of the cross-referencing, a nearly impossible task. The cross-referenced document is of course the only one, that allows for fully understanding the model by reading and for using it in conceptual modelling.</w:t>
      </w:r>
    </w:p>
    <w:p w14:paraId="109BC166" w14:textId="77777777" w:rsidR="008019E6" w:rsidRPr="0057462B" w:rsidRDefault="008019E6">
      <w:pPr>
        <w:pStyle w:val="FootnoteText"/>
      </w:pPr>
    </w:p>
    <w:p w14:paraId="425730D5" w14:textId="77777777" w:rsidR="008019E6" w:rsidRPr="0057462B" w:rsidRDefault="008019E6">
      <w:pPr>
        <w:pStyle w:val="FootnoteText"/>
      </w:pPr>
      <w:r w:rsidRPr="0057462B">
        <w:t>We further removed the references to the metamodel under which the CIDOC CRM was initially developed. Even though the use of this metamodel has contributed a lot to the rigidity of developing the CIDOC CRM, it seems to be of minor importance for the use of the Model itself. Moreover it needs reworking, and metamodelling is still not a standard procedure in conceptual modelling. Therefore the development team decided not to make it a part of the standard to become.</w:t>
      </w:r>
    </w:p>
    <w:p w14:paraId="25F93FDC" w14:textId="77777777" w:rsidR="008019E6" w:rsidRPr="0057462B" w:rsidRDefault="008019E6">
      <w:pPr>
        <w:pStyle w:val="FootnoteText"/>
      </w:pPr>
    </w:p>
    <w:p w14:paraId="6613A4A6" w14:textId="77777777" w:rsidR="008019E6" w:rsidRPr="0057462B" w:rsidRDefault="008019E6">
      <w:pPr>
        <w:pStyle w:val="FootnoteText"/>
      </w:pPr>
      <w:r w:rsidRPr="0057462B">
        <w:t>We present in the Annex the amendment history from version 3.2.1 on. This, together with the meeting minutes and the “issues list” on the CIDOC CRM home page, allows for tracing the correctness of this document with respect to the decisions of the development team.</w:t>
      </w:r>
    </w:p>
    <w:p w14:paraId="1AA06A52" w14:textId="77777777" w:rsidR="008019E6" w:rsidRPr="0057462B" w:rsidRDefault="008019E6">
      <w:pPr>
        <w:jc w:val="both"/>
        <w:rPr>
          <w:szCs w:val="20"/>
        </w:rPr>
      </w:pPr>
    </w:p>
    <w:p w14:paraId="171B827D" w14:textId="77777777" w:rsidR="008019E6" w:rsidRPr="0057462B" w:rsidRDefault="008019E6">
      <w:pPr>
        <w:jc w:val="both"/>
        <w:rPr>
          <w:szCs w:val="20"/>
        </w:rPr>
      </w:pPr>
    </w:p>
    <w:p w14:paraId="1569BFD1" w14:textId="77777777" w:rsidR="008019E6" w:rsidRPr="0057462B" w:rsidRDefault="008019E6">
      <w:pPr>
        <w:pStyle w:val="BodyTextIndent"/>
      </w:pPr>
    </w:p>
    <w:p w14:paraId="14F07691" w14:textId="77777777" w:rsidR="00152367" w:rsidRDefault="008019E6" w:rsidP="00DE66B2">
      <w:pPr>
        <w:pStyle w:val="Heading1"/>
      </w:pPr>
      <w:r w:rsidRPr="0057462B">
        <w:br w:type="page"/>
      </w:r>
      <w:bookmarkStart w:id="1764" w:name="_Toc468456897"/>
      <w:bookmarkStart w:id="1765" w:name="_GoBack"/>
      <w:bookmarkEnd w:id="1764"/>
      <w:bookmarkEnd w:id="1765"/>
    </w:p>
    <w:sectPr w:rsidR="00152367" w:rsidSect="003122A6">
      <w:footerReference w:type="default" r:id="rId20"/>
      <w:pgSz w:w="11907" w:h="16840" w:code="9"/>
      <w:pgMar w:top="1440" w:right="1080" w:bottom="1440" w:left="1080" w:header="709" w:footer="1021" w:gutter="0"/>
      <w:pgNumType w:start="1"/>
      <w:cols w:space="709"/>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77" w:author="George Bruseker" w:date="2016-12-22T12:14:00Z" w:initials="GB">
    <w:p w14:paraId="21BB5D57" w14:textId="77777777" w:rsidR="004C01BC" w:rsidRDefault="004C01BC" w:rsidP="00A5454C">
      <w:pPr>
        <w:pStyle w:val="CommentText"/>
      </w:pPr>
      <w:r>
        <w:rPr>
          <w:rStyle w:val="CommentReference"/>
        </w:rPr>
        <w:annotationRef/>
      </w:r>
      <w:r>
        <w:t>Homework: find representative date - assign to GB, +MD</w:t>
      </w:r>
    </w:p>
  </w:comment>
  <w:comment w:id="891" w:author="Bekiari Xrysoula" w:date="2016-11-24T13:39:00Z" w:initials="BX">
    <w:p w14:paraId="2BF8A9F9" w14:textId="77777777" w:rsidR="004C01BC" w:rsidRDefault="004C01BC">
      <w:pPr>
        <w:pStyle w:val="CommentText"/>
      </w:pPr>
      <w:r>
        <w:rPr>
          <w:rStyle w:val="CommentReference"/>
        </w:rPr>
        <w:annotationRef/>
      </w:r>
      <w:r>
        <w:t>Should this be mentioned to P2</w:t>
      </w:r>
    </w:p>
  </w:comment>
  <w:comment w:id="1319" w:author="Bekiari Xrysoula" w:date="2016-11-23T16:27:00Z" w:initials="BX">
    <w:p w14:paraId="7D9D875A" w14:textId="77777777" w:rsidR="004C01BC" w:rsidRDefault="004C01BC">
      <w:pPr>
        <w:pStyle w:val="CommentText"/>
      </w:pPr>
      <w:r>
        <w:rPr>
          <w:rStyle w:val="CommentReference"/>
        </w:rPr>
        <w:annotationRef/>
      </w:r>
      <w:r>
        <w:t>To be an issue</w:t>
      </w:r>
    </w:p>
  </w:comment>
  <w:comment w:id="1333" w:author="Bekiari Xrysoula" w:date="2016-11-23T16:27:00Z" w:initials="BX">
    <w:p w14:paraId="1F5E75FE" w14:textId="77777777" w:rsidR="004C01BC" w:rsidRDefault="004C01BC">
      <w:pPr>
        <w:pStyle w:val="CommentText"/>
      </w:pPr>
      <w:r>
        <w:rPr>
          <w:rStyle w:val="CommentReference"/>
        </w:rPr>
        <w:annotationRef/>
      </w:r>
      <w:r>
        <w:t>To be an issue</w:t>
      </w:r>
    </w:p>
  </w:comment>
  <w:comment w:id="1600" w:author="George Bruseker" w:date="2016-11-23T16:27:00Z" w:initials="GB">
    <w:p w14:paraId="05E15324" w14:textId="77777777" w:rsidR="004C01BC" w:rsidRDefault="004C01BC">
      <w:pPr>
        <w:pStyle w:val="CommentText"/>
      </w:pPr>
      <w:r>
        <w:rPr>
          <w:rStyle w:val="CommentReference"/>
        </w:rPr>
        <w:annotationRef/>
      </w:r>
      <w:r>
        <w:t xml:space="preserve">Task: explanation of this should be added to the scope note. Martin to draft-Firday 26 Feb </w:t>
      </w:r>
    </w:p>
  </w:comment>
  <w:comment w:id="1707" w:author="Bekiari Xrysoula" w:date="2016-11-23T16:57:00Z" w:initials="BX">
    <w:p w14:paraId="303F3298" w14:textId="77777777" w:rsidR="004C01BC" w:rsidRDefault="004C01BC">
      <w:pPr>
        <w:pStyle w:val="CommentText"/>
      </w:pPr>
      <w:r>
        <w:rPr>
          <w:rStyle w:val="CommentReference"/>
        </w:rPr>
        <w:annotationRef/>
      </w:r>
      <w:r>
        <w:t>has type</w:t>
      </w:r>
    </w:p>
  </w:comment>
  <w:comment w:id="1708" w:author="Bekiari Xrysoula" w:date="2016-11-23T16:55:00Z" w:initials="BX">
    <w:p w14:paraId="0384B2A3" w14:textId="77777777" w:rsidR="004C01BC" w:rsidRDefault="004C01BC">
      <w:pPr>
        <w:pStyle w:val="CommentText"/>
      </w:pPr>
      <w:r>
        <w:rPr>
          <w:rStyle w:val="CommentReference"/>
        </w:rPr>
        <w:annotationRef/>
      </w:r>
      <w:r>
        <w:t>issue has type</w:t>
      </w:r>
    </w:p>
  </w:comment>
  <w:comment w:id="1736" w:author="Lion" w:date="2016-11-23T16:27:00Z" w:initials="L">
    <w:p w14:paraId="14C5BA49" w14:textId="77777777" w:rsidR="004C01BC" w:rsidRDefault="004C01BC" w:rsidP="00E857CB">
      <w:pPr>
        <w:pStyle w:val="CommentText"/>
      </w:pPr>
      <w:r>
        <w:rPr>
          <w:rStyle w:val="CommentReference"/>
          <w:rFonts w:eastAsia="MS Mincho"/>
        </w:rPr>
        <w:annotationRef/>
      </w:r>
      <w:r>
        <w:t>Decision: in all path descriptions we delete the inverse part of the label.</w:t>
      </w:r>
    </w:p>
  </w:comment>
  <w:comment w:id="1737" w:author="Lion" w:date="2016-11-23T16:27:00Z" w:initials="L">
    <w:p w14:paraId="0088364D" w14:textId="77777777" w:rsidR="004C01BC" w:rsidRDefault="004C01BC" w:rsidP="00E857CB">
      <w:pPr>
        <w:pStyle w:val="CommentText"/>
      </w:pPr>
      <w:r>
        <w:rPr>
          <w:rStyle w:val="CommentReference"/>
          <w:rFonts w:eastAsia="MS Mincho"/>
        </w:rPr>
        <w:annotationRef/>
      </w:r>
      <w:r>
        <w:t xml:space="preserve">Must go through document and check if the inverses are in. It is missing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BB5D57" w15:done="0"/>
  <w15:commentEx w15:paraId="2BF8A9F9" w15:done="0"/>
  <w15:commentEx w15:paraId="7D9D875A" w15:done="0"/>
  <w15:commentEx w15:paraId="1F5E75FE" w15:done="0"/>
  <w15:commentEx w15:paraId="05E15324" w15:done="0"/>
  <w15:commentEx w15:paraId="303F3298" w15:done="0"/>
  <w15:commentEx w15:paraId="0384B2A3" w15:done="0"/>
  <w15:commentEx w15:paraId="14C5BA49" w15:done="0"/>
  <w15:commentEx w15:paraId="0088364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E0CDE" w14:textId="77777777" w:rsidR="00562885" w:rsidRDefault="00562885">
      <w:r>
        <w:separator/>
      </w:r>
    </w:p>
  </w:endnote>
  <w:endnote w:type="continuationSeparator" w:id="0">
    <w:p w14:paraId="5D2111C7" w14:textId="77777777" w:rsidR="00562885" w:rsidRDefault="0056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9264" w14:textId="0C7DFFC7" w:rsidR="004C01BC" w:rsidRDefault="004C01BC">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DE66B2">
      <w:rPr>
        <w:rStyle w:val="PageNumber"/>
        <w:noProof/>
        <w:szCs w:val="20"/>
      </w:rPr>
      <w:t>115</w:t>
    </w:r>
    <w:r>
      <w:rPr>
        <w:rStyle w:val="PageNumber"/>
        <w:szCs w:val="20"/>
      </w:rPr>
      <w:fldChar w:fldCharType="end"/>
    </w:r>
  </w:p>
  <w:p w14:paraId="3E33C51E" w14:textId="77777777" w:rsidR="004C01BC" w:rsidRDefault="00562885">
    <w:pPr>
      <w:pStyle w:val="Footer"/>
      <w:widowControl/>
      <w:ind w:right="360"/>
      <w:rPr>
        <w:szCs w:val="20"/>
      </w:rPr>
    </w:pPr>
    <w:r>
      <w:fldChar w:fldCharType="begin"/>
    </w:r>
    <w:r>
      <w:instrText xml:space="preserve"> TITLE  \* MERGEFORMAT </w:instrText>
    </w:r>
    <w:r>
      <w:fldChar w:fldCharType="separate"/>
    </w:r>
    <w:r w:rsidR="004C01BC" w:rsidRPr="001F4E50">
      <w:rPr>
        <w:i/>
        <w:iCs/>
        <w:szCs w:val="20"/>
      </w:rPr>
      <w:t>Definition of the CIDOC Conceptual Reference Model</w:t>
    </w:r>
    <w:r>
      <w:rPr>
        <w:i/>
        <w:iCs/>
        <w:szCs w:val="20"/>
      </w:rPr>
      <w:fldChar w:fldCharType="end"/>
    </w:r>
    <w:r w:rsidR="004C01BC">
      <w:rPr>
        <w:i/>
        <w:iCs/>
        <w:szCs w:val="20"/>
      </w:rPr>
      <w:t xml:space="preserve"> version 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D9C72" w14:textId="77777777" w:rsidR="00562885" w:rsidRDefault="00562885">
      <w:r>
        <w:separator/>
      </w:r>
    </w:p>
  </w:footnote>
  <w:footnote w:type="continuationSeparator" w:id="0">
    <w:p w14:paraId="641DB097" w14:textId="77777777" w:rsidR="00562885" w:rsidRDefault="00562885">
      <w:r>
        <w:continuationSeparator/>
      </w:r>
    </w:p>
  </w:footnote>
  <w:footnote w:id="1">
    <w:p w14:paraId="35261B3E" w14:textId="77777777" w:rsidR="004C01BC" w:rsidRDefault="004C01BC">
      <w:pPr>
        <w:outlineLvl w:val="0"/>
      </w:pPr>
      <w:r>
        <w:rPr>
          <w:rStyle w:val="FootnoteReference"/>
        </w:rPr>
        <w:footnoteRef/>
      </w:r>
      <w:r>
        <w:t xml:space="preserve"> </w:t>
      </w:r>
      <w:r w:rsidRPr="007C0903">
        <w:rPr>
          <w:sz w:val="16"/>
          <w:szCs w:val="16"/>
        </w:rPr>
        <w:t>The Venetians in Athens and the Destruction of the Parthenon in 1687,·Theodor E. Mommsen, American Journal of Archaeology, Vol. 45, No. 4 (Oct. - Dec., 1941), pp. 544-5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2A4D9F6"/>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1"/>
    <w:multiLevelType w:val="singleLevel"/>
    <w:tmpl w:val="00000001"/>
    <w:name w:val="WW8Num64"/>
    <w:lvl w:ilvl="0">
      <w:start w:val="1"/>
      <w:numFmt w:val="bullet"/>
      <w:lvlText w:val="§"/>
      <w:lvlJc w:val="left"/>
      <w:pPr>
        <w:tabs>
          <w:tab w:val="num" w:pos="1800"/>
        </w:tabs>
        <w:ind w:left="1800" w:hanging="360"/>
      </w:pPr>
      <w:rPr>
        <w:rFonts w:ascii="Wingdings" w:hAnsi="Wingdings"/>
      </w:rPr>
    </w:lvl>
  </w:abstractNum>
  <w:abstractNum w:abstractNumId="3" w15:restartNumberingAfterBreak="0">
    <w:nsid w:val="00000002"/>
    <w:multiLevelType w:val="singleLevel"/>
    <w:tmpl w:val="00000002"/>
    <w:name w:val="WW8Num3"/>
    <w:lvl w:ilvl="0">
      <w:start w:val="1"/>
      <w:numFmt w:val="lowerLetter"/>
      <w:lvlText w:val="%1."/>
      <w:lvlJc w:val="left"/>
      <w:pPr>
        <w:tabs>
          <w:tab w:val="num" w:pos="1440"/>
        </w:tabs>
        <w:ind w:left="1440" w:hanging="360"/>
      </w:pPr>
      <w:rPr>
        <w:rFonts w:cs="Times New Roman"/>
      </w:rPr>
    </w:lvl>
  </w:abstractNum>
  <w:abstractNum w:abstractNumId="4"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4"/>
    <w:multiLevelType w:val="singleLevel"/>
    <w:tmpl w:val="00000004"/>
    <w:name w:val="WW8Num5"/>
    <w:lvl w:ilvl="0">
      <w:start w:val="1"/>
      <w:numFmt w:val="decimal"/>
      <w:lvlText w:val="%1."/>
      <w:lvlJc w:val="left"/>
      <w:pPr>
        <w:tabs>
          <w:tab w:val="num" w:pos="1440"/>
        </w:tabs>
        <w:ind w:left="1440" w:hanging="360"/>
      </w:pPr>
      <w:rPr>
        <w:rFonts w:cs="Times New Roman"/>
      </w:rPr>
    </w:lvl>
  </w:abstractNum>
  <w:abstractNum w:abstractNumId="6" w15:restartNumberingAfterBreak="0">
    <w:nsid w:val="00000005"/>
    <w:multiLevelType w:val="singleLevel"/>
    <w:tmpl w:val="00000005"/>
    <w:lvl w:ilvl="0">
      <w:start w:val="1"/>
      <w:numFmt w:val="bullet"/>
      <w:lvlText w:val=""/>
      <w:lvlJc w:val="left"/>
      <w:pPr>
        <w:tabs>
          <w:tab w:val="num" w:pos="1490"/>
        </w:tabs>
        <w:ind w:left="1490" w:hanging="360"/>
      </w:pPr>
      <w:rPr>
        <w:rFonts w:ascii="Symbol" w:hAnsi="Symbol"/>
      </w:rPr>
    </w:lvl>
  </w:abstractNum>
  <w:abstractNum w:abstractNumId="7" w15:restartNumberingAfterBreak="0">
    <w:nsid w:val="00000006"/>
    <w:multiLevelType w:val="multilevel"/>
    <w:tmpl w:val="00000006"/>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7"/>
    <w:multiLevelType w:val="multilevel"/>
    <w:tmpl w:val="00000007"/>
    <w:name w:val="WW8Num9"/>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15:restartNumberingAfterBreak="0">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10" w15:restartNumberingAfterBreak="0">
    <w:nsid w:val="008D4D9A"/>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17B73FF"/>
    <w:multiLevelType w:val="hybridMultilevel"/>
    <w:tmpl w:val="AB404B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321453A"/>
    <w:multiLevelType w:val="hybridMultilevel"/>
    <w:tmpl w:val="F61C478A"/>
    <w:lvl w:ilvl="0" w:tplc="04090005">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4474944"/>
    <w:multiLevelType w:val="hybridMultilevel"/>
    <w:tmpl w:val="F216E5D6"/>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12137B"/>
    <w:multiLevelType w:val="multilevel"/>
    <w:tmpl w:val="F8B8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3C4AD4"/>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07C71C0B"/>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7DB0DD3"/>
    <w:multiLevelType w:val="hybridMultilevel"/>
    <w:tmpl w:val="066CD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09937464"/>
    <w:multiLevelType w:val="hybridMultilevel"/>
    <w:tmpl w:val="0EE481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2" w15:restartNumberingAfterBreak="0">
    <w:nsid w:val="09D554B6"/>
    <w:multiLevelType w:val="hybridMultilevel"/>
    <w:tmpl w:val="0248BB5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0AB56E47"/>
    <w:multiLevelType w:val="hybridMultilevel"/>
    <w:tmpl w:val="F64A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AF6420D"/>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0B003E9E"/>
    <w:multiLevelType w:val="hybridMultilevel"/>
    <w:tmpl w:val="0F1608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0C304C18"/>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0CED7FCD"/>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0D594926"/>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0D7578DA"/>
    <w:multiLevelType w:val="hybridMultilevel"/>
    <w:tmpl w:val="0892025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0DAF30D9"/>
    <w:multiLevelType w:val="hybridMultilevel"/>
    <w:tmpl w:val="60FCFD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0FA67E3D"/>
    <w:multiLevelType w:val="hybridMultilevel"/>
    <w:tmpl w:val="9FAE449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0FAB465E"/>
    <w:multiLevelType w:val="hybridMultilevel"/>
    <w:tmpl w:val="E9C6E762"/>
    <w:lvl w:ilvl="0" w:tplc="100C000F">
      <w:start w:val="1"/>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02C163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106A7703"/>
    <w:multiLevelType w:val="hybridMultilevel"/>
    <w:tmpl w:val="6472CD80"/>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0704E6A"/>
    <w:multiLevelType w:val="hybridMultilevel"/>
    <w:tmpl w:val="DADE19C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0B94A8D"/>
    <w:multiLevelType w:val="hybridMultilevel"/>
    <w:tmpl w:val="0EE481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1441186"/>
    <w:multiLevelType w:val="hybridMultilevel"/>
    <w:tmpl w:val="44DAD6BA"/>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9" w15:restartNumberingAfterBreak="0">
    <w:nsid w:val="11DD0C1B"/>
    <w:multiLevelType w:val="hybridMultilevel"/>
    <w:tmpl w:val="285227A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123D57AB"/>
    <w:multiLevelType w:val="hybridMultilevel"/>
    <w:tmpl w:val="229E54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4EC4B9B"/>
    <w:multiLevelType w:val="multilevel"/>
    <w:tmpl w:val="7298AC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F1095A"/>
    <w:multiLevelType w:val="hybridMultilevel"/>
    <w:tmpl w:val="F9BC38B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16055FBF"/>
    <w:multiLevelType w:val="hybridMultilevel"/>
    <w:tmpl w:val="B510AF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5" w15:restartNumberingAfterBreak="0">
    <w:nsid w:val="162077A2"/>
    <w:multiLevelType w:val="hybridMultilevel"/>
    <w:tmpl w:val="993CFA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77E051D"/>
    <w:multiLevelType w:val="hybridMultilevel"/>
    <w:tmpl w:val="D72EB5C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614747"/>
    <w:multiLevelType w:val="hybridMultilevel"/>
    <w:tmpl w:val="58F0434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1A491349"/>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1AFF5925"/>
    <w:multiLevelType w:val="hybridMultilevel"/>
    <w:tmpl w:val="4F305C9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1" w15:restartNumberingAfterBreak="0">
    <w:nsid w:val="1B083330"/>
    <w:multiLevelType w:val="hybridMultilevel"/>
    <w:tmpl w:val="C76CF2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1B832F3E"/>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1B942E4C"/>
    <w:multiLevelType w:val="hybridMultilevel"/>
    <w:tmpl w:val="AB6AAC70"/>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1CF109EC"/>
    <w:multiLevelType w:val="hybridMultilevel"/>
    <w:tmpl w:val="C2A27214"/>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55" w15:restartNumberingAfterBreak="0">
    <w:nsid w:val="1DBD0F99"/>
    <w:multiLevelType w:val="hybridMultilevel"/>
    <w:tmpl w:val="444EE27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1F3E44AD"/>
    <w:multiLevelType w:val="hybridMultilevel"/>
    <w:tmpl w:val="ED36B6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1F786EA4"/>
    <w:multiLevelType w:val="hybridMultilevel"/>
    <w:tmpl w:val="205CCE8C"/>
    <w:lvl w:ilvl="0" w:tplc="04090005">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1F8A308D"/>
    <w:multiLevelType w:val="hybridMultilevel"/>
    <w:tmpl w:val="72188B1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206331C2"/>
    <w:multiLevelType w:val="hybridMultilevel"/>
    <w:tmpl w:val="0EE481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20A33B06"/>
    <w:multiLevelType w:val="hybridMultilevel"/>
    <w:tmpl w:val="3B7C975C"/>
    <w:lvl w:ilvl="0" w:tplc="0152E756">
      <w:start w:val="1"/>
      <w:numFmt w:val="bullet"/>
      <w:lvlText w:val=""/>
      <w:lvlJc w:val="left"/>
      <w:pPr>
        <w:tabs>
          <w:tab w:val="num" w:pos="2520"/>
        </w:tabs>
        <w:ind w:left="2520" w:hanging="360"/>
      </w:pPr>
      <w:rPr>
        <w:rFonts w:ascii="Wingdings" w:hAnsi="Wingdings" w:hint="default"/>
        <w:color w:val="auto"/>
      </w:rPr>
    </w:lvl>
    <w:lvl w:ilvl="1" w:tplc="04080005">
      <w:start w:val="1"/>
      <w:numFmt w:val="bullet"/>
      <w:lvlText w:val=""/>
      <w:lvlJc w:val="left"/>
      <w:pPr>
        <w:tabs>
          <w:tab w:val="num" w:pos="1800"/>
        </w:tabs>
        <w:ind w:left="1800"/>
      </w:pPr>
      <w:rPr>
        <w:rFonts w:ascii="Wingdings" w:hAnsi="Wingdings" w:hint="default"/>
        <w:color w:val="auto"/>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213A72DF"/>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17B2E6D"/>
    <w:multiLevelType w:val="hybridMultilevel"/>
    <w:tmpl w:val="C76CF2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7" w15:restartNumberingAfterBreak="0">
    <w:nsid w:val="242E4454"/>
    <w:multiLevelType w:val="hybridMultilevel"/>
    <w:tmpl w:val="1368E798"/>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24335E9B"/>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24340A37"/>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244A71A6"/>
    <w:multiLevelType w:val="hybridMultilevel"/>
    <w:tmpl w:val="C76CF2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248958FF"/>
    <w:multiLevelType w:val="hybridMultilevel"/>
    <w:tmpl w:val="0EE481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3" w15:restartNumberingAfterBreak="0">
    <w:nsid w:val="275C1DD3"/>
    <w:multiLevelType w:val="hybridMultilevel"/>
    <w:tmpl w:val="0400B4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5" w15:restartNumberingAfterBreak="0">
    <w:nsid w:val="28341EBC"/>
    <w:multiLevelType w:val="hybridMultilevel"/>
    <w:tmpl w:val="BABE9918"/>
    <w:lvl w:ilvl="0" w:tplc="04090005">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6" w15:restartNumberingAfterBreak="0">
    <w:nsid w:val="28D0754B"/>
    <w:multiLevelType w:val="hybridMultilevel"/>
    <w:tmpl w:val="0530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8F154EB"/>
    <w:multiLevelType w:val="hybridMultilevel"/>
    <w:tmpl w:val="2446DC96"/>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91F41F8"/>
    <w:multiLevelType w:val="hybridMultilevel"/>
    <w:tmpl w:val="1416EF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9" w15:restartNumberingAfterBreak="0">
    <w:nsid w:val="292B04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0" w15:restartNumberingAfterBreak="0">
    <w:nsid w:val="295D1923"/>
    <w:multiLevelType w:val="hybridMultilevel"/>
    <w:tmpl w:val="05F4C812"/>
    <w:lvl w:ilvl="0" w:tplc="7F405C44">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2A007454"/>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2A9B355C"/>
    <w:multiLevelType w:val="hybridMultilevel"/>
    <w:tmpl w:val="7C461E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2B132EA5"/>
    <w:multiLevelType w:val="hybridMultilevel"/>
    <w:tmpl w:val="5C662A4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2B4527F5"/>
    <w:multiLevelType w:val="hybridMultilevel"/>
    <w:tmpl w:val="3D263D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2B935CC7"/>
    <w:multiLevelType w:val="hybridMultilevel"/>
    <w:tmpl w:val="C76CF2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15:restartNumberingAfterBreak="0">
    <w:nsid w:val="2D6D58E9"/>
    <w:multiLevelType w:val="hybridMultilevel"/>
    <w:tmpl w:val="C76CF2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15:restartNumberingAfterBreak="0">
    <w:nsid w:val="2D8B64EE"/>
    <w:multiLevelType w:val="hybridMultilevel"/>
    <w:tmpl w:val="2624B76C"/>
    <w:lvl w:ilvl="0" w:tplc="92AEB0F2">
      <w:start w:val="1"/>
      <w:numFmt w:val="bullet"/>
      <w:lvlText w:val=""/>
      <w:lvlJc w:val="left"/>
      <w:pPr>
        <w:tabs>
          <w:tab w:val="num" w:pos="1440"/>
        </w:tabs>
        <w:ind w:left="720" w:firstLine="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F">
      <w:start w:val="1"/>
      <w:numFmt w:val="decimal"/>
      <w:lvlText w:val="%4."/>
      <w:lvlJc w:val="left"/>
      <w:pPr>
        <w:tabs>
          <w:tab w:val="num" w:pos="2160"/>
        </w:tabs>
        <w:ind w:left="2160" w:hanging="360"/>
      </w:pPr>
      <w:rPr>
        <w:rFonts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8" w15:restartNumberingAfterBreak="0">
    <w:nsid w:val="2DBA7E43"/>
    <w:multiLevelType w:val="hybridMultilevel"/>
    <w:tmpl w:val="3A3ED8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2DCD4B3A"/>
    <w:multiLevelType w:val="hybridMultilevel"/>
    <w:tmpl w:val="61F67D7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2E523390"/>
    <w:multiLevelType w:val="hybridMultilevel"/>
    <w:tmpl w:val="A6A8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E5A5DA9"/>
    <w:multiLevelType w:val="hybridMultilevel"/>
    <w:tmpl w:val="DD0C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3" w15:restartNumberingAfterBreak="0">
    <w:nsid w:val="30F8597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4" w15:restartNumberingAfterBreak="0">
    <w:nsid w:val="31536ADC"/>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31FD68BA"/>
    <w:multiLevelType w:val="hybridMultilevel"/>
    <w:tmpl w:val="C5C822DA"/>
    <w:lvl w:ilvl="0" w:tplc="04090005">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6" w15:restartNumberingAfterBreak="0">
    <w:nsid w:val="32FE7BC7"/>
    <w:multiLevelType w:val="hybridMultilevel"/>
    <w:tmpl w:val="0400B4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33E50B7D"/>
    <w:multiLevelType w:val="hybridMultilevel"/>
    <w:tmpl w:val="C218A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4682BB1"/>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35B93F4D"/>
    <w:multiLevelType w:val="hybridMultilevel"/>
    <w:tmpl w:val="6FFA5B6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36470ABE"/>
    <w:multiLevelType w:val="hybridMultilevel"/>
    <w:tmpl w:val="6B261C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1"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377710AA"/>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38FC597D"/>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5" w15:restartNumberingAfterBreak="0">
    <w:nsid w:val="39373604"/>
    <w:multiLevelType w:val="hybridMultilevel"/>
    <w:tmpl w:val="CF3A8D3E"/>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106" w15:restartNumberingAfterBreak="0">
    <w:nsid w:val="39D556DA"/>
    <w:multiLevelType w:val="hybridMultilevel"/>
    <w:tmpl w:val="785493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A8535A4"/>
    <w:multiLevelType w:val="hybridMultilevel"/>
    <w:tmpl w:val="0400B4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3AC31D1D"/>
    <w:multiLevelType w:val="hybridMultilevel"/>
    <w:tmpl w:val="3A88C60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9" w15:restartNumberingAfterBreak="0">
    <w:nsid w:val="3B1847A7"/>
    <w:multiLevelType w:val="hybridMultilevel"/>
    <w:tmpl w:val="1A9C1F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1" w15:restartNumberingAfterBreak="0">
    <w:nsid w:val="3B670CA4"/>
    <w:multiLevelType w:val="hybridMultilevel"/>
    <w:tmpl w:val="37089742"/>
    <w:lvl w:ilvl="0" w:tplc="040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2" w15:restartNumberingAfterBreak="0">
    <w:nsid w:val="3B777D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3" w15:restartNumberingAfterBreak="0">
    <w:nsid w:val="3BB020A8"/>
    <w:multiLevelType w:val="hybridMultilevel"/>
    <w:tmpl w:val="C76CF2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4" w15:restartNumberingAfterBreak="0">
    <w:nsid w:val="3BDA5407"/>
    <w:multiLevelType w:val="hybridMultilevel"/>
    <w:tmpl w:val="CC78B56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BDD48CD"/>
    <w:multiLevelType w:val="hybridMultilevel"/>
    <w:tmpl w:val="4FD27DA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6" w15:restartNumberingAfterBreak="0">
    <w:nsid w:val="3C111C5D"/>
    <w:multiLevelType w:val="hybridMultilevel"/>
    <w:tmpl w:val="B9EACD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8" w15:restartNumberingAfterBreak="0">
    <w:nsid w:val="3D24595A"/>
    <w:multiLevelType w:val="hybridMultilevel"/>
    <w:tmpl w:val="0EE481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3EE223F7"/>
    <w:multiLevelType w:val="hybridMultilevel"/>
    <w:tmpl w:val="F5E86798"/>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3F393B6D"/>
    <w:multiLevelType w:val="hybridMultilevel"/>
    <w:tmpl w:val="E59C3A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2" w15:restartNumberingAfterBreak="0">
    <w:nsid w:val="3FB07B18"/>
    <w:multiLevelType w:val="hybridMultilevel"/>
    <w:tmpl w:val="2B7474E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FB71F55"/>
    <w:multiLevelType w:val="hybridMultilevel"/>
    <w:tmpl w:val="5E2E87E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4" w15:restartNumberingAfterBreak="0">
    <w:nsid w:val="3FF14469"/>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403439E0"/>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41DA10A1"/>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9"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442345A7"/>
    <w:multiLevelType w:val="hybridMultilevel"/>
    <w:tmpl w:val="D07EFF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44B5102A"/>
    <w:multiLevelType w:val="hybridMultilevel"/>
    <w:tmpl w:val="56463FEA"/>
    <w:lvl w:ilvl="0" w:tplc="A52AAD2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45145AA4"/>
    <w:multiLevelType w:val="hybridMultilevel"/>
    <w:tmpl w:val="398AED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461602B3"/>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15:restartNumberingAfterBreak="0">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5" w15:restartNumberingAfterBreak="0">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473C0FF4"/>
    <w:multiLevelType w:val="hybridMultilevel"/>
    <w:tmpl w:val="7272FC28"/>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7832B64"/>
    <w:multiLevelType w:val="hybridMultilevel"/>
    <w:tmpl w:val="B31015FE"/>
    <w:lvl w:ilvl="0" w:tplc="578601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7971EF5"/>
    <w:multiLevelType w:val="hybridMultilevel"/>
    <w:tmpl w:val="BC88221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0"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1" w15:restartNumberingAfterBreak="0">
    <w:nsid w:val="486D40BC"/>
    <w:multiLevelType w:val="hybridMultilevel"/>
    <w:tmpl w:val="0400B4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48DD0E70"/>
    <w:multiLevelType w:val="hybridMultilevel"/>
    <w:tmpl w:val="2166A194"/>
    <w:lvl w:ilvl="0" w:tplc="92AEB0F2">
      <w:start w:val="1"/>
      <w:numFmt w:val="bullet"/>
      <w:lvlText w:val=""/>
      <w:lvlJc w:val="left"/>
      <w:pPr>
        <w:tabs>
          <w:tab w:val="num" w:pos="2160"/>
        </w:tabs>
        <w:ind w:left="144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9394F4A"/>
    <w:multiLevelType w:val="hybridMultilevel"/>
    <w:tmpl w:val="CF92C5F4"/>
    <w:lvl w:ilvl="0" w:tplc="2AB82278">
      <w:start w:val="4"/>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4" w15:restartNumberingAfterBreak="0">
    <w:nsid w:val="4A5C60BC"/>
    <w:multiLevelType w:val="hybridMultilevel"/>
    <w:tmpl w:val="B2F85FC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5" w15:restartNumberingAfterBreak="0">
    <w:nsid w:val="4AB24E1A"/>
    <w:multiLevelType w:val="hybridMultilevel"/>
    <w:tmpl w:val="0752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7" w15:restartNumberingAfterBreak="0">
    <w:nsid w:val="4D9A4E13"/>
    <w:multiLevelType w:val="hybridMultilevel"/>
    <w:tmpl w:val="F2A2B218"/>
    <w:lvl w:ilvl="0" w:tplc="0408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8"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E2115C4"/>
    <w:multiLevelType w:val="hybridMultilevel"/>
    <w:tmpl w:val="70D04D32"/>
    <w:lvl w:ilvl="0" w:tplc="74F693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4F3901F5"/>
    <w:multiLevelType w:val="hybridMultilevel"/>
    <w:tmpl w:val="BF2211BE"/>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1" w15:restartNumberingAfterBreak="0">
    <w:nsid w:val="4FF00288"/>
    <w:multiLevelType w:val="hybridMultilevel"/>
    <w:tmpl w:val="B9127854"/>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06F7444"/>
    <w:multiLevelType w:val="hybridMultilevel"/>
    <w:tmpl w:val="0EE481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51031528"/>
    <w:multiLevelType w:val="hybridMultilevel"/>
    <w:tmpl w:val="99A26B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512D67EC"/>
    <w:multiLevelType w:val="hybridMultilevel"/>
    <w:tmpl w:val="0B04F348"/>
    <w:lvl w:ilvl="0" w:tplc="97B232B4">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30125C3"/>
    <w:multiLevelType w:val="hybridMultilevel"/>
    <w:tmpl w:val="4CA6F1E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6"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538720A2"/>
    <w:multiLevelType w:val="hybridMultilevel"/>
    <w:tmpl w:val="1C401C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8" w15:restartNumberingAfterBreak="0">
    <w:nsid w:val="54480420"/>
    <w:multiLevelType w:val="hybridMultilevel"/>
    <w:tmpl w:val="C76CF2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9" w15:restartNumberingAfterBreak="0">
    <w:nsid w:val="556F5165"/>
    <w:multiLevelType w:val="hybridMultilevel"/>
    <w:tmpl w:val="B2FAA64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0" w15:restartNumberingAfterBreak="0">
    <w:nsid w:val="557775EC"/>
    <w:multiLevelType w:val="hybridMultilevel"/>
    <w:tmpl w:val="686A38B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6571FC4"/>
    <w:multiLevelType w:val="multilevel"/>
    <w:tmpl w:val="18DAB9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6E6089D"/>
    <w:multiLevelType w:val="hybridMultilevel"/>
    <w:tmpl w:val="3EF8090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3" w15:restartNumberingAfterBreak="0">
    <w:nsid w:val="570111F9"/>
    <w:multiLevelType w:val="hybridMultilevel"/>
    <w:tmpl w:val="71CAF67C"/>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4" w15:restartNumberingAfterBreak="0">
    <w:nsid w:val="58057B5D"/>
    <w:multiLevelType w:val="hybridMultilevel"/>
    <w:tmpl w:val="0EE481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5" w15:restartNumberingAfterBreak="0">
    <w:nsid w:val="58CB2A5A"/>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6" w15:restartNumberingAfterBreak="0">
    <w:nsid w:val="592A6E02"/>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7"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8" w15:restartNumberingAfterBreak="0">
    <w:nsid w:val="59E32B2B"/>
    <w:multiLevelType w:val="hybridMultilevel"/>
    <w:tmpl w:val="B27E1B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59E57581"/>
    <w:multiLevelType w:val="hybridMultilevel"/>
    <w:tmpl w:val="6B261C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0" w15:restartNumberingAfterBreak="0">
    <w:nsid w:val="5A2222D3"/>
    <w:multiLevelType w:val="hybridMultilevel"/>
    <w:tmpl w:val="6B261C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1" w15:restartNumberingAfterBreak="0">
    <w:nsid w:val="5A7E6A0C"/>
    <w:multiLevelType w:val="hybridMultilevel"/>
    <w:tmpl w:val="CC80CE56"/>
    <w:lvl w:ilvl="0" w:tplc="EC426074">
      <w:start w:val="4"/>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2" w15:restartNumberingAfterBreak="0">
    <w:nsid w:val="5ABB120A"/>
    <w:multiLevelType w:val="hybridMultilevel"/>
    <w:tmpl w:val="823813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3" w15:restartNumberingAfterBreak="0">
    <w:nsid w:val="5C4E77FA"/>
    <w:multiLevelType w:val="hybridMultilevel"/>
    <w:tmpl w:val="EC5E9BA8"/>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5CC1347E"/>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5" w15:restartNumberingAfterBreak="0">
    <w:nsid w:val="5CC52D00"/>
    <w:multiLevelType w:val="hybridMultilevel"/>
    <w:tmpl w:val="3D846F2E"/>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176" w15:restartNumberingAfterBreak="0">
    <w:nsid w:val="5D694E7C"/>
    <w:multiLevelType w:val="hybridMultilevel"/>
    <w:tmpl w:val="0400B4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7" w15:restartNumberingAfterBreak="0">
    <w:nsid w:val="5DAD0BB5"/>
    <w:multiLevelType w:val="multilevel"/>
    <w:tmpl w:val="AA9C9D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DD625C9"/>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9" w15:restartNumberingAfterBreak="0">
    <w:nsid w:val="5E8B3922"/>
    <w:multiLevelType w:val="hybridMultilevel"/>
    <w:tmpl w:val="0400B4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0" w15:restartNumberingAfterBreak="0">
    <w:nsid w:val="5F0E60EC"/>
    <w:multiLevelType w:val="hybridMultilevel"/>
    <w:tmpl w:val="1C7298A8"/>
    <w:lvl w:ilvl="0" w:tplc="5BDA2AD8">
      <w:start w:val="4"/>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1" w15:restartNumberingAfterBreak="0">
    <w:nsid w:val="5F244143"/>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2" w15:restartNumberingAfterBreak="0">
    <w:nsid w:val="5F726DCB"/>
    <w:multiLevelType w:val="hybridMultilevel"/>
    <w:tmpl w:val="A9CCA61E"/>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83" w15:restartNumberingAfterBreak="0">
    <w:nsid w:val="5FE06BBF"/>
    <w:multiLevelType w:val="multilevel"/>
    <w:tmpl w:val="B27E12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05F7807"/>
    <w:multiLevelType w:val="hybridMultilevel"/>
    <w:tmpl w:val="C76CF2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5" w15:restartNumberingAfterBreak="0">
    <w:nsid w:val="61513660"/>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6" w15:restartNumberingAfterBreak="0">
    <w:nsid w:val="61C45D25"/>
    <w:multiLevelType w:val="multilevel"/>
    <w:tmpl w:val="3976F3F2"/>
    <w:lvl w:ilvl="0">
      <w:start w:val="1"/>
      <w:numFmt w:val="bullet"/>
      <w:lvlText w:val=""/>
      <w:legacy w:legacy="1" w:legacySpace="0" w:legacyIndent="360"/>
      <w:lvlJc w:val="left"/>
      <w:pPr>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628D07FA"/>
    <w:multiLevelType w:val="hybridMultilevel"/>
    <w:tmpl w:val="3ADEC340"/>
    <w:lvl w:ilvl="0" w:tplc="25801B8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62F22B7A"/>
    <w:multiLevelType w:val="hybridMultilevel"/>
    <w:tmpl w:val="3F5C34E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36E4B00"/>
    <w:multiLevelType w:val="multilevel"/>
    <w:tmpl w:val="035655FA"/>
    <w:lvl w:ilvl="0">
      <w:start w:val="1"/>
      <w:numFmt w:val="decimal"/>
      <w:lvlText w:val="%1."/>
      <w:lvlJc w:val="left"/>
      <w:pPr>
        <w:tabs>
          <w:tab w:val="num" w:pos="1130"/>
        </w:tabs>
        <w:ind w:left="1130" w:hanging="360"/>
      </w:pPr>
      <w:rPr>
        <w:rFonts w:cs="Times New Roman"/>
      </w:rPr>
    </w:lvl>
    <w:lvl w:ilvl="1">
      <w:start w:val="1"/>
      <w:numFmt w:val="lowerLetter"/>
      <w:lvlText w:val="%2."/>
      <w:lvlJc w:val="left"/>
      <w:pPr>
        <w:tabs>
          <w:tab w:val="num" w:pos="1850"/>
        </w:tabs>
        <w:ind w:left="1850" w:hanging="360"/>
      </w:pPr>
      <w:rPr>
        <w:rFonts w:cs="Times New Roman"/>
      </w:rPr>
    </w:lvl>
    <w:lvl w:ilvl="2">
      <w:start w:val="1"/>
      <w:numFmt w:val="lowerRoman"/>
      <w:lvlText w:val="%3."/>
      <w:lvlJc w:val="right"/>
      <w:pPr>
        <w:tabs>
          <w:tab w:val="num" w:pos="2570"/>
        </w:tabs>
        <w:ind w:left="2570" w:hanging="180"/>
      </w:pPr>
      <w:rPr>
        <w:rFonts w:cs="Times New Roman"/>
      </w:rPr>
    </w:lvl>
    <w:lvl w:ilvl="3">
      <w:start w:val="1"/>
      <w:numFmt w:val="decimal"/>
      <w:lvlText w:val="%4."/>
      <w:lvlJc w:val="left"/>
      <w:pPr>
        <w:tabs>
          <w:tab w:val="num" w:pos="3290"/>
        </w:tabs>
        <w:ind w:left="3290" w:hanging="360"/>
      </w:pPr>
      <w:rPr>
        <w:rFonts w:cs="Times New Roman"/>
      </w:rPr>
    </w:lvl>
    <w:lvl w:ilvl="4">
      <w:start w:val="1"/>
      <w:numFmt w:val="lowerLetter"/>
      <w:lvlText w:val="%5."/>
      <w:lvlJc w:val="left"/>
      <w:pPr>
        <w:tabs>
          <w:tab w:val="num" w:pos="4010"/>
        </w:tabs>
        <w:ind w:left="4010" w:hanging="360"/>
      </w:pPr>
      <w:rPr>
        <w:rFonts w:cs="Times New Roman"/>
      </w:rPr>
    </w:lvl>
    <w:lvl w:ilvl="5">
      <w:start w:val="1"/>
      <w:numFmt w:val="lowerRoman"/>
      <w:lvlText w:val="%6."/>
      <w:lvlJc w:val="right"/>
      <w:pPr>
        <w:tabs>
          <w:tab w:val="num" w:pos="4730"/>
        </w:tabs>
        <w:ind w:left="4730" w:hanging="180"/>
      </w:pPr>
      <w:rPr>
        <w:rFonts w:cs="Times New Roman"/>
      </w:rPr>
    </w:lvl>
    <w:lvl w:ilvl="6">
      <w:start w:val="1"/>
      <w:numFmt w:val="decimal"/>
      <w:lvlText w:val="%7."/>
      <w:lvlJc w:val="left"/>
      <w:pPr>
        <w:tabs>
          <w:tab w:val="num" w:pos="5450"/>
        </w:tabs>
        <w:ind w:left="5450" w:hanging="360"/>
      </w:pPr>
      <w:rPr>
        <w:rFonts w:cs="Times New Roman"/>
      </w:rPr>
    </w:lvl>
    <w:lvl w:ilvl="7">
      <w:start w:val="1"/>
      <w:numFmt w:val="lowerLetter"/>
      <w:lvlText w:val="%8."/>
      <w:lvlJc w:val="left"/>
      <w:pPr>
        <w:tabs>
          <w:tab w:val="num" w:pos="6170"/>
        </w:tabs>
        <w:ind w:left="6170" w:hanging="360"/>
      </w:pPr>
      <w:rPr>
        <w:rFonts w:cs="Times New Roman"/>
      </w:rPr>
    </w:lvl>
    <w:lvl w:ilvl="8">
      <w:start w:val="1"/>
      <w:numFmt w:val="lowerRoman"/>
      <w:lvlText w:val="%9."/>
      <w:lvlJc w:val="right"/>
      <w:pPr>
        <w:tabs>
          <w:tab w:val="num" w:pos="6890"/>
        </w:tabs>
        <w:ind w:left="6890" w:hanging="180"/>
      </w:pPr>
      <w:rPr>
        <w:rFonts w:cs="Times New Roman"/>
      </w:rPr>
    </w:lvl>
  </w:abstractNum>
  <w:abstractNum w:abstractNumId="190" w15:restartNumberingAfterBreak="0">
    <w:nsid w:val="63E7682E"/>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1" w15:restartNumberingAfterBreak="0">
    <w:nsid w:val="659130AA"/>
    <w:multiLevelType w:val="multilevel"/>
    <w:tmpl w:val="70560D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2" w15:restartNumberingAfterBreak="0">
    <w:nsid w:val="65B0573C"/>
    <w:multiLevelType w:val="hybridMultilevel"/>
    <w:tmpl w:val="74DCA01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3" w15:restartNumberingAfterBreak="0">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4" w15:restartNumberingAfterBreak="0">
    <w:nsid w:val="66940487"/>
    <w:multiLevelType w:val="hybridMultilevel"/>
    <w:tmpl w:val="AC3E34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5" w15:restartNumberingAfterBreak="0">
    <w:nsid w:val="669B0E1A"/>
    <w:multiLevelType w:val="hybridMultilevel"/>
    <w:tmpl w:val="0400B4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6" w15:restartNumberingAfterBreak="0">
    <w:nsid w:val="672D751C"/>
    <w:multiLevelType w:val="hybridMultilevel"/>
    <w:tmpl w:val="F73688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7" w15:restartNumberingAfterBreak="0">
    <w:nsid w:val="67725923"/>
    <w:multiLevelType w:val="hybridMultilevel"/>
    <w:tmpl w:val="0EE481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8" w15:restartNumberingAfterBreak="0">
    <w:nsid w:val="67A90FEE"/>
    <w:multiLevelType w:val="hybridMultilevel"/>
    <w:tmpl w:val="B2806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9" w15:restartNumberingAfterBreak="0">
    <w:nsid w:val="68CF0BBC"/>
    <w:multiLevelType w:val="hybridMultilevel"/>
    <w:tmpl w:val="0400B4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0" w15:restartNumberingAfterBreak="0">
    <w:nsid w:val="69CB65A6"/>
    <w:multiLevelType w:val="hybridMultilevel"/>
    <w:tmpl w:val="FD72C7A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6BC35695"/>
    <w:multiLevelType w:val="hybridMultilevel"/>
    <w:tmpl w:val="B3B6F13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2" w15:restartNumberingAfterBreak="0">
    <w:nsid w:val="6C31569B"/>
    <w:multiLevelType w:val="hybridMultilevel"/>
    <w:tmpl w:val="864E08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3" w15:restartNumberingAfterBreak="0">
    <w:nsid w:val="6C5A7C9D"/>
    <w:multiLevelType w:val="hybridMultilevel"/>
    <w:tmpl w:val="0400B4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4" w15:restartNumberingAfterBreak="0">
    <w:nsid w:val="6C752169"/>
    <w:multiLevelType w:val="hybridMultilevel"/>
    <w:tmpl w:val="C48235F2"/>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5" w15:restartNumberingAfterBreak="0">
    <w:nsid w:val="6D8A0ED9"/>
    <w:multiLevelType w:val="hybridMultilevel"/>
    <w:tmpl w:val="913E9654"/>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6" w15:restartNumberingAfterBreak="0">
    <w:nsid w:val="6E5863E3"/>
    <w:multiLevelType w:val="hybridMultilevel"/>
    <w:tmpl w:val="B3567EE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7" w15:restartNumberingAfterBreak="0">
    <w:nsid w:val="6FE86118"/>
    <w:multiLevelType w:val="hybridMultilevel"/>
    <w:tmpl w:val="370061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0A64F0D"/>
    <w:multiLevelType w:val="hybridMultilevel"/>
    <w:tmpl w:val="C554B9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9" w15:restartNumberingAfterBreak="0">
    <w:nsid w:val="70CF7570"/>
    <w:multiLevelType w:val="hybridMultilevel"/>
    <w:tmpl w:val="5C3CE00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10" w15:restartNumberingAfterBreak="0">
    <w:nsid w:val="70EB2CDA"/>
    <w:multiLevelType w:val="hybridMultilevel"/>
    <w:tmpl w:val="F66E8A28"/>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1" w15:restartNumberingAfterBreak="0">
    <w:nsid w:val="729A515C"/>
    <w:multiLevelType w:val="multilevel"/>
    <w:tmpl w:val="18DAB9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2AE53E0"/>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3" w15:restartNumberingAfterBreak="0">
    <w:nsid w:val="72E636F0"/>
    <w:multiLevelType w:val="hybridMultilevel"/>
    <w:tmpl w:val="866A112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4" w15:restartNumberingAfterBreak="0">
    <w:nsid w:val="73803E5E"/>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5" w15:restartNumberingAfterBreak="0">
    <w:nsid w:val="73B95351"/>
    <w:multiLevelType w:val="hybridMultilevel"/>
    <w:tmpl w:val="8716C3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4D27551"/>
    <w:multiLevelType w:val="hybridMultilevel"/>
    <w:tmpl w:val="EF169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7" w15:restartNumberingAfterBreak="0">
    <w:nsid w:val="75905A73"/>
    <w:multiLevelType w:val="hybridMultilevel"/>
    <w:tmpl w:val="DC0C7ACE"/>
    <w:lvl w:ilvl="0" w:tplc="92AEB0F2">
      <w:start w:val="1"/>
      <w:numFmt w:val="bullet"/>
      <w:lvlText w:val=""/>
      <w:lvlJc w:val="left"/>
      <w:pPr>
        <w:tabs>
          <w:tab w:val="num" w:pos="1800"/>
        </w:tabs>
        <w:ind w:left="1080" w:firstLine="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8" w15:restartNumberingAfterBreak="0">
    <w:nsid w:val="75C562CC"/>
    <w:multiLevelType w:val="hybridMultilevel"/>
    <w:tmpl w:val="0400B4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9"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0" w15:restartNumberingAfterBreak="0">
    <w:nsid w:val="76700B45"/>
    <w:multiLevelType w:val="hybridMultilevel"/>
    <w:tmpl w:val="398AED86"/>
    <w:lvl w:ilvl="0" w:tplc="0409000F">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1" w15:restartNumberingAfterBreak="0">
    <w:nsid w:val="76CE1805"/>
    <w:multiLevelType w:val="hybridMultilevel"/>
    <w:tmpl w:val="5AF4C75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2" w15:restartNumberingAfterBreak="0">
    <w:nsid w:val="77C5065E"/>
    <w:multiLevelType w:val="hybridMultilevel"/>
    <w:tmpl w:val="0400B4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3" w15:restartNumberingAfterBreak="0">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24" w15:restartNumberingAfterBreak="0">
    <w:nsid w:val="78564653"/>
    <w:multiLevelType w:val="hybridMultilevel"/>
    <w:tmpl w:val="5DE0C89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25" w15:restartNumberingAfterBreak="0">
    <w:nsid w:val="793B29EA"/>
    <w:multiLevelType w:val="hybridMultilevel"/>
    <w:tmpl w:val="5DA03C2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6" w15:restartNumberingAfterBreak="0">
    <w:nsid w:val="79E50A19"/>
    <w:multiLevelType w:val="hybridMultilevel"/>
    <w:tmpl w:val="FF7A9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7" w15:restartNumberingAfterBreak="0">
    <w:nsid w:val="7A141470"/>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8" w15:restartNumberingAfterBreak="0">
    <w:nsid w:val="7AA314D8"/>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9" w15:restartNumberingAfterBreak="0">
    <w:nsid w:val="7AEB52E0"/>
    <w:multiLevelType w:val="hybridMultilevel"/>
    <w:tmpl w:val="6B261C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0" w15:restartNumberingAfterBreak="0">
    <w:nsid w:val="7B3A265C"/>
    <w:multiLevelType w:val="hybridMultilevel"/>
    <w:tmpl w:val="787E114C"/>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B9A0489"/>
    <w:multiLevelType w:val="hybridMultilevel"/>
    <w:tmpl w:val="0EE481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2" w15:restartNumberingAfterBreak="0">
    <w:nsid w:val="7BB35E4A"/>
    <w:multiLevelType w:val="multilevel"/>
    <w:tmpl w:val="33A0049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3" w15:restartNumberingAfterBreak="0">
    <w:nsid w:val="7C470528"/>
    <w:multiLevelType w:val="hybridMultilevel"/>
    <w:tmpl w:val="5B6255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4" w15:restartNumberingAfterBreak="0">
    <w:nsid w:val="7D0742DD"/>
    <w:multiLevelType w:val="hybridMultilevel"/>
    <w:tmpl w:val="B3CC3282"/>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5" w15:restartNumberingAfterBreak="0">
    <w:nsid w:val="7DF73CE6"/>
    <w:multiLevelType w:val="hybridMultilevel"/>
    <w:tmpl w:val="93B88508"/>
    <w:lvl w:ilvl="0" w:tplc="04090005">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36" w15:restartNumberingAfterBreak="0">
    <w:nsid w:val="7E3E6439"/>
    <w:multiLevelType w:val="multilevel"/>
    <w:tmpl w:val="000000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89"/>
  </w:num>
  <w:num w:numId="5">
    <w:abstractNumId w:val="112"/>
  </w:num>
  <w:num w:numId="6">
    <w:abstractNumId w:val="34"/>
  </w:num>
  <w:num w:numId="7">
    <w:abstractNumId w:val="93"/>
  </w:num>
  <w:num w:numId="8">
    <w:abstractNumId w:val="79"/>
  </w:num>
  <w:num w:numId="9">
    <w:abstractNumId w:val="177"/>
  </w:num>
  <w:num w:numId="10">
    <w:abstractNumId w:val="42"/>
  </w:num>
  <w:num w:numId="11">
    <w:abstractNumId w:val="15"/>
  </w:num>
  <w:num w:numId="12">
    <w:abstractNumId w:val="186"/>
  </w:num>
  <w:num w:numId="13">
    <w:abstractNumId w:val="191"/>
  </w:num>
  <w:num w:numId="14">
    <w:abstractNumId w:val="183"/>
  </w:num>
  <w:num w:numId="15">
    <w:abstractNumId w:val="161"/>
  </w:num>
  <w:num w:numId="16">
    <w:abstractNumId w:val="211"/>
  </w:num>
  <w:num w:numId="17">
    <w:abstractNumId w:val="57"/>
  </w:num>
  <w:num w:numId="18">
    <w:abstractNumId w:val="12"/>
  </w:num>
  <w:num w:numId="19">
    <w:abstractNumId w:val="75"/>
  </w:num>
  <w:num w:numId="20">
    <w:abstractNumId w:val="235"/>
  </w:num>
  <w:num w:numId="21">
    <w:abstractNumId w:val="95"/>
  </w:num>
  <w:num w:numId="22">
    <w:abstractNumId w:val="207"/>
  </w:num>
  <w:num w:numId="23">
    <w:abstractNumId w:val="215"/>
  </w:num>
  <w:num w:numId="24">
    <w:abstractNumId w:val="39"/>
  </w:num>
  <w:num w:numId="25">
    <w:abstractNumId w:val="192"/>
  </w:num>
  <w:num w:numId="26">
    <w:abstractNumId w:val="210"/>
  </w:num>
  <w:num w:numId="27">
    <w:abstractNumId w:val="87"/>
  </w:num>
  <w:num w:numId="28">
    <w:abstractNumId w:val="217"/>
  </w:num>
  <w:num w:numId="29">
    <w:abstractNumId w:val="200"/>
  </w:num>
  <w:num w:numId="30">
    <w:abstractNumId w:val="129"/>
  </w:num>
  <w:num w:numId="31">
    <w:abstractNumId w:val="65"/>
  </w:num>
  <w:num w:numId="32">
    <w:abstractNumId w:val="140"/>
  </w:num>
  <w:num w:numId="33">
    <w:abstractNumId w:val="46"/>
  </w:num>
  <w:num w:numId="34">
    <w:abstractNumId w:val="196"/>
  </w:num>
  <w:num w:numId="35">
    <w:abstractNumId w:val="213"/>
  </w:num>
  <w:num w:numId="36">
    <w:abstractNumId w:val="55"/>
  </w:num>
  <w:num w:numId="37">
    <w:abstractNumId w:val="130"/>
  </w:num>
  <w:num w:numId="38">
    <w:abstractNumId w:val="40"/>
  </w:num>
  <w:num w:numId="39">
    <w:abstractNumId w:val="159"/>
  </w:num>
  <w:num w:numId="40">
    <w:abstractNumId w:val="142"/>
  </w:num>
  <w:num w:numId="41">
    <w:abstractNumId w:val="59"/>
  </w:num>
  <w:num w:numId="42">
    <w:abstractNumId w:val="120"/>
  </w:num>
  <w:num w:numId="43">
    <w:abstractNumId w:val="135"/>
  </w:num>
  <w:num w:numId="44">
    <w:abstractNumId w:val="116"/>
  </w:num>
  <w:num w:numId="45">
    <w:abstractNumId w:val="11"/>
  </w:num>
  <w:num w:numId="46">
    <w:abstractNumId w:val="30"/>
  </w:num>
  <w:num w:numId="47">
    <w:abstractNumId w:val="36"/>
  </w:num>
  <w:num w:numId="48">
    <w:abstractNumId w:val="99"/>
  </w:num>
  <w:num w:numId="49">
    <w:abstractNumId w:val="48"/>
  </w:num>
  <w:num w:numId="50">
    <w:abstractNumId w:val="13"/>
  </w:num>
  <w:num w:numId="51">
    <w:abstractNumId w:val="83"/>
  </w:num>
  <w:num w:numId="52">
    <w:abstractNumId w:val="225"/>
  </w:num>
  <w:num w:numId="53">
    <w:abstractNumId w:val="63"/>
  </w:num>
  <w:num w:numId="54">
    <w:abstractNumId w:val="156"/>
  </w:num>
  <w:num w:numId="55">
    <w:abstractNumId w:val="101"/>
  </w:num>
  <w:num w:numId="56">
    <w:abstractNumId w:val="219"/>
  </w:num>
  <w:num w:numId="57">
    <w:abstractNumId w:val="31"/>
  </w:num>
  <w:num w:numId="58">
    <w:abstractNumId w:val="20"/>
  </w:num>
  <w:num w:numId="59">
    <w:abstractNumId w:val="172"/>
  </w:num>
  <w:num w:numId="60">
    <w:abstractNumId w:val="119"/>
  </w:num>
  <w:num w:numId="61">
    <w:abstractNumId w:val="202"/>
  </w:num>
  <w:num w:numId="62">
    <w:abstractNumId w:val="134"/>
  </w:num>
  <w:num w:numId="63">
    <w:abstractNumId w:val="138"/>
  </w:num>
  <w:num w:numId="64">
    <w:abstractNumId w:val="167"/>
  </w:num>
  <w:num w:numId="65">
    <w:abstractNumId w:val="201"/>
  </w:num>
  <w:num w:numId="66">
    <w:abstractNumId w:val="89"/>
  </w:num>
  <w:num w:numId="67">
    <w:abstractNumId w:val="224"/>
  </w:num>
  <w:num w:numId="68">
    <w:abstractNumId w:val="206"/>
  </w:num>
  <w:num w:numId="69">
    <w:abstractNumId w:val="32"/>
  </w:num>
  <w:num w:numId="70">
    <w:abstractNumId w:val="128"/>
  </w:num>
  <w:num w:numId="71">
    <w:abstractNumId w:val="72"/>
  </w:num>
  <w:num w:numId="72">
    <w:abstractNumId w:val="104"/>
  </w:num>
  <w:num w:numId="73">
    <w:abstractNumId w:val="110"/>
  </w:num>
  <w:num w:numId="74">
    <w:abstractNumId w:val="58"/>
  </w:num>
  <w:num w:numId="75">
    <w:abstractNumId w:val="22"/>
  </w:num>
  <w:num w:numId="76">
    <w:abstractNumId w:val="92"/>
  </w:num>
  <w:num w:numId="77">
    <w:abstractNumId w:val="194"/>
  </w:num>
  <w:num w:numId="78">
    <w:abstractNumId w:val="43"/>
  </w:num>
  <w:num w:numId="79">
    <w:abstractNumId w:val="74"/>
  </w:num>
  <w:num w:numId="80">
    <w:abstractNumId w:val="67"/>
  </w:num>
  <w:num w:numId="81">
    <w:abstractNumId w:val="115"/>
  </w:num>
  <w:num w:numId="82">
    <w:abstractNumId w:val="209"/>
  </w:num>
  <w:num w:numId="83">
    <w:abstractNumId w:val="223"/>
  </w:num>
  <w:num w:numId="84">
    <w:abstractNumId w:val="26"/>
  </w:num>
  <w:num w:numId="85">
    <w:abstractNumId w:val="21"/>
  </w:num>
  <w:num w:numId="86">
    <w:abstractNumId w:val="182"/>
  </w:num>
  <w:num w:numId="87">
    <w:abstractNumId w:val="163"/>
  </w:num>
  <w:num w:numId="88">
    <w:abstractNumId w:val="137"/>
  </w:num>
  <w:num w:numId="89">
    <w:abstractNumId w:val="117"/>
  </w:num>
  <w:num w:numId="90">
    <w:abstractNumId w:val="146"/>
  </w:num>
  <w:num w:numId="91">
    <w:abstractNumId w:val="66"/>
  </w:num>
  <w:num w:numId="92">
    <w:abstractNumId w:val="139"/>
  </w:num>
  <w:num w:numId="93">
    <w:abstractNumId w:val="41"/>
  </w:num>
  <w:num w:numId="94">
    <w:abstractNumId w:val="136"/>
  </w:num>
  <w:num w:numId="95">
    <w:abstractNumId w:val="47"/>
  </w:num>
  <w:num w:numId="96">
    <w:abstractNumId w:val="151"/>
  </w:num>
  <w:num w:numId="97">
    <w:abstractNumId w:val="77"/>
  </w:num>
  <w:num w:numId="98">
    <w:abstractNumId w:val="35"/>
  </w:num>
  <w:num w:numId="99">
    <w:abstractNumId w:val="148"/>
  </w:num>
  <w:num w:numId="100">
    <w:abstractNumId w:val="188"/>
  </w:num>
  <w:num w:numId="101">
    <w:abstractNumId w:val="162"/>
  </w:num>
  <w:num w:numId="102">
    <w:abstractNumId w:val="160"/>
  </w:num>
  <w:num w:numId="103">
    <w:abstractNumId w:val="149"/>
  </w:num>
  <w:num w:numId="104">
    <w:abstractNumId w:val="230"/>
  </w:num>
  <w:num w:numId="105">
    <w:abstractNumId w:val="132"/>
  </w:num>
  <w:num w:numId="106">
    <w:abstractNumId w:val="168"/>
  </w:num>
  <w:num w:numId="107">
    <w:abstractNumId w:val="153"/>
  </w:num>
  <w:num w:numId="108">
    <w:abstractNumId w:val="45"/>
  </w:num>
  <w:num w:numId="109">
    <w:abstractNumId w:val="33"/>
  </w:num>
  <w:num w:numId="110">
    <w:abstractNumId w:val="154"/>
  </w:num>
  <w:num w:numId="111">
    <w:abstractNumId w:val="78"/>
  </w:num>
  <w:num w:numId="112">
    <w:abstractNumId w:val="23"/>
  </w:num>
  <w:num w:numId="113">
    <w:abstractNumId w:val="97"/>
  </w:num>
  <w:num w:numId="114">
    <w:abstractNumId w:val="226"/>
  </w:num>
  <w:num w:numId="115">
    <w:abstractNumId w:val="198"/>
  </w:num>
  <w:num w:numId="116">
    <w:abstractNumId w:val="157"/>
  </w:num>
  <w:num w:numId="117">
    <w:abstractNumId w:val="114"/>
  </w:num>
  <w:num w:numId="118">
    <w:abstractNumId w:val="3"/>
  </w:num>
  <w:num w:numId="119">
    <w:abstractNumId w:val="4"/>
  </w:num>
  <w:num w:numId="120">
    <w:abstractNumId w:val="5"/>
  </w:num>
  <w:num w:numId="121">
    <w:abstractNumId w:val="6"/>
  </w:num>
  <w:num w:numId="122">
    <w:abstractNumId w:val="7"/>
  </w:num>
  <w:num w:numId="123">
    <w:abstractNumId w:val="8"/>
  </w:num>
  <w:num w:numId="124">
    <w:abstractNumId w:val="9"/>
  </w:num>
  <w:num w:numId="125">
    <w:abstractNumId w:val="105"/>
  </w:num>
  <w:num w:numId="126">
    <w:abstractNumId w:val="121"/>
  </w:num>
  <w:num w:numId="127">
    <w:abstractNumId w:val="61"/>
  </w:num>
  <w:num w:numId="128">
    <w:abstractNumId w:val="150"/>
  </w:num>
  <w:num w:numId="129">
    <w:abstractNumId w:val="80"/>
  </w:num>
  <w:num w:numId="130">
    <w:abstractNumId w:val="204"/>
  </w:num>
  <w:num w:numId="131">
    <w:abstractNumId w:val="53"/>
  </w:num>
  <w:num w:numId="132">
    <w:abstractNumId w:val="205"/>
  </w:num>
  <w:num w:numId="133">
    <w:abstractNumId w:val="155"/>
  </w:num>
  <w:num w:numId="134">
    <w:abstractNumId w:val="236"/>
  </w:num>
  <w:num w:numId="135">
    <w:abstractNumId w:val="216"/>
  </w:num>
  <w:num w:numId="136">
    <w:abstractNumId w:val="38"/>
  </w:num>
  <w:num w:numId="137">
    <w:abstractNumId w:val="126"/>
  </w:num>
  <w:num w:numId="138">
    <w:abstractNumId w:val="220"/>
  </w:num>
  <w:num w:numId="139">
    <w:abstractNumId w:val="171"/>
  </w:num>
  <w:num w:numId="140">
    <w:abstractNumId w:val="143"/>
  </w:num>
  <w:num w:numId="141">
    <w:abstractNumId w:val="180"/>
  </w:num>
  <w:num w:numId="142">
    <w:abstractNumId w:val="91"/>
  </w:num>
  <w:num w:numId="143">
    <w:abstractNumId w:val="106"/>
  </w:num>
  <w:num w:numId="144">
    <w:abstractNumId w:val="122"/>
  </w:num>
  <w:num w:numId="145">
    <w:abstractNumId w:val="109"/>
  </w:num>
  <w:num w:numId="146">
    <w:abstractNumId w:val="193"/>
  </w:num>
  <w:num w:numId="147">
    <w:abstractNumId w:val="44"/>
  </w:num>
  <w:num w:numId="148">
    <w:abstractNumId w:val="54"/>
  </w:num>
  <w:num w:numId="149">
    <w:abstractNumId w:val="175"/>
  </w:num>
  <w:num w:numId="150">
    <w:abstractNumId w:val="131"/>
  </w:num>
  <w:num w:numId="151">
    <w:abstractNumId w:val="187"/>
  </w:num>
  <w:num w:numId="152">
    <w:abstractNumId w:val="2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0"/>
  </w:num>
  <w:num w:numId="154">
    <w:abstractNumId w:val="147"/>
  </w:num>
  <w:num w:numId="155">
    <w:abstractNumId w:val="111"/>
  </w:num>
  <w:num w:numId="156">
    <w:abstractNumId w:val="145"/>
  </w:num>
  <w:num w:numId="157">
    <w:abstractNumId w:val="76"/>
  </w:num>
  <w:num w:numId="158">
    <w:abstractNumId w:val="173"/>
  </w:num>
  <w:num w:numId="159">
    <w:abstractNumId w:val="14"/>
  </w:num>
  <w:num w:numId="160">
    <w:abstractNumId w:val="234"/>
  </w:num>
  <w:num w:numId="161">
    <w:abstractNumId w:val="221"/>
  </w:num>
  <w:num w:numId="162">
    <w:abstractNumId w:val="18"/>
  </w:num>
  <w:num w:numId="163">
    <w:abstractNumId w:val="25"/>
  </w:num>
  <w:num w:numId="164">
    <w:abstractNumId w:val="208"/>
  </w:num>
  <w:num w:numId="165">
    <w:abstractNumId w:val="88"/>
  </w:num>
  <w:num w:numId="166">
    <w:abstractNumId w:val="82"/>
  </w:num>
  <w:num w:numId="167">
    <w:abstractNumId w:val="185"/>
  </w:num>
  <w:num w:numId="168">
    <w:abstractNumId w:val="84"/>
  </w:num>
  <w:num w:numId="169">
    <w:abstractNumId w:val="108"/>
  </w:num>
  <w:num w:numId="170">
    <w:abstractNumId w:val="125"/>
  </w:num>
  <w:num w:numId="171">
    <w:abstractNumId w:val="233"/>
  </w:num>
  <w:num w:numId="172">
    <w:abstractNumId w:val="81"/>
  </w:num>
  <w:num w:numId="173">
    <w:abstractNumId w:val="16"/>
  </w:num>
  <w:num w:numId="174">
    <w:abstractNumId w:val="214"/>
  </w:num>
  <w:num w:numId="175">
    <w:abstractNumId w:val="181"/>
  </w:num>
  <w:num w:numId="176">
    <w:abstractNumId w:val="227"/>
  </w:num>
  <w:num w:numId="177">
    <w:abstractNumId w:val="69"/>
  </w:num>
  <w:num w:numId="178">
    <w:abstractNumId w:val="10"/>
  </w:num>
  <w:num w:numId="179">
    <w:abstractNumId w:val="62"/>
  </w:num>
  <w:num w:numId="180">
    <w:abstractNumId w:val="29"/>
  </w:num>
  <w:num w:numId="181">
    <w:abstractNumId w:val="52"/>
  </w:num>
  <w:num w:numId="182">
    <w:abstractNumId w:val="228"/>
  </w:num>
  <w:num w:numId="183">
    <w:abstractNumId w:val="28"/>
  </w:num>
  <w:num w:numId="184">
    <w:abstractNumId w:val="94"/>
  </w:num>
  <w:num w:numId="185">
    <w:abstractNumId w:val="98"/>
  </w:num>
  <w:num w:numId="186">
    <w:abstractNumId w:val="127"/>
  </w:num>
  <w:num w:numId="187">
    <w:abstractNumId w:val="144"/>
  </w:num>
  <w:num w:numId="188">
    <w:abstractNumId w:val="123"/>
  </w:num>
  <w:num w:numId="189">
    <w:abstractNumId w:val="56"/>
  </w:num>
  <w:num w:numId="190">
    <w:abstractNumId w:val="229"/>
  </w:num>
  <w:num w:numId="191">
    <w:abstractNumId w:val="169"/>
  </w:num>
  <w:num w:numId="192">
    <w:abstractNumId w:val="51"/>
  </w:num>
  <w:num w:numId="193">
    <w:abstractNumId w:val="64"/>
  </w:num>
  <w:num w:numId="194">
    <w:abstractNumId w:val="85"/>
  </w:num>
  <w:num w:numId="195">
    <w:abstractNumId w:val="158"/>
  </w:num>
  <w:num w:numId="196">
    <w:abstractNumId w:val="184"/>
  </w:num>
  <w:num w:numId="197">
    <w:abstractNumId w:val="86"/>
  </w:num>
  <w:num w:numId="198">
    <w:abstractNumId w:val="218"/>
  </w:num>
  <w:num w:numId="199">
    <w:abstractNumId w:val="199"/>
  </w:num>
  <w:num w:numId="200">
    <w:abstractNumId w:val="203"/>
  </w:num>
  <w:num w:numId="201">
    <w:abstractNumId w:val="107"/>
  </w:num>
  <w:num w:numId="202">
    <w:abstractNumId w:val="222"/>
  </w:num>
  <w:num w:numId="203">
    <w:abstractNumId w:val="170"/>
  </w:num>
  <w:num w:numId="204">
    <w:abstractNumId w:val="50"/>
  </w:num>
  <w:num w:numId="205">
    <w:abstractNumId w:val="100"/>
  </w:num>
  <w:num w:numId="206">
    <w:abstractNumId w:val="70"/>
  </w:num>
  <w:num w:numId="207">
    <w:abstractNumId w:val="113"/>
  </w:num>
  <w:num w:numId="208">
    <w:abstractNumId w:val="176"/>
  </w:num>
  <w:num w:numId="209">
    <w:abstractNumId w:val="73"/>
  </w:num>
  <w:num w:numId="210">
    <w:abstractNumId w:val="141"/>
  </w:num>
  <w:num w:numId="211">
    <w:abstractNumId w:val="96"/>
  </w:num>
  <w:num w:numId="212">
    <w:abstractNumId w:val="179"/>
  </w:num>
  <w:num w:numId="213">
    <w:abstractNumId w:val="195"/>
  </w:num>
  <w:num w:numId="214">
    <w:abstractNumId w:val="27"/>
  </w:num>
  <w:num w:numId="215">
    <w:abstractNumId w:val="49"/>
  </w:num>
  <w:num w:numId="216">
    <w:abstractNumId w:val="212"/>
  </w:num>
  <w:num w:numId="217">
    <w:abstractNumId w:val="174"/>
  </w:num>
  <w:num w:numId="218">
    <w:abstractNumId w:val="133"/>
  </w:num>
  <w:num w:numId="219">
    <w:abstractNumId w:val="190"/>
  </w:num>
  <w:num w:numId="220">
    <w:abstractNumId w:val="178"/>
  </w:num>
  <w:num w:numId="221">
    <w:abstractNumId w:val="165"/>
  </w:num>
  <w:num w:numId="222">
    <w:abstractNumId w:val="24"/>
  </w:num>
  <w:num w:numId="223">
    <w:abstractNumId w:val="166"/>
  </w:num>
  <w:num w:numId="224">
    <w:abstractNumId w:val="103"/>
  </w:num>
  <w:num w:numId="225">
    <w:abstractNumId w:val="19"/>
  </w:num>
  <w:num w:numId="226">
    <w:abstractNumId w:val="60"/>
  </w:num>
  <w:num w:numId="227">
    <w:abstractNumId w:val="152"/>
  </w:num>
  <w:num w:numId="228">
    <w:abstractNumId w:val="118"/>
  </w:num>
  <w:num w:numId="229">
    <w:abstractNumId w:val="37"/>
  </w:num>
  <w:num w:numId="230">
    <w:abstractNumId w:val="164"/>
  </w:num>
  <w:num w:numId="231">
    <w:abstractNumId w:val="71"/>
  </w:num>
  <w:num w:numId="232">
    <w:abstractNumId w:val="197"/>
  </w:num>
  <w:num w:numId="233">
    <w:abstractNumId w:val="231"/>
  </w:num>
  <w:num w:numId="234">
    <w:abstractNumId w:val="17"/>
  </w:num>
  <w:num w:numId="235">
    <w:abstractNumId w:val="102"/>
  </w:num>
  <w:num w:numId="236">
    <w:abstractNumId w:val="68"/>
  </w:num>
  <w:num w:numId="237">
    <w:abstractNumId w:val="124"/>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292BDA"/>
    <w:rsid w:val="00000324"/>
    <w:rsid w:val="00000992"/>
    <w:rsid w:val="0000138C"/>
    <w:rsid w:val="00001569"/>
    <w:rsid w:val="00001846"/>
    <w:rsid w:val="00002DF2"/>
    <w:rsid w:val="00003DFF"/>
    <w:rsid w:val="00004177"/>
    <w:rsid w:val="00004339"/>
    <w:rsid w:val="00006B42"/>
    <w:rsid w:val="000077D6"/>
    <w:rsid w:val="000113F8"/>
    <w:rsid w:val="00011D03"/>
    <w:rsid w:val="000179C6"/>
    <w:rsid w:val="000201AE"/>
    <w:rsid w:val="00021FFA"/>
    <w:rsid w:val="00022079"/>
    <w:rsid w:val="00022097"/>
    <w:rsid w:val="00023C83"/>
    <w:rsid w:val="00026A5D"/>
    <w:rsid w:val="00026CFA"/>
    <w:rsid w:val="0003086B"/>
    <w:rsid w:val="0003090B"/>
    <w:rsid w:val="000316EF"/>
    <w:rsid w:val="00031FC9"/>
    <w:rsid w:val="00032397"/>
    <w:rsid w:val="00032AA2"/>
    <w:rsid w:val="00032D61"/>
    <w:rsid w:val="00033943"/>
    <w:rsid w:val="00033F26"/>
    <w:rsid w:val="00034DF8"/>
    <w:rsid w:val="00041855"/>
    <w:rsid w:val="00042C73"/>
    <w:rsid w:val="000435FF"/>
    <w:rsid w:val="00043A3D"/>
    <w:rsid w:val="00047063"/>
    <w:rsid w:val="00047B1E"/>
    <w:rsid w:val="00052BC0"/>
    <w:rsid w:val="00052D62"/>
    <w:rsid w:val="00053FD0"/>
    <w:rsid w:val="000541F3"/>
    <w:rsid w:val="0005433F"/>
    <w:rsid w:val="00054ADE"/>
    <w:rsid w:val="0005518B"/>
    <w:rsid w:val="0005562C"/>
    <w:rsid w:val="0005592E"/>
    <w:rsid w:val="0006067F"/>
    <w:rsid w:val="0006140D"/>
    <w:rsid w:val="000614BA"/>
    <w:rsid w:val="000621FA"/>
    <w:rsid w:val="00062494"/>
    <w:rsid w:val="00063159"/>
    <w:rsid w:val="000638EC"/>
    <w:rsid w:val="00063D2A"/>
    <w:rsid w:val="00064387"/>
    <w:rsid w:val="0006495E"/>
    <w:rsid w:val="0006601A"/>
    <w:rsid w:val="00066B32"/>
    <w:rsid w:val="00066BB2"/>
    <w:rsid w:val="00066D0D"/>
    <w:rsid w:val="0006742E"/>
    <w:rsid w:val="000702EE"/>
    <w:rsid w:val="000715EE"/>
    <w:rsid w:val="000720D7"/>
    <w:rsid w:val="000748AF"/>
    <w:rsid w:val="000751D1"/>
    <w:rsid w:val="00076BAD"/>
    <w:rsid w:val="00082526"/>
    <w:rsid w:val="00083CA5"/>
    <w:rsid w:val="00084568"/>
    <w:rsid w:val="00084BD3"/>
    <w:rsid w:val="00084D3E"/>
    <w:rsid w:val="00085B32"/>
    <w:rsid w:val="00087AEA"/>
    <w:rsid w:val="00087BA2"/>
    <w:rsid w:val="000901DD"/>
    <w:rsid w:val="0009105D"/>
    <w:rsid w:val="000913D4"/>
    <w:rsid w:val="00091943"/>
    <w:rsid w:val="000919B4"/>
    <w:rsid w:val="00091E08"/>
    <w:rsid w:val="0009299E"/>
    <w:rsid w:val="00095960"/>
    <w:rsid w:val="000A0CE1"/>
    <w:rsid w:val="000A0FD1"/>
    <w:rsid w:val="000A3B63"/>
    <w:rsid w:val="000A4866"/>
    <w:rsid w:val="000B1328"/>
    <w:rsid w:val="000B1D7F"/>
    <w:rsid w:val="000B1DEC"/>
    <w:rsid w:val="000B4E9D"/>
    <w:rsid w:val="000B5462"/>
    <w:rsid w:val="000B6AAE"/>
    <w:rsid w:val="000C033B"/>
    <w:rsid w:val="000C0BEB"/>
    <w:rsid w:val="000C10FC"/>
    <w:rsid w:val="000C1354"/>
    <w:rsid w:val="000C2D84"/>
    <w:rsid w:val="000C319C"/>
    <w:rsid w:val="000C3263"/>
    <w:rsid w:val="000C3D31"/>
    <w:rsid w:val="000C45BF"/>
    <w:rsid w:val="000C48E5"/>
    <w:rsid w:val="000C6332"/>
    <w:rsid w:val="000C761E"/>
    <w:rsid w:val="000D299A"/>
    <w:rsid w:val="000D2B37"/>
    <w:rsid w:val="000D33CC"/>
    <w:rsid w:val="000D3989"/>
    <w:rsid w:val="000D479E"/>
    <w:rsid w:val="000D4931"/>
    <w:rsid w:val="000D4C32"/>
    <w:rsid w:val="000D4FC2"/>
    <w:rsid w:val="000D6475"/>
    <w:rsid w:val="000D7932"/>
    <w:rsid w:val="000D7D0E"/>
    <w:rsid w:val="000E184F"/>
    <w:rsid w:val="000E19A7"/>
    <w:rsid w:val="000E2EC1"/>
    <w:rsid w:val="000E3B1F"/>
    <w:rsid w:val="000E3FE2"/>
    <w:rsid w:val="000E587B"/>
    <w:rsid w:val="000E69B8"/>
    <w:rsid w:val="000E7250"/>
    <w:rsid w:val="000F12FA"/>
    <w:rsid w:val="000F1DB6"/>
    <w:rsid w:val="000F2241"/>
    <w:rsid w:val="000F258A"/>
    <w:rsid w:val="000F265D"/>
    <w:rsid w:val="000F29B0"/>
    <w:rsid w:val="000F305A"/>
    <w:rsid w:val="000F4D93"/>
    <w:rsid w:val="000F7BE5"/>
    <w:rsid w:val="001008DF"/>
    <w:rsid w:val="00100CEF"/>
    <w:rsid w:val="00102E84"/>
    <w:rsid w:val="00106402"/>
    <w:rsid w:val="001128D1"/>
    <w:rsid w:val="001130CD"/>
    <w:rsid w:val="0011357A"/>
    <w:rsid w:val="00114F6D"/>
    <w:rsid w:val="0011662E"/>
    <w:rsid w:val="00116777"/>
    <w:rsid w:val="0011704D"/>
    <w:rsid w:val="00120881"/>
    <w:rsid w:val="00121EBC"/>
    <w:rsid w:val="00122874"/>
    <w:rsid w:val="001228E3"/>
    <w:rsid w:val="00122B5A"/>
    <w:rsid w:val="0012719C"/>
    <w:rsid w:val="001278F4"/>
    <w:rsid w:val="00133BA3"/>
    <w:rsid w:val="001364ED"/>
    <w:rsid w:val="00140959"/>
    <w:rsid w:val="00140D3B"/>
    <w:rsid w:val="00141B76"/>
    <w:rsid w:val="00141F8F"/>
    <w:rsid w:val="0014216F"/>
    <w:rsid w:val="001424F2"/>
    <w:rsid w:val="00142F27"/>
    <w:rsid w:val="00143024"/>
    <w:rsid w:val="0014368D"/>
    <w:rsid w:val="001441B3"/>
    <w:rsid w:val="00144871"/>
    <w:rsid w:val="00146A9C"/>
    <w:rsid w:val="00147A70"/>
    <w:rsid w:val="001507ED"/>
    <w:rsid w:val="00151E09"/>
    <w:rsid w:val="00152367"/>
    <w:rsid w:val="001526E5"/>
    <w:rsid w:val="00152ECC"/>
    <w:rsid w:val="00153AE9"/>
    <w:rsid w:val="00155CBC"/>
    <w:rsid w:val="0015709C"/>
    <w:rsid w:val="001606CB"/>
    <w:rsid w:val="001609AA"/>
    <w:rsid w:val="00160A53"/>
    <w:rsid w:val="001617C5"/>
    <w:rsid w:val="00161BB9"/>
    <w:rsid w:val="00164F54"/>
    <w:rsid w:val="001651E5"/>
    <w:rsid w:val="00165A6E"/>
    <w:rsid w:val="00165D64"/>
    <w:rsid w:val="0016768E"/>
    <w:rsid w:val="0016774C"/>
    <w:rsid w:val="001708FA"/>
    <w:rsid w:val="00170E4E"/>
    <w:rsid w:val="00172288"/>
    <w:rsid w:val="00172D04"/>
    <w:rsid w:val="00173A75"/>
    <w:rsid w:val="00176296"/>
    <w:rsid w:val="00176435"/>
    <w:rsid w:val="00176594"/>
    <w:rsid w:val="00176801"/>
    <w:rsid w:val="00176853"/>
    <w:rsid w:val="00176D10"/>
    <w:rsid w:val="001807E8"/>
    <w:rsid w:val="001813C5"/>
    <w:rsid w:val="0018157E"/>
    <w:rsid w:val="00182291"/>
    <w:rsid w:val="0018363A"/>
    <w:rsid w:val="00184245"/>
    <w:rsid w:val="00185174"/>
    <w:rsid w:val="00186444"/>
    <w:rsid w:val="0018730F"/>
    <w:rsid w:val="00195187"/>
    <w:rsid w:val="00195DF0"/>
    <w:rsid w:val="00196019"/>
    <w:rsid w:val="001970E7"/>
    <w:rsid w:val="001A0766"/>
    <w:rsid w:val="001A11A3"/>
    <w:rsid w:val="001A1834"/>
    <w:rsid w:val="001A340B"/>
    <w:rsid w:val="001A379F"/>
    <w:rsid w:val="001A4616"/>
    <w:rsid w:val="001A46A2"/>
    <w:rsid w:val="001A672B"/>
    <w:rsid w:val="001A7593"/>
    <w:rsid w:val="001A7DF9"/>
    <w:rsid w:val="001B218B"/>
    <w:rsid w:val="001B2BAD"/>
    <w:rsid w:val="001B3CD7"/>
    <w:rsid w:val="001B3D99"/>
    <w:rsid w:val="001B52D0"/>
    <w:rsid w:val="001B5F8B"/>
    <w:rsid w:val="001B66F9"/>
    <w:rsid w:val="001C19C3"/>
    <w:rsid w:val="001C1CCC"/>
    <w:rsid w:val="001C206E"/>
    <w:rsid w:val="001C2242"/>
    <w:rsid w:val="001C2C00"/>
    <w:rsid w:val="001C46A3"/>
    <w:rsid w:val="001C4955"/>
    <w:rsid w:val="001C4C5A"/>
    <w:rsid w:val="001C7A7E"/>
    <w:rsid w:val="001D1575"/>
    <w:rsid w:val="001D1A86"/>
    <w:rsid w:val="001D4BBE"/>
    <w:rsid w:val="001D6F07"/>
    <w:rsid w:val="001D7233"/>
    <w:rsid w:val="001D767D"/>
    <w:rsid w:val="001E0BF2"/>
    <w:rsid w:val="001E141A"/>
    <w:rsid w:val="001E2295"/>
    <w:rsid w:val="001E2B97"/>
    <w:rsid w:val="001E2D45"/>
    <w:rsid w:val="001E3424"/>
    <w:rsid w:val="001E41D7"/>
    <w:rsid w:val="001E4596"/>
    <w:rsid w:val="001E75BB"/>
    <w:rsid w:val="001F04C4"/>
    <w:rsid w:val="001F2423"/>
    <w:rsid w:val="001F249A"/>
    <w:rsid w:val="001F3DB6"/>
    <w:rsid w:val="001F4E50"/>
    <w:rsid w:val="001F6000"/>
    <w:rsid w:val="001F6C7D"/>
    <w:rsid w:val="00201572"/>
    <w:rsid w:val="00202827"/>
    <w:rsid w:val="00202A7A"/>
    <w:rsid w:val="00202E3D"/>
    <w:rsid w:val="002033F0"/>
    <w:rsid w:val="00204BD6"/>
    <w:rsid w:val="00205B80"/>
    <w:rsid w:val="00205DB8"/>
    <w:rsid w:val="0020752E"/>
    <w:rsid w:val="00207BE0"/>
    <w:rsid w:val="00210EA0"/>
    <w:rsid w:val="00214CB0"/>
    <w:rsid w:val="00214CD4"/>
    <w:rsid w:val="00215302"/>
    <w:rsid w:val="00215E6F"/>
    <w:rsid w:val="002204BB"/>
    <w:rsid w:val="002230ED"/>
    <w:rsid w:val="00223E16"/>
    <w:rsid w:val="00225AD8"/>
    <w:rsid w:val="0022784B"/>
    <w:rsid w:val="00227BAC"/>
    <w:rsid w:val="002311F3"/>
    <w:rsid w:val="00232FC8"/>
    <w:rsid w:val="00233500"/>
    <w:rsid w:val="00233AF2"/>
    <w:rsid w:val="00233B9E"/>
    <w:rsid w:val="00233C9F"/>
    <w:rsid w:val="00234015"/>
    <w:rsid w:val="002354F7"/>
    <w:rsid w:val="00235887"/>
    <w:rsid w:val="00235E66"/>
    <w:rsid w:val="002366AF"/>
    <w:rsid w:val="00236FD3"/>
    <w:rsid w:val="0024073D"/>
    <w:rsid w:val="00240AD4"/>
    <w:rsid w:val="00241092"/>
    <w:rsid w:val="00241998"/>
    <w:rsid w:val="002433F8"/>
    <w:rsid w:val="00244788"/>
    <w:rsid w:val="002466E0"/>
    <w:rsid w:val="002474F0"/>
    <w:rsid w:val="00247A6D"/>
    <w:rsid w:val="002503E4"/>
    <w:rsid w:val="00250E6B"/>
    <w:rsid w:val="00251D82"/>
    <w:rsid w:val="00252D3A"/>
    <w:rsid w:val="00252FBB"/>
    <w:rsid w:val="00253564"/>
    <w:rsid w:val="0025405E"/>
    <w:rsid w:val="00255525"/>
    <w:rsid w:val="0025553B"/>
    <w:rsid w:val="00256A53"/>
    <w:rsid w:val="00257341"/>
    <w:rsid w:val="0025780D"/>
    <w:rsid w:val="0026063A"/>
    <w:rsid w:val="00264771"/>
    <w:rsid w:val="002654FB"/>
    <w:rsid w:val="0026763F"/>
    <w:rsid w:val="0027083E"/>
    <w:rsid w:val="002711B9"/>
    <w:rsid w:val="002738E9"/>
    <w:rsid w:val="0027421A"/>
    <w:rsid w:val="00274991"/>
    <w:rsid w:val="00274AA2"/>
    <w:rsid w:val="00274EE2"/>
    <w:rsid w:val="00276825"/>
    <w:rsid w:val="00276E20"/>
    <w:rsid w:val="00282048"/>
    <w:rsid w:val="00282B93"/>
    <w:rsid w:val="002832EB"/>
    <w:rsid w:val="002847F7"/>
    <w:rsid w:val="00285638"/>
    <w:rsid w:val="00285809"/>
    <w:rsid w:val="00285CF6"/>
    <w:rsid w:val="00286201"/>
    <w:rsid w:val="00286F96"/>
    <w:rsid w:val="002872F7"/>
    <w:rsid w:val="002906D6"/>
    <w:rsid w:val="00291496"/>
    <w:rsid w:val="00292BDA"/>
    <w:rsid w:val="00294241"/>
    <w:rsid w:val="00294DBF"/>
    <w:rsid w:val="002957B6"/>
    <w:rsid w:val="00296266"/>
    <w:rsid w:val="00296EA8"/>
    <w:rsid w:val="002973FC"/>
    <w:rsid w:val="00297870"/>
    <w:rsid w:val="00297941"/>
    <w:rsid w:val="002A05C1"/>
    <w:rsid w:val="002A10D1"/>
    <w:rsid w:val="002A1414"/>
    <w:rsid w:val="002A1B55"/>
    <w:rsid w:val="002A1F14"/>
    <w:rsid w:val="002A3FAA"/>
    <w:rsid w:val="002A609B"/>
    <w:rsid w:val="002A79CE"/>
    <w:rsid w:val="002B0E77"/>
    <w:rsid w:val="002B1C7B"/>
    <w:rsid w:val="002B27F8"/>
    <w:rsid w:val="002B3029"/>
    <w:rsid w:val="002B3B46"/>
    <w:rsid w:val="002B5725"/>
    <w:rsid w:val="002B7ECC"/>
    <w:rsid w:val="002C132C"/>
    <w:rsid w:val="002C6948"/>
    <w:rsid w:val="002D06E3"/>
    <w:rsid w:val="002D1B87"/>
    <w:rsid w:val="002D5A04"/>
    <w:rsid w:val="002D627C"/>
    <w:rsid w:val="002D70BF"/>
    <w:rsid w:val="002D7B98"/>
    <w:rsid w:val="002D7FAC"/>
    <w:rsid w:val="002E2CAA"/>
    <w:rsid w:val="002E6641"/>
    <w:rsid w:val="002E760B"/>
    <w:rsid w:val="002E7710"/>
    <w:rsid w:val="002E7A9F"/>
    <w:rsid w:val="002E7FB9"/>
    <w:rsid w:val="002F024F"/>
    <w:rsid w:val="002F1D9E"/>
    <w:rsid w:val="002F376B"/>
    <w:rsid w:val="002F6B2D"/>
    <w:rsid w:val="002F70B6"/>
    <w:rsid w:val="002F7ADD"/>
    <w:rsid w:val="00300F12"/>
    <w:rsid w:val="003012C1"/>
    <w:rsid w:val="00301C15"/>
    <w:rsid w:val="0030275F"/>
    <w:rsid w:val="003029CE"/>
    <w:rsid w:val="00303DC1"/>
    <w:rsid w:val="00303E05"/>
    <w:rsid w:val="00307020"/>
    <w:rsid w:val="003074ED"/>
    <w:rsid w:val="00310BF6"/>
    <w:rsid w:val="003122A6"/>
    <w:rsid w:val="00312933"/>
    <w:rsid w:val="003129DC"/>
    <w:rsid w:val="00312C33"/>
    <w:rsid w:val="0031354F"/>
    <w:rsid w:val="00315562"/>
    <w:rsid w:val="0032125F"/>
    <w:rsid w:val="00322022"/>
    <w:rsid w:val="00322049"/>
    <w:rsid w:val="003221DF"/>
    <w:rsid w:val="0032220C"/>
    <w:rsid w:val="00323A87"/>
    <w:rsid w:val="0032425D"/>
    <w:rsid w:val="00324685"/>
    <w:rsid w:val="00324F09"/>
    <w:rsid w:val="00325F08"/>
    <w:rsid w:val="00326011"/>
    <w:rsid w:val="00326D27"/>
    <w:rsid w:val="0032733C"/>
    <w:rsid w:val="00327737"/>
    <w:rsid w:val="00330AB5"/>
    <w:rsid w:val="003310C3"/>
    <w:rsid w:val="003313B8"/>
    <w:rsid w:val="003322C5"/>
    <w:rsid w:val="0033387E"/>
    <w:rsid w:val="00333C23"/>
    <w:rsid w:val="00334CA1"/>
    <w:rsid w:val="003368F7"/>
    <w:rsid w:val="0033695D"/>
    <w:rsid w:val="00337CB6"/>
    <w:rsid w:val="00337D92"/>
    <w:rsid w:val="003411D5"/>
    <w:rsid w:val="00341458"/>
    <w:rsid w:val="0034159D"/>
    <w:rsid w:val="00342302"/>
    <w:rsid w:val="00345361"/>
    <w:rsid w:val="003454F2"/>
    <w:rsid w:val="003473AD"/>
    <w:rsid w:val="0035038E"/>
    <w:rsid w:val="003543CF"/>
    <w:rsid w:val="003545E2"/>
    <w:rsid w:val="003547C0"/>
    <w:rsid w:val="003547C8"/>
    <w:rsid w:val="00354ACB"/>
    <w:rsid w:val="0035550D"/>
    <w:rsid w:val="0035566F"/>
    <w:rsid w:val="00355CFD"/>
    <w:rsid w:val="00357774"/>
    <w:rsid w:val="0036121A"/>
    <w:rsid w:val="00361412"/>
    <w:rsid w:val="00361624"/>
    <w:rsid w:val="003624B5"/>
    <w:rsid w:val="0036256F"/>
    <w:rsid w:val="003625BC"/>
    <w:rsid w:val="00362EEC"/>
    <w:rsid w:val="00363288"/>
    <w:rsid w:val="00366490"/>
    <w:rsid w:val="003667B0"/>
    <w:rsid w:val="00367B50"/>
    <w:rsid w:val="00370A91"/>
    <w:rsid w:val="00370B4E"/>
    <w:rsid w:val="00373156"/>
    <w:rsid w:val="00374272"/>
    <w:rsid w:val="0037511B"/>
    <w:rsid w:val="00375E0B"/>
    <w:rsid w:val="00375FA0"/>
    <w:rsid w:val="00376EBB"/>
    <w:rsid w:val="00377235"/>
    <w:rsid w:val="00381C5B"/>
    <w:rsid w:val="0038209A"/>
    <w:rsid w:val="003863FE"/>
    <w:rsid w:val="00390A32"/>
    <w:rsid w:val="00391FAD"/>
    <w:rsid w:val="003928DD"/>
    <w:rsid w:val="0039377E"/>
    <w:rsid w:val="003938C8"/>
    <w:rsid w:val="003944D6"/>
    <w:rsid w:val="003955CC"/>
    <w:rsid w:val="003A13CB"/>
    <w:rsid w:val="003A3800"/>
    <w:rsid w:val="003A3F86"/>
    <w:rsid w:val="003A6A7F"/>
    <w:rsid w:val="003B04E0"/>
    <w:rsid w:val="003B0E59"/>
    <w:rsid w:val="003B0FCB"/>
    <w:rsid w:val="003B2596"/>
    <w:rsid w:val="003B3173"/>
    <w:rsid w:val="003B5B54"/>
    <w:rsid w:val="003B5E6B"/>
    <w:rsid w:val="003B7540"/>
    <w:rsid w:val="003C07E4"/>
    <w:rsid w:val="003C0D1A"/>
    <w:rsid w:val="003C1C5B"/>
    <w:rsid w:val="003C2043"/>
    <w:rsid w:val="003C3BC6"/>
    <w:rsid w:val="003C585D"/>
    <w:rsid w:val="003C6DED"/>
    <w:rsid w:val="003C736F"/>
    <w:rsid w:val="003C7589"/>
    <w:rsid w:val="003D53ED"/>
    <w:rsid w:val="003D5596"/>
    <w:rsid w:val="003D563C"/>
    <w:rsid w:val="003D56CC"/>
    <w:rsid w:val="003D5911"/>
    <w:rsid w:val="003D6DBB"/>
    <w:rsid w:val="003D716E"/>
    <w:rsid w:val="003D7D2C"/>
    <w:rsid w:val="003E0FC8"/>
    <w:rsid w:val="003E1114"/>
    <w:rsid w:val="003E265A"/>
    <w:rsid w:val="003E456B"/>
    <w:rsid w:val="003E46D1"/>
    <w:rsid w:val="003E6981"/>
    <w:rsid w:val="003F06A4"/>
    <w:rsid w:val="003F0737"/>
    <w:rsid w:val="003F0C49"/>
    <w:rsid w:val="003F0D9A"/>
    <w:rsid w:val="003F1627"/>
    <w:rsid w:val="003F2C92"/>
    <w:rsid w:val="003F43E9"/>
    <w:rsid w:val="003F43FD"/>
    <w:rsid w:val="003F6B45"/>
    <w:rsid w:val="00401BCB"/>
    <w:rsid w:val="004033CD"/>
    <w:rsid w:val="00403758"/>
    <w:rsid w:val="00404C7C"/>
    <w:rsid w:val="00404CFE"/>
    <w:rsid w:val="004055C3"/>
    <w:rsid w:val="00405B3B"/>
    <w:rsid w:val="00405E49"/>
    <w:rsid w:val="004062B6"/>
    <w:rsid w:val="00406476"/>
    <w:rsid w:val="00411A97"/>
    <w:rsid w:val="00411D7C"/>
    <w:rsid w:val="00413A35"/>
    <w:rsid w:val="00414487"/>
    <w:rsid w:val="004163E6"/>
    <w:rsid w:val="0041733F"/>
    <w:rsid w:val="00417B1E"/>
    <w:rsid w:val="00420473"/>
    <w:rsid w:val="00420ADB"/>
    <w:rsid w:val="004223B8"/>
    <w:rsid w:val="004225E9"/>
    <w:rsid w:val="004252FC"/>
    <w:rsid w:val="00425526"/>
    <w:rsid w:val="00425962"/>
    <w:rsid w:val="004259A3"/>
    <w:rsid w:val="00430BAB"/>
    <w:rsid w:val="00430C08"/>
    <w:rsid w:val="00430CF6"/>
    <w:rsid w:val="004316C3"/>
    <w:rsid w:val="00433DE6"/>
    <w:rsid w:val="004362B2"/>
    <w:rsid w:val="0043647F"/>
    <w:rsid w:val="00440147"/>
    <w:rsid w:val="00442036"/>
    <w:rsid w:val="00443A2D"/>
    <w:rsid w:val="00443CA8"/>
    <w:rsid w:val="00444A84"/>
    <w:rsid w:val="00444F63"/>
    <w:rsid w:val="00445369"/>
    <w:rsid w:val="004454EE"/>
    <w:rsid w:val="00445873"/>
    <w:rsid w:val="004464C9"/>
    <w:rsid w:val="00446CC0"/>
    <w:rsid w:val="00447804"/>
    <w:rsid w:val="0045095A"/>
    <w:rsid w:val="0045095B"/>
    <w:rsid w:val="00451BD0"/>
    <w:rsid w:val="00453649"/>
    <w:rsid w:val="00455F43"/>
    <w:rsid w:val="0045694D"/>
    <w:rsid w:val="00457DD3"/>
    <w:rsid w:val="004604B5"/>
    <w:rsid w:val="00461568"/>
    <w:rsid w:val="004620A0"/>
    <w:rsid w:val="0046397B"/>
    <w:rsid w:val="004675DA"/>
    <w:rsid w:val="00470BA3"/>
    <w:rsid w:val="00472DB1"/>
    <w:rsid w:val="00473A6D"/>
    <w:rsid w:val="00476FC1"/>
    <w:rsid w:val="00480012"/>
    <w:rsid w:val="00481B76"/>
    <w:rsid w:val="00483F06"/>
    <w:rsid w:val="004846C6"/>
    <w:rsid w:val="00484A3F"/>
    <w:rsid w:val="00484C76"/>
    <w:rsid w:val="00485876"/>
    <w:rsid w:val="00485ACC"/>
    <w:rsid w:val="00485CAD"/>
    <w:rsid w:val="00485D59"/>
    <w:rsid w:val="00487CD8"/>
    <w:rsid w:val="004903A1"/>
    <w:rsid w:val="00492D8C"/>
    <w:rsid w:val="00494403"/>
    <w:rsid w:val="004951B4"/>
    <w:rsid w:val="00496EB2"/>
    <w:rsid w:val="004A03A0"/>
    <w:rsid w:val="004A1AEC"/>
    <w:rsid w:val="004A1C01"/>
    <w:rsid w:val="004A2989"/>
    <w:rsid w:val="004A2A51"/>
    <w:rsid w:val="004A3307"/>
    <w:rsid w:val="004A383D"/>
    <w:rsid w:val="004A439B"/>
    <w:rsid w:val="004A6FED"/>
    <w:rsid w:val="004A7B52"/>
    <w:rsid w:val="004B23A2"/>
    <w:rsid w:val="004B39C3"/>
    <w:rsid w:val="004B45C3"/>
    <w:rsid w:val="004B70F2"/>
    <w:rsid w:val="004B738A"/>
    <w:rsid w:val="004B7658"/>
    <w:rsid w:val="004C01BC"/>
    <w:rsid w:val="004C0C9A"/>
    <w:rsid w:val="004C12B9"/>
    <w:rsid w:val="004C200A"/>
    <w:rsid w:val="004C236D"/>
    <w:rsid w:val="004C4855"/>
    <w:rsid w:val="004C4AA0"/>
    <w:rsid w:val="004C5418"/>
    <w:rsid w:val="004C7770"/>
    <w:rsid w:val="004C79D8"/>
    <w:rsid w:val="004D01E4"/>
    <w:rsid w:val="004D196A"/>
    <w:rsid w:val="004D34D5"/>
    <w:rsid w:val="004D70D0"/>
    <w:rsid w:val="004E110E"/>
    <w:rsid w:val="004E1E7A"/>
    <w:rsid w:val="004E292A"/>
    <w:rsid w:val="004E2D29"/>
    <w:rsid w:val="004E2F4D"/>
    <w:rsid w:val="004E35DF"/>
    <w:rsid w:val="004E3E18"/>
    <w:rsid w:val="004F1681"/>
    <w:rsid w:val="004F1A26"/>
    <w:rsid w:val="004F2F00"/>
    <w:rsid w:val="004F3AC9"/>
    <w:rsid w:val="004F54C5"/>
    <w:rsid w:val="004F5521"/>
    <w:rsid w:val="004F5FF6"/>
    <w:rsid w:val="004F7062"/>
    <w:rsid w:val="00500AA4"/>
    <w:rsid w:val="005025D6"/>
    <w:rsid w:val="0050385B"/>
    <w:rsid w:val="00504B74"/>
    <w:rsid w:val="00504FA3"/>
    <w:rsid w:val="00505705"/>
    <w:rsid w:val="005065B0"/>
    <w:rsid w:val="00507B00"/>
    <w:rsid w:val="00507FC9"/>
    <w:rsid w:val="0051030B"/>
    <w:rsid w:val="00510DDF"/>
    <w:rsid w:val="00512496"/>
    <w:rsid w:val="0051404C"/>
    <w:rsid w:val="00514471"/>
    <w:rsid w:val="00515D14"/>
    <w:rsid w:val="0051638A"/>
    <w:rsid w:val="00516920"/>
    <w:rsid w:val="00517402"/>
    <w:rsid w:val="005206DA"/>
    <w:rsid w:val="00521CDC"/>
    <w:rsid w:val="00521D5C"/>
    <w:rsid w:val="005227C6"/>
    <w:rsid w:val="00522CF6"/>
    <w:rsid w:val="00523938"/>
    <w:rsid w:val="00523C82"/>
    <w:rsid w:val="00523F3E"/>
    <w:rsid w:val="005259A2"/>
    <w:rsid w:val="00525B3F"/>
    <w:rsid w:val="005274D0"/>
    <w:rsid w:val="00530E5E"/>
    <w:rsid w:val="00531AB2"/>
    <w:rsid w:val="005345D9"/>
    <w:rsid w:val="00535485"/>
    <w:rsid w:val="005378D0"/>
    <w:rsid w:val="00542A43"/>
    <w:rsid w:val="0054316F"/>
    <w:rsid w:val="005439C3"/>
    <w:rsid w:val="00543FB2"/>
    <w:rsid w:val="00544A43"/>
    <w:rsid w:val="00545207"/>
    <w:rsid w:val="005466D1"/>
    <w:rsid w:val="00550313"/>
    <w:rsid w:val="00550506"/>
    <w:rsid w:val="00550740"/>
    <w:rsid w:val="00551B0E"/>
    <w:rsid w:val="0055215F"/>
    <w:rsid w:val="005530C8"/>
    <w:rsid w:val="00554387"/>
    <w:rsid w:val="0055493F"/>
    <w:rsid w:val="00554FAA"/>
    <w:rsid w:val="00555630"/>
    <w:rsid w:val="0055597D"/>
    <w:rsid w:val="00555B66"/>
    <w:rsid w:val="0055657F"/>
    <w:rsid w:val="0056008F"/>
    <w:rsid w:val="0056021B"/>
    <w:rsid w:val="0056029C"/>
    <w:rsid w:val="0056038B"/>
    <w:rsid w:val="00562885"/>
    <w:rsid w:val="00563033"/>
    <w:rsid w:val="0056364C"/>
    <w:rsid w:val="00564D84"/>
    <w:rsid w:val="00567EC3"/>
    <w:rsid w:val="00570CA8"/>
    <w:rsid w:val="005733BF"/>
    <w:rsid w:val="00573B9A"/>
    <w:rsid w:val="0057462B"/>
    <w:rsid w:val="005766F6"/>
    <w:rsid w:val="00576FF9"/>
    <w:rsid w:val="00577903"/>
    <w:rsid w:val="00577E17"/>
    <w:rsid w:val="00577FDC"/>
    <w:rsid w:val="00581494"/>
    <w:rsid w:val="00584278"/>
    <w:rsid w:val="00587633"/>
    <w:rsid w:val="00587811"/>
    <w:rsid w:val="00590BB1"/>
    <w:rsid w:val="00590E4E"/>
    <w:rsid w:val="005922EE"/>
    <w:rsid w:val="0059387F"/>
    <w:rsid w:val="005953B1"/>
    <w:rsid w:val="00597E8B"/>
    <w:rsid w:val="005A292F"/>
    <w:rsid w:val="005A3EE5"/>
    <w:rsid w:val="005A4514"/>
    <w:rsid w:val="005A4716"/>
    <w:rsid w:val="005A475D"/>
    <w:rsid w:val="005A5258"/>
    <w:rsid w:val="005A530A"/>
    <w:rsid w:val="005A6E8F"/>
    <w:rsid w:val="005A7D41"/>
    <w:rsid w:val="005B1F41"/>
    <w:rsid w:val="005B44CD"/>
    <w:rsid w:val="005B58D7"/>
    <w:rsid w:val="005B5D55"/>
    <w:rsid w:val="005B6A35"/>
    <w:rsid w:val="005C042F"/>
    <w:rsid w:val="005C1463"/>
    <w:rsid w:val="005C2931"/>
    <w:rsid w:val="005C2B2F"/>
    <w:rsid w:val="005C4211"/>
    <w:rsid w:val="005C5ABC"/>
    <w:rsid w:val="005C6750"/>
    <w:rsid w:val="005D018F"/>
    <w:rsid w:val="005D2FB1"/>
    <w:rsid w:val="005D39A4"/>
    <w:rsid w:val="005D7E63"/>
    <w:rsid w:val="005E0C42"/>
    <w:rsid w:val="005E13A9"/>
    <w:rsid w:val="005E358F"/>
    <w:rsid w:val="005E43E3"/>
    <w:rsid w:val="005E4D85"/>
    <w:rsid w:val="005E56FA"/>
    <w:rsid w:val="005E65B2"/>
    <w:rsid w:val="005E6845"/>
    <w:rsid w:val="005E6BFD"/>
    <w:rsid w:val="005E7B62"/>
    <w:rsid w:val="005F1431"/>
    <w:rsid w:val="005F170E"/>
    <w:rsid w:val="005F23A0"/>
    <w:rsid w:val="005F2FAA"/>
    <w:rsid w:val="005F3F24"/>
    <w:rsid w:val="00601178"/>
    <w:rsid w:val="00601CA5"/>
    <w:rsid w:val="00602FEB"/>
    <w:rsid w:val="00605146"/>
    <w:rsid w:val="006055F7"/>
    <w:rsid w:val="00605AC1"/>
    <w:rsid w:val="006068A8"/>
    <w:rsid w:val="006100CF"/>
    <w:rsid w:val="00610653"/>
    <w:rsid w:val="0061067B"/>
    <w:rsid w:val="00611D2D"/>
    <w:rsid w:val="00611F7D"/>
    <w:rsid w:val="00613042"/>
    <w:rsid w:val="00614732"/>
    <w:rsid w:val="0061610A"/>
    <w:rsid w:val="0061631C"/>
    <w:rsid w:val="00617947"/>
    <w:rsid w:val="00617D21"/>
    <w:rsid w:val="00620085"/>
    <w:rsid w:val="00624405"/>
    <w:rsid w:val="006245F5"/>
    <w:rsid w:val="00624DC1"/>
    <w:rsid w:val="00624EC7"/>
    <w:rsid w:val="0062526E"/>
    <w:rsid w:val="006252E4"/>
    <w:rsid w:val="00626498"/>
    <w:rsid w:val="00627DD6"/>
    <w:rsid w:val="006305E7"/>
    <w:rsid w:val="00630E87"/>
    <w:rsid w:val="00630EF6"/>
    <w:rsid w:val="00631AAB"/>
    <w:rsid w:val="006322A2"/>
    <w:rsid w:val="006322F4"/>
    <w:rsid w:val="006324F6"/>
    <w:rsid w:val="00632C5C"/>
    <w:rsid w:val="006334DC"/>
    <w:rsid w:val="00633740"/>
    <w:rsid w:val="00635205"/>
    <w:rsid w:val="00636638"/>
    <w:rsid w:val="00637A28"/>
    <w:rsid w:val="00640915"/>
    <w:rsid w:val="00640D33"/>
    <w:rsid w:val="00641156"/>
    <w:rsid w:val="006415C2"/>
    <w:rsid w:val="00641F11"/>
    <w:rsid w:val="00642F8E"/>
    <w:rsid w:val="00644183"/>
    <w:rsid w:val="00645397"/>
    <w:rsid w:val="006454DF"/>
    <w:rsid w:val="00646ADD"/>
    <w:rsid w:val="006477C9"/>
    <w:rsid w:val="0064796B"/>
    <w:rsid w:val="00647ED4"/>
    <w:rsid w:val="00651A68"/>
    <w:rsid w:val="00651EDD"/>
    <w:rsid w:val="0065291E"/>
    <w:rsid w:val="00653022"/>
    <w:rsid w:val="006545A5"/>
    <w:rsid w:val="00654620"/>
    <w:rsid w:val="00654A43"/>
    <w:rsid w:val="00655409"/>
    <w:rsid w:val="0065575F"/>
    <w:rsid w:val="00655790"/>
    <w:rsid w:val="0065594B"/>
    <w:rsid w:val="006561D4"/>
    <w:rsid w:val="006576F6"/>
    <w:rsid w:val="0066146F"/>
    <w:rsid w:val="00661B64"/>
    <w:rsid w:val="00661CE7"/>
    <w:rsid w:val="0066266D"/>
    <w:rsid w:val="00662C21"/>
    <w:rsid w:val="00666178"/>
    <w:rsid w:val="006667C1"/>
    <w:rsid w:val="00670CF8"/>
    <w:rsid w:val="006714F3"/>
    <w:rsid w:val="00672F8B"/>
    <w:rsid w:val="0067415B"/>
    <w:rsid w:val="006747F1"/>
    <w:rsid w:val="00675548"/>
    <w:rsid w:val="006756FC"/>
    <w:rsid w:val="00677DA7"/>
    <w:rsid w:val="00681DCF"/>
    <w:rsid w:val="00682A5C"/>
    <w:rsid w:val="006839AE"/>
    <w:rsid w:val="006845DA"/>
    <w:rsid w:val="00686BF1"/>
    <w:rsid w:val="00687A28"/>
    <w:rsid w:val="00687BCE"/>
    <w:rsid w:val="006929B9"/>
    <w:rsid w:val="00692CFF"/>
    <w:rsid w:val="00693596"/>
    <w:rsid w:val="00694024"/>
    <w:rsid w:val="006974B4"/>
    <w:rsid w:val="006A192C"/>
    <w:rsid w:val="006A19F4"/>
    <w:rsid w:val="006A2C46"/>
    <w:rsid w:val="006A3660"/>
    <w:rsid w:val="006A5578"/>
    <w:rsid w:val="006A65F2"/>
    <w:rsid w:val="006A6850"/>
    <w:rsid w:val="006B0295"/>
    <w:rsid w:val="006B1C80"/>
    <w:rsid w:val="006B44A7"/>
    <w:rsid w:val="006B461F"/>
    <w:rsid w:val="006B4D86"/>
    <w:rsid w:val="006B541F"/>
    <w:rsid w:val="006B58F8"/>
    <w:rsid w:val="006B7838"/>
    <w:rsid w:val="006C007B"/>
    <w:rsid w:val="006C1AE5"/>
    <w:rsid w:val="006C663C"/>
    <w:rsid w:val="006C6E4C"/>
    <w:rsid w:val="006D0D43"/>
    <w:rsid w:val="006D16AB"/>
    <w:rsid w:val="006D3238"/>
    <w:rsid w:val="006D3A8D"/>
    <w:rsid w:val="006D3DFD"/>
    <w:rsid w:val="006D3FFE"/>
    <w:rsid w:val="006D6A55"/>
    <w:rsid w:val="006D6E2F"/>
    <w:rsid w:val="006D705D"/>
    <w:rsid w:val="006D7DB2"/>
    <w:rsid w:val="006E1294"/>
    <w:rsid w:val="006E18EC"/>
    <w:rsid w:val="006E295D"/>
    <w:rsid w:val="006E2A6A"/>
    <w:rsid w:val="006E324F"/>
    <w:rsid w:val="006E32EC"/>
    <w:rsid w:val="006E36E5"/>
    <w:rsid w:val="006E62E0"/>
    <w:rsid w:val="006E73CC"/>
    <w:rsid w:val="006F0257"/>
    <w:rsid w:val="006F06D8"/>
    <w:rsid w:val="006F21E2"/>
    <w:rsid w:val="006F5A85"/>
    <w:rsid w:val="006F6540"/>
    <w:rsid w:val="006F6E8C"/>
    <w:rsid w:val="006F7C9C"/>
    <w:rsid w:val="0070054B"/>
    <w:rsid w:val="00700D75"/>
    <w:rsid w:val="007018B6"/>
    <w:rsid w:val="00702AA3"/>
    <w:rsid w:val="00702EDC"/>
    <w:rsid w:val="00703ED1"/>
    <w:rsid w:val="007068DD"/>
    <w:rsid w:val="007071E5"/>
    <w:rsid w:val="00707A67"/>
    <w:rsid w:val="00710AE0"/>
    <w:rsid w:val="007120FB"/>
    <w:rsid w:val="0071395E"/>
    <w:rsid w:val="00713C57"/>
    <w:rsid w:val="007146C6"/>
    <w:rsid w:val="00714895"/>
    <w:rsid w:val="00715B8A"/>
    <w:rsid w:val="007170BD"/>
    <w:rsid w:val="00717FE9"/>
    <w:rsid w:val="00722139"/>
    <w:rsid w:val="00723DDD"/>
    <w:rsid w:val="0072471D"/>
    <w:rsid w:val="00725382"/>
    <w:rsid w:val="00726603"/>
    <w:rsid w:val="00727844"/>
    <w:rsid w:val="00727F1D"/>
    <w:rsid w:val="0073053F"/>
    <w:rsid w:val="007320DD"/>
    <w:rsid w:val="00732173"/>
    <w:rsid w:val="00732943"/>
    <w:rsid w:val="00736791"/>
    <w:rsid w:val="0073731D"/>
    <w:rsid w:val="00737E96"/>
    <w:rsid w:val="00740F27"/>
    <w:rsid w:val="00742552"/>
    <w:rsid w:val="0074274D"/>
    <w:rsid w:val="007433EE"/>
    <w:rsid w:val="007505B3"/>
    <w:rsid w:val="00751B2B"/>
    <w:rsid w:val="00752850"/>
    <w:rsid w:val="00753B73"/>
    <w:rsid w:val="00754141"/>
    <w:rsid w:val="0075670C"/>
    <w:rsid w:val="0075689E"/>
    <w:rsid w:val="00756F42"/>
    <w:rsid w:val="007576EC"/>
    <w:rsid w:val="00757E58"/>
    <w:rsid w:val="00761AB2"/>
    <w:rsid w:val="00762749"/>
    <w:rsid w:val="00762B9F"/>
    <w:rsid w:val="00763580"/>
    <w:rsid w:val="007640DF"/>
    <w:rsid w:val="007642E4"/>
    <w:rsid w:val="007645A5"/>
    <w:rsid w:val="00770125"/>
    <w:rsid w:val="007706C7"/>
    <w:rsid w:val="00770B58"/>
    <w:rsid w:val="00770FEC"/>
    <w:rsid w:val="00771486"/>
    <w:rsid w:val="00771E83"/>
    <w:rsid w:val="00772C5F"/>
    <w:rsid w:val="0077312C"/>
    <w:rsid w:val="00773FB2"/>
    <w:rsid w:val="007747E0"/>
    <w:rsid w:val="00774FCE"/>
    <w:rsid w:val="00775250"/>
    <w:rsid w:val="00777CCB"/>
    <w:rsid w:val="007806DD"/>
    <w:rsid w:val="007809A5"/>
    <w:rsid w:val="00780DAE"/>
    <w:rsid w:val="00781AD0"/>
    <w:rsid w:val="00781E36"/>
    <w:rsid w:val="00785A0D"/>
    <w:rsid w:val="00785C8E"/>
    <w:rsid w:val="00786A11"/>
    <w:rsid w:val="00786DE8"/>
    <w:rsid w:val="007875FD"/>
    <w:rsid w:val="00787ACF"/>
    <w:rsid w:val="00790EB8"/>
    <w:rsid w:val="0079155E"/>
    <w:rsid w:val="00791D04"/>
    <w:rsid w:val="00792BAB"/>
    <w:rsid w:val="007944DB"/>
    <w:rsid w:val="00794930"/>
    <w:rsid w:val="00794EBC"/>
    <w:rsid w:val="00795050"/>
    <w:rsid w:val="007973B0"/>
    <w:rsid w:val="007A0F92"/>
    <w:rsid w:val="007A1018"/>
    <w:rsid w:val="007A3450"/>
    <w:rsid w:val="007A34EB"/>
    <w:rsid w:val="007A3D98"/>
    <w:rsid w:val="007A55BA"/>
    <w:rsid w:val="007A76EE"/>
    <w:rsid w:val="007B038D"/>
    <w:rsid w:val="007B1A83"/>
    <w:rsid w:val="007B214B"/>
    <w:rsid w:val="007B217B"/>
    <w:rsid w:val="007B4C66"/>
    <w:rsid w:val="007B4CB6"/>
    <w:rsid w:val="007B4D4E"/>
    <w:rsid w:val="007B7022"/>
    <w:rsid w:val="007C0903"/>
    <w:rsid w:val="007C3073"/>
    <w:rsid w:val="007C324C"/>
    <w:rsid w:val="007C39E6"/>
    <w:rsid w:val="007C3B20"/>
    <w:rsid w:val="007C3B86"/>
    <w:rsid w:val="007C3FA9"/>
    <w:rsid w:val="007C5088"/>
    <w:rsid w:val="007C60E7"/>
    <w:rsid w:val="007C6FA4"/>
    <w:rsid w:val="007D0A2F"/>
    <w:rsid w:val="007D15C2"/>
    <w:rsid w:val="007D215F"/>
    <w:rsid w:val="007D66E7"/>
    <w:rsid w:val="007D68F8"/>
    <w:rsid w:val="007D6D7B"/>
    <w:rsid w:val="007D7822"/>
    <w:rsid w:val="007E0487"/>
    <w:rsid w:val="007E0A8C"/>
    <w:rsid w:val="007E1A09"/>
    <w:rsid w:val="007E3D42"/>
    <w:rsid w:val="007E4923"/>
    <w:rsid w:val="007E4F3D"/>
    <w:rsid w:val="007F0276"/>
    <w:rsid w:val="007F2814"/>
    <w:rsid w:val="007F2CBD"/>
    <w:rsid w:val="007F2D2A"/>
    <w:rsid w:val="007F585D"/>
    <w:rsid w:val="007F58E0"/>
    <w:rsid w:val="007F6CE0"/>
    <w:rsid w:val="007F7FB6"/>
    <w:rsid w:val="008016E0"/>
    <w:rsid w:val="008019E6"/>
    <w:rsid w:val="00805921"/>
    <w:rsid w:val="00805F1B"/>
    <w:rsid w:val="0080666A"/>
    <w:rsid w:val="00807459"/>
    <w:rsid w:val="00810E0D"/>
    <w:rsid w:val="00812968"/>
    <w:rsid w:val="008146D4"/>
    <w:rsid w:val="0081660E"/>
    <w:rsid w:val="00817A22"/>
    <w:rsid w:val="008207E0"/>
    <w:rsid w:val="008213FE"/>
    <w:rsid w:val="00824899"/>
    <w:rsid w:val="00827928"/>
    <w:rsid w:val="00830595"/>
    <w:rsid w:val="008316B3"/>
    <w:rsid w:val="00836083"/>
    <w:rsid w:val="00837E01"/>
    <w:rsid w:val="0084185F"/>
    <w:rsid w:val="00842A70"/>
    <w:rsid w:val="00842F7C"/>
    <w:rsid w:val="00845350"/>
    <w:rsid w:val="008453CD"/>
    <w:rsid w:val="008455A1"/>
    <w:rsid w:val="00845602"/>
    <w:rsid w:val="008457A9"/>
    <w:rsid w:val="0084749B"/>
    <w:rsid w:val="0084758C"/>
    <w:rsid w:val="008502BD"/>
    <w:rsid w:val="0085058A"/>
    <w:rsid w:val="00850AA2"/>
    <w:rsid w:val="00854A9B"/>
    <w:rsid w:val="0085665E"/>
    <w:rsid w:val="008573B4"/>
    <w:rsid w:val="008622E6"/>
    <w:rsid w:val="00865BD7"/>
    <w:rsid w:val="00865E7F"/>
    <w:rsid w:val="008673EA"/>
    <w:rsid w:val="00867B93"/>
    <w:rsid w:val="008719BF"/>
    <w:rsid w:val="00871A37"/>
    <w:rsid w:val="00872BC6"/>
    <w:rsid w:val="008769A3"/>
    <w:rsid w:val="00880A49"/>
    <w:rsid w:val="00881BB4"/>
    <w:rsid w:val="00885126"/>
    <w:rsid w:val="00885872"/>
    <w:rsid w:val="00885A2C"/>
    <w:rsid w:val="00885C6D"/>
    <w:rsid w:val="00885EA0"/>
    <w:rsid w:val="00890515"/>
    <w:rsid w:val="00891618"/>
    <w:rsid w:val="00891818"/>
    <w:rsid w:val="00892817"/>
    <w:rsid w:val="00894DBB"/>
    <w:rsid w:val="008952F6"/>
    <w:rsid w:val="00895C7B"/>
    <w:rsid w:val="00895F40"/>
    <w:rsid w:val="00896288"/>
    <w:rsid w:val="00897384"/>
    <w:rsid w:val="00897555"/>
    <w:rsid w:val="00897CE7"/>
    <w:rsid w:val="008A15DA"/>
    <w:rsid w:val="008A23BF"/>
    <w:rsid w:val="008A2BB3"/>
    <w:rsid w:val="008A3C45"/>
    <w:rsid w:val="008A5F0A"/>
    <w:rsid w:val="008A6095"/>
    <w:rsid w:val="008A6261"/>
    <w:rsid w:val="008A65FC"/>
    <w:rsid w:val="008A770E"/>
    <w:rsid w:val="008A7723"/>
    <w:rsid w:val="008A7B89"/>
    <w:rsid w:val="008B1590"/>
    <w:rsid w:val="008B2788"/>
    <w:rsid w:val="008B341A"/>
    <w:rsid w:val="008B4F45"/>
    <w:rsid w:val="008B5BD8"/>
    <w:rsid w:val="008B7A2A"/>
    <w:rsid w:val="008B7E7A"/>
    <w:rsid w:val="008C0264"/>
    <w:rsid w:val="008C0D70"/>
    <w:rsid w:val="008C1C09"/>
    <w:rsid w:val="008C1CBC"/>
    <w:rsid w:val="008C2D55"/>
    <w:rsid w:val="008C34F5"/>
    <w:rsid w:val="008C36FF"/>
    <w:rsid w:val="008C42CF"/>
    <w:rsid w:val="008C43E5"/>
    <w:rsid w:val="008C4C0A"/>
    <w:rsid w:val="008C643E"/>
    <w:rsid w:val="008C6BDB"/>
    <w:rsid w:val="008C7A3A"/>
    <w:rsid w:val="008D0CC2"/>
    <w:rsid w:val="008D110B"/>
    <w:rsid w:val="008D1708"/>
    <w:rsid w:val="008D1CBA"/>
    <w:rsid w:val="008D267B"/>
    <w:rsid w:val="008D285C"/>
    <w:rsid w:val="008D3008"/>
    <w:rsid w:val="008D30C7"/>
    <w:rsid w:val="008D38B7"/>
    <w:rsid w:val="008D47D1"/>
    <w:rsid w:val="008D5041"/>
    <w:rsid w:val="008D50D3"/>
    <w:rsid w:val="008D62C6"/>
    <w:rsid w:val="008D7912"/>
    <w:rsid w:val="008D7C94"/>
    <w:rsid w:val="008E046B"/>
    <w:rsid w:val="008E0DC5"/>
    <w:rsid w:val="008E1379"/>
    <w:rsid w:val="008E1762"/>
    <w:rsid w:val="008E24D5"/>
    <w:rsid w:val="008E2D26"/>
    <w:rsid w:val="008E4B29"/>
    <w:rsid w:val="008E4E5C"/>
    <w:rsid w:val="008E5DBA"/>
    <w:rsid w:val="008E6929"/>
    <w:rsid w:val="008E6C0E"/>
    <w:rsid w:val="008E70CE"/>
    <w:rsid w:val="008F0628"/>
    <w:rsid w:val="008F1084"/>
    <w:rsid w:val="008F18D2"/>
    <w:rsid w:val="008F1B0C"/>
    <w:rsid w:val="008F33A3"/>
    <w:rsid w:val="008F4AFF"/>
    <w:rsid w:val="008F5827"/>
    <w:rsid w:val="008F599D"/>
    <w:rsid w:val="008F67FD"/>
    <w:rsid w:val="008F6BFE"/>
    <w:rsid w:val="00901A7B"/>
    <w:rsid w:val="00901FC2"/>
    <w:rsid w:val="009031AD"/>
    <w:rsid w:val="00903D94"/>
    <w:rsid w:val="00904AC4"/>
    <w:rsid w:val="009052B6"/>
    <w:rsid w:val="00905FFE"/>
    <w:rsid w:val="0090636A"/>
    <w:rsid w:val="009104F3"/>
    <w:rsid w:val="00911CAF"/>
    <w:rsid w:val="00911F82"/>
    <w:rsid w:val="009125B8"/>
    <w:rsid w:val="00916799"/>
    <w:rsid w:val="00920BF7"/>
    <w:rsid w:val="0092244A"/>
    <w:rsid w:val="00922CCA"/>
    <w:rsid w:val="00922E45"/>
    <w:rsid w:val="009230B4"/>
    <w:rsid w:val="009231CF"/>
    <w:rsid w:val="009253F1"/>
    <w:rsid w:val="00925470"/>
    <w:rsid w:val="00926C7C"/>
    <w:rsid w:val="00926E90"/>
    <w:rsid w:val="009272CC"/>
    <w:rsid w:val="00930C73"/>
    <w:rsid w:val="00931225"/>
    <w:rsid w:val="009312DE"/>
    <w:rsid w:val="00933A26"/>
    <w:rsid w:val="0093499E"/>
    <w:rsid w:val="00941828"/>
    <w:rsid w:val="0094288D"/>
    <w:rsid w:val="00944FF3"/>
    <w:rsid w:val="00945116"/>
    <w:rsid w:val="0094726F"/>
    <w:rsid w:val="00950623"/>
    <w:rsid w:val="00950C1F"/>
    <w:rsid w:val="00950E89"/>
    <w:rsid w:val="009515FD"/>
    <w:rsid w:val="00951AFC"/>
    <w:rsid w:val="00953493"/>
    <w:rsid w:val="009534CC"/>
    <w:rsid w:val="00953EB2"/>
    <w:rsid w:val="0096050F"/>
    <w:rsid w:val="009618E1"/>
    <w:rsid w:val="0096332D"/>
    <w:rsid w:val="009636A3"/>
    <w:rsid w:val="00964470"/>
    <w:rsid w:val="00966A3E"/>
    <w:rsid w:val="00966B56"/>
    <w:rsid w:val="0096739B"/>
    <w:rsid w:val="00971119"/>
    <w:rsid w:val="00971466"/>
    <w:rsid w:val="00971CF4"/>
    <w:rsid w:val="00972126"/>
    <w:rsid w:val="0097481E"/>
    <w:rsid w:val="00974979"/>
    <w:rsid w:val="00974D4E"/>
    <w:rsid w:val="00977245"/>
    <w:rsid w:val="009800F9"/>
    <w:rsid w:val="0098024E"/>
    <w:rsid w:val="00981DA5"/>
    <w:rsid w:val="0098299F"/>
    <w:rsid w:val="00983B70"/>
    <w:rsid w:val="009848A1"/>
    <w:rsid w:val="00984B25"/>
    <w:rsid w:val="00985B26"/>
    <w:rsid w:val="00990199"/>
    <w:rsid w:val="00990888"/>
    <w:rsid w:val="00990D8D"/>
    <w:rsid w:val="00991754"/>
    <w:rsid w:val="009944EF"/>
    <w:rsid w:val="00995B92"/>
    <w:rsid w:val="009964B6"/>
    <w:rsid w:val="00996B91"/>
    <w:rsid w:val="00996C71"/>
    <w:rsid w:val="0099708B"/>
    <w:rsid w:val="00997DEA"/>
    <w:rsid w:val="009A114F"/>
    <w:rsid w:val="009A2E3E"/>
    <w:rsid w:val="009A4AB6"/>
    <w:rsid w:val="009A5007"/>
    <w:rsid w:val="009B16C2"/>
    <w:rsid w:val="009B3664"/>
    <w:rsid w:val="009B47A9"/>
    <w:rsid w:val="009B51A6"/>
    <w:rsid w:val="009B745E"/>
    <w:rsid w:val="009C0CCD"/>
    <w:rsid w:val="009C3453"/>
    <w:rsid w:val="009C5A2B"/>
    <w:rsid w:val="009C789F"/>
    <w:rsid w:val="009D05D1"/>
    <w:rsid w:val="009D0D74"/>
    <w:rsid w:val="009D0EF1"/>
    <w:rsid w:val="009D12E9"/>
    <w:rsid w:val="009D1FBB"/>
    <w:rsid w:val="009D32CA"/>
    <w:rsid w:val="009D3880"/>
    <w:rsid w:val="009E0C91"/>
    <w:rsid w:val="009E123E"/>
    <w:rsid w:val="009E1548"/>
    <w:rsid w:val="009E2526"/>
    <w:rsid w:val="009E6C09"/>
    <w:rsid w:val="009E72AF"/>
    <w:rsid w:val="009F0592"/>
    <w:rsid w:val="009F1EB0"/>
    <w:rsid w:val="009F24AD"/>
    <w:rsid w:val="009F26BB"/>
    <w:rsid w:val="009F2D91"/>
    <w:rsid w:val="009F301F"/>
    <w:rsid w:val="009F359F"/>
    <w:rsid w:val="009F3974"/>
    <w:rsid w:val="009F4CE7"/>
    <w:rsid w:val="00A015AE"/>
    <w:rsid w:val="00A02302"/>
    <w:rsid w:val="00A0298C"/>
    <w:rsid w:val="00A02A4B"/>
    <w:rsid w:val="00A03371"/>
    <w:rsid w:val="00A03844"/>
    <w:rsid w:val="00A046D5"/>
    <w:rsid w:val="00A048E3"/>
    <w:rsid w:val="00A04A80"/>
    <w:rsid w:val="00A04EEA"/>
    <w:rsid w:val="00A0517D"/>
    <w:rsid w:val="00A05FA3"/>
    <w:rsid w:val="00A079B5"/>
    <w:rsid w:val="00A10E84"/>
    <w:rsid w:val="00A13277"/>
    <w:rsid w:val="00A133C1"/>
    <w:rsid w:val="00A14A37"/>
    <w:rsid w:val="00A14F82"/>
    <w:rsid w:val="00A158CC"/>
    <w:rsid w:val="00A16060"/>
    <w:rsid w:val="00A216CE"/>
    <w:rsid w:val="00A228E5"/>
    <w:rsid w:val="00A23758"/>
    <w:rsid w:val="00A2499B"/>
    <w:rsid w:val="00A25BD7"/>
    <w:rsid w:val="00A2700B"/>
    <w:rsid w:val="00A27B2A"/>
    <w:rsid w:val="00A30E79"/>
    <w:rsid w:val="00A31599"/>
    <w:rsid w:val="00A356E0"/>
    <w:rsid w:val="00A36553"/>
    <w:rsid w:val="00A37B17"/>
    <w:rsid w:val="00A406C3"/>
    <w:rsid w:val="00A4155E"/>
    <w:rsid w:val="00A42375"/>
    <w:rsid w:val="00A42389"/>
    <w:rsid w:val="00A43062"/>
    <w:rsid w:val="00A430B1"/>
    <w:rsid w:val="00A45584"/>
    <w:rsid w:val="00A45B90"/>
    <w:rsid w:val="00A45BE9"/>
    <w:rsid w:val="00A47595"/>
    <w:rsid w:val="00A5131A"/>
    <w:rsid w:val="00A52BF2"/>
    <w:rsid w:val="00A5454C"/>
    <w:rsid w:val="00A567DA"/>
    <w:rsid w:val="00A56EC7"/>
    <w:rsid w:val="00A57AED"/>
    <w:rsid w:val="00A6042A"/>
    <w:rsid w:val="00A63D21"/>
    <w:rsid w:val="00A6452E"/>
    <w:rsid w:val="00A652D5"/>
    <w:rsid w:val="00A654B9"/>
    <w:rsid w:val="00A65C74"/>
    <w:rsid w:val="00A66482"/>
    <w:rsid w:val="00A67987"/>
    <w:rsid w:val="00A701AB"/>
    <w:rsid w:val="00A70C03"/>
    <w:rsid w:val="00A719D3"/>
    <w:rsid w:val="00A72820"/>
    <w:rsid w:val="00A72A96"/>
    <w:rsid w:val="00A738AC"/>
    <w:rsid w:val="00A738ED"/>
    <w:rsid w:val="00A77544"/>
    <w:rsid w:val="00A77A46"/>
    <w:rsid w:val="00A82E85"/>
    <w:rsid w:val="00A830BE"/>
    <w:rsid w:val="00A833E4"/>
    <w:rsid w:val="00A8347E"/>
    <w:rsid w:val="00A842F6"/>
    <w:rsid w:val="00A84351"/>
    <w:rsid w:val="00A85154"/>
    <w:rsid w:val="00A85824"/>
    <w:rsid w:val="00A867F0"/>
    <w:rsid w:val="00A86F2F"/>
    <w:rsid w:val="00A8717F"/>
    <w:rsid w:val="00A873AB"/>
    <w:rsid w:val="00A914EE"/>
    <w:rsid w:val="00A92223"/>
    <w:rsid w:val="00A92506"/>
    <w:rsid w:val="00A925D7"/>
    <w:rsid w:val="00A926D7"/>
    <w:rsid w:val="00A932A0"/>
    <w:rsid w:val="00A95125"/>
    <w:rsid w:val="00A951C8"/>
    <w:rsid w:val="00A96626"/>
    <w:rsid w:val="00A966D7"/>
    <w:rsid w:val="00A96828"/>
    <w:rsid w:val="00A970CF"/>
    <w:rsid w:val="00AA14BE"/>
    <w:rsid w:val="00AA15B1"/>
    <w:rsid w:val="00AA2719"/>
    <w:rsid w:val="00AA2F70"/>
    <w:rsid w:val="00AA6352"/>
    <w:rsid w:val="00AA651E"/>
    <w:rsid w:val="00AA73BC"/>
    <w:rsid w:val="00AA7590"/>
    <w:rsid w:val="00AA7ADC"/>
    <w:rsid w:val="00AA7DEB"/>
    <w:rsid w:val="00AB0786"/>
    <w:rsid w:val="00AB1E2F"/>
    <w:rsid w:val="00AB2129"/>
    <w:rsid w:val="00AB4945"/>
    <w:rsid w:val="00AB4C93"/>
    <w:rsid w:val="00AB4E88"/>
    <w:rsid w:val="00AB6381"/>
    <w:rsid w:val="00AB6BC8"/>
    <w:rsid w:val="00AB74D3"/>
    <w:rsid w:val="00AB7DA6"/>
    <w:rsid w:val="00AC093A"/>
    <w:rsid w:val="00AC101A"/>
    <w:rsid w:val="00AC3E24"/>
    <w:rsid w:val="00AC4210"/>
    <w:rsid w:val="00AC6043"/>
    <w:rsid w:val="00AC67CC"/>
    <w:rsid w:val="00AC7C41"/>
    <w:rsid w:val="00AD1BD7"/>
    <w:rsid w:val="00AD3492"/>
    <w:rsid w:val="00AD4AD4"/>
    <w:rsid w:val="00AD70CE"/>
    <w:rsid w:val="00AD7204"/>
    <w:rsid w:val="00AE1DD5"/>
    <w:rsid w:val="00AE251B"/>
    <w:rsid w:val="00AE6549"/>
    <w:rsid w:val="00AE7227"/>
    <w:rsid w:val="00AE723B"/>
    <w:rsid w:val="00AE7EFA"/>
    <w:rsid w:val="00AF05FB"/>
    <w:rsid w:val="00AF35A3"/>
    <w:rsid w:val="00AF35F5"/>
    <w:rsid w:val="00AF3C32"/>
    <w:rsid w:val="00AF3DE6"/>
    <w:rsid w:val="00AF555B"/>
    <w:rsid w:val="00AF7ABD"/>
    <w:rsid w:val="00AF7B02"/>
    <w:rsid w:val="00B0015E"/>
    <w:rsid w:val="00B020F0"/>
    <w:rsid w:val="00B034FE"/>
    <w:rsid w:val="00B03AF9"/>
    <w:rsid w:val="00B05A85"/>
    <w:rsid w:val="00B069D2"/>
    <w:rsid w:val="00B07181"/>
    <w:rsid w:val="00B07D46"/>
    <w:rsid w:val="00B07D8C"/>
    <w:rsid w:val="00B10EC6"/>
    <w:rsid w:val="00B11C06"/>
    <w:rsid w:val="00B1229A"/>
    <w:rsid w:val="00B12746"/>
    <w:rsid w:val="00B129AA"/>
    <w:rsid w:val="00B13DB2"/>
    <w:rsid w:val="00B201AB"/>
    <w:rsid w:val="00B218D0"/>
    <w:rsid w:val="00B219F1"/>
    <w:rsid w:val="00B21EE5"/>
    <w:rsid w:val="00B22EAA"/>
    <w:rsid w:val="00B24931"/>
    <w:rsid w:val="00B2700B"/>
    <w:rsid w:val="00B27078"/>
    <w:rsid w:val="00B27A45"/>
    <w:rsid w:val="00B327A0"/>
    <w:rsid w:val="00B32B6D"/>
    <w:rsid w:val="00B330AF"/>
    <w:rsid w:val="00B33A17"/>
    <w:rsid w:val="00B35255"/>
    <w:rsid w:val="00B35C94"/>
    <w:rsid w:val="00B36C1F"/>
    <w:rsid w:val="00B36E5B"/>
    <w:rsid w:val="00B3793F"/>
    <w:rsid w:val="00B379CA"/>
    <w:rsid w:val="00B37D23"/>
    <w:rsid w:val="00B404A6"/>
    <w:rsid w:val="00B40956"/>
    <w:rsid w:val="00B41AE2"/>
    <w:rsid w:val="00B41CD8"/>
    <w:rsid w:val="00B43041"/>
    <w:rsid w:val="00B4420A"/>
    <w:rsid w:val="00B44CF2"/>
    <w:rsid w:val="00B512C7"/>
    <w:rsid w:val="00B53B85"/>
    <w:rsid w:val="00B55038"/>
    <w:rsid w:val="00B56A30"/>
    <w:rsid w:val="00B5716C"/>
    <w:rsid w:val="00B578FB"/>
    <w:rsid w:val="00B606AA"/>
    <w:rsid w:val="00B62B47"/>
    <w:rsid w:val="00B62CD3"/>
    <w:rsid w:val="00B64895"/>
    <w:rsid w:val="00B648A7"/>
    <w:rsid w:val="00B675B9"/>
    <w:rsid w:val="00B67FDC"/>
    <w:rsid w:val="00B70864"/>
    <w:rsid w:val="00B70D61"/>
    <w:rsid w:val="00B71119"/>
    <w:rsid w:val="00B72E08"/>
    <w:rsid w:val="00B7337B"/>
    <w:rsid w:val="00B7670B"/>
    <w:rsid w:val="00B83B18"/>
    <w:rsid w:val="00B84786"/>
    <w:rsid w:val="00B8576F"/>
    <w:rsid w:val="00B85A72"/>
    <w:rsid w:val="00B85D19"/>
    <w:rsid w:val="00B86D86"/>
    <w:rsid w:val="00B870B8"/>
    <w:rsid w:val="00B879C3"/>
    <w:rsid w:val="00B9242F"/>
    <w:rsid w:val="00B92B53"/>
    <w:rsid w:val="00B96633"/>
    <w:rsid w:val="00B9704A"/>
    <w:rsid w:val="00B9708C"/>
    <w:rsid w:val="00B97FBB"/>
    <w:rsid w:val="00BA0268"/>
    <w:rsid w:val="00BA07C9"/>
    <w:rsid w:val="00BA0C9B"/>
    <w:rsid w:val="00BA18C7"/>
    <w:rsid w:val="00BA265C"/>
    <w:rsid w:val="00BA2E60"/>
    <w:rsid w:val="00BA3844"/>
    <w:rsid w:val="00BA53B4"/>
    <w:rsid w:val="00BA58C0"/>
    <w:rsid w:val="00BA6350"/>
    <w:rsid w:val="00BA6413"/>
    <w:rsid w:val="00BA687C"/>
    <w:rsid w:val="00BB28CF"/>
    <w:rsid w:val="00BB799C"/>
    <w:rsid w:val="00BC1E85"/>
    <w:rsid w:val="00BC2D3F"/>
    <w:rsid w:val="00BC30FD"/>
    <w:rsid w:val="00BC4210"/>
    <w:rsid w:val="00BC448E"/>
    <w:rsid w:val="00BC66C0"/>
    <w:rsid w:val="00BC728F"/>
    <w:rsid w:val="00BC7A8D"/>
    <w:rsid w:val="00BC7B1F"/>
    <w:rsid w:val="00BD047E"/>
    <w:rsid w:val="00BD1893"/>
    <w:rsid w:val="00BD2DDE"/>
    <w:rsid w:val="00BD3481"/>
    <w:rsid w:val="00BD60E5"/>
    <w:rsid w:val="00BD6142"/>
    <w:rsid w:val="00BD6982"/>
    <w:rsid w:val="00BD793C"/>
    <w:rsid w:val="00BD7B70"/>
    <w:rsid w:val="00BE05D4"/>
    <w:rsid w:val="00BE1278"/>
    <w:rsid w:val="00BE184F"/>
    <w:rsid w:val="00BE22C9"/>
    <w:rsid w:val="00BE3527"/>
    <w:rsid w:val="00BE4CEA"/>
    <w:rsid w:val="00BE61F3"/>
    <w:rsid w:val="00BE7174"/>
    <w:rsid w:val="00BE7BD8"/>
    <w:rsid w:val="00BE7EA4"/>
    <w:rsid w:val="00BF016A"/>
    <w:rsid w:val="00BF01EC"/>
    <w:rsid w:val="00BF0700"/>
    <w:rsid w:val="00BF646D"/>
    <w:rsid w:val="00BF6648"/>
    <w:rsid w:val="00BF6E6A"/>
    <w:rsid w:val="00C00FBF"/>
    <w:rsid w:val="00C0299C"/>
    <w:rsid w:val="00C02EFA"/>
    <w:rsid w:val="00C042FE"/>
    <w:rsid w:val="00C04498"/>
    <w:rsid w:val="00C06FD2"/>
    <w:rsid w:val="00C0777E"/>
    <w:rsid w:val="00C10383"/>
    <w:rsid w:val="00C11CAB"/>
    <w:rsid w:val="00C126B1"/>
    <w:rsid w:val="00C126D3"/>
    <w:rsid w:val="00C135DB"/>
    <w:rsid w:val="00C14254"/>
    <w:rsid w:val="00C14F92"/>
    <w:rsid w:val="00C15C44"/>
    <w:rsid w:val="00C15D13"/>
    <w:rsid w:val="00C17149"/>
    <w:rsid w:val="00C173E2"/>
    <w:rsid w:val="00C2098B"/>
    <w:rsid w:val="00C233C5"/>
    <w:rsid w:val="00C237B6"/>
    <w:rsid w:val="00C253E6"/>
    <w:rsid w:val="00C259F1"/>
    <w:rsid w:val="00C26C15"/>
    <w:rsid w:val="00C26EB9"/>
    <w:rsid w:val="00C27533"/>
    <w:rsid w:val="00C30162"/>
    <w:rsid w:val="00C34737"/>
    <w:rsid w:val="00C3502B"/>
    <w:rsid w:val="00C35CA3"/>
    <w:rsid w:val="00C3620C"/>
    <w:rsid w:val="00C36B43"/>
    <w:rsid w:val="00C37B68"/>
    <w:rsid w:val="00C43291"/>
    <w:rsid w:val="00C4382F"/>
    <w:rsid w:val="00C442D9"/>
    <w:rsid w:val="00C454EF"/>
    <w:rsid w:val="00C457CE"/>
    <w:rsid w:val="00C45AFB"/>
    <w:rsid w:val="00C5059C"/>
    <w:rsid w:val="00C50A4C"/>
    <w:rsid w:val="00C533C3"/>
    <w:rsid w:val="00C5381B"/>
    <w:rsid w:val="00C53D42"/>
    <w:rsid w:val="00C53E25"/>
    <w:rsid w:val="00C54D88"/>
    <w:rsid w:val="00C556F1"/>
    <w:rsid w:val="00C5649B"/>
    <w:rsid w:val="00C60CF2"/>
    <w:rsid w:val="00C62231"/>
    <w:rsid w:val="00C62A37"/>
    <w:rsid w:val="00C6333A"/>
    <w:rsid w:val="00C67994"/>
    <w:rsid w:val="00C708D0"/>
    <w:rsid w:val="00C70C88"/>
    <w:rsid w:val="00C71FF2"/>
    <w:rsid w:val="00C734E5"/>
    <w:rsid w:val="00C73612"/>
    <w:rsid w:val="00C73F0B"/>
    <w:rsid w:val="00C752DB"/>
    <w:rsid w:val="00C754CF"/>
    <w:rsid w:val="00C76D0B"/>
    <w:rsid w:val="00C7776D"/>
    <w:rsid w:val="00C77A29"/>
    <w:rsid w:val="00C820E3"/>
    <w:rsid w:val="00C82DA7"/>
    <w:rsid w:val="00C83B34"/>
    <w:rsid w:val="00C846FC"/>
    <w:rsid w:val="00C85120"/>
    <w:rsid w:val="00C856C0"/>
    <w:rsid w:val="00C85977"/>
    <w:rsid w:val="00C85B65"/>
    <w:rsid w:val="00C87D33"/>
    <w:rsid w:val="00C91085"/>
    <w:rsid w:val="00C947CE"/>
    <w:rsid w:val="00C9606E"/>
    <w:rsid w:val="00C96194"/>
    <w:rsid w:val="00C96BB2"/>
    <w:rsid w:val="00CA105A"/>
    <w:rsid w:val="00CA2A79"/>
    <w:rsid w:val="00CA3596"/>
    <w:rsid w:val="00CA436A"/>
    <w:rsid w:val="00CA4C45"/>
    <w:rsid w:val="00CA64D5"/>
    <w:rsid w:val="00CA7DDB"/>
    <w:rsid w:val="00CB0988"/>
    <w:rsid w:val="00CB1465"/>
    <w:rsid w:val="00CB2A69"/>
    <w:rsid w:val="00CB5068"/>
    <w:rsid w:val="00CB5857"/>
    <w:rsid w:val="00CB5970"/>
    <w:rsid w:val="00CB5F91"/>
    <w:rsid w:val="00CB6D71"/>
    <w:rsid w:val="00CC1BA9"/>
    <w:rsid w:val="00CC2180"/>
    <w:rsid w:val="00CC2186"/>
    <w:rsid w:val="00CC470A"/>
    <w:rsid w:val="00CC49BB"/>
    <w:rsid w:val="00CC54E5"/>
    <w:rsid w:val="00CC554F"/>
    <w:rsid w:val="00CC6B6F"/>
    <w:rsid w:val="00CC74E4"/>
    <w:rsid w:val="00CC7C21"/>
    <w:rsid w:val="00CD0116"/>
    <w:rsid w:val="00CD0888"/>
    <w:rsid w:val="00CD09D3"/>
    <w:rsid w:val="00CD3B7A"/>
    <w:rsid w:val="00CD6F3D"/>
    <w:rsid w:val="00CD7AFE"/>
    <w:rsid w:val="00CE0386"/>
    <w:rsid w:val="00CE16B2"/>
    <w:rsid w:val="00CE3B19"/>
    <w:rsid w:val="00CE440B"/>
    <w:rsid w:val="00CE4A06"/>
    <w:rsid w:val="00CE5830"/>
    <w:rsid w:val="00CF00DE"/>
    <w:rsid w:val="00CF0AB7"/>
    <w:rsid w:val="00CF0F7B"/>
    <w:rsid w:val="00CF2DD2"/>
    <w:rsid w:val="00CF36F3"/>
    <w:rsid w:val="00CF591E"/>
    <w:rsid w:val="00CF662E"/>
    <w:rsid w:val="00D0325D"/>
    <w:rsid w:val="00D0494B"/>
    <w:rsid w:val="00D06A36"/>
    <w:rsid w:val="00D06CF8"/>
    <w:rsid w:val="00D06F87"/>
    <w:rsid w:val="00D06FF0"/>
    <w:rsid w:val="00D076FB"/>
    <w:rsid w:val="00D122C8"/>
    <w:rsid w:val="00D12D90"/>
    <w:rsid w:val="00D13959"/>
    <w:rsid w:val="00D1626F"/>
    <w:rsid w:val="00D172D0"/>
    <w:rsid w:val="00D17A9E"/>
    <w:rsid w:val="00D17D75"/>
    <w:rsid w:val="00D17E11"/>
    <w:rsid w:val="00D21385"/>
    <w:rsid w:val="00D22288"/>
    <w:rsid w:val="00D2351A"/>
    <w:rsid w:val="00D248E5"/>
    <w:rsid w:val="00D27614"/>
    <w:rsid w:val="00D307C4"/>
    <w:rsid w:val="00D30F63"/>
    <w:rsid w:val="00D31B4B"/>
    <w:rsid w:val="00D32BDD"/>
    <w:rsid w:val="00D32D1B"/>
    <w:rsid w:val="00D33D2A"/>
    <w:rsid w:val="00D340EC"/>
    <w:rsid w:val="00D358CB"/>
    <w:rsid w:val="00D35F6B"/>
    <w:rsid w:val="00D40742"/>
    <w:rsid w:val="00D41189"/>
    <w:rsid w:val="00D41ED9"/>
    <w:rsid w:val="00D43446"/>
    <w:rsid w:val="00D45527"/>
    <w:rsid w:val="00D45784"/>
    <w:rsid w:val="00D473B4"/>
    <w:rsid w:val="00D5052F"/>
    <w:rsid w:val="00D508F1"/>
    <w:rsid w:val="00D52B4D"/>
    <w:rsid w:val="00D53B99"/>
    <w:rsid w:val="00D540F1"/>
    <w:rsid w:val="00D54680"/>
    <w:rsid w:val="00D555ED"/>
    <w:rsid w:val="00D5563C"/>
    <w:rsid w:val="00D55C97"/>
    <w:rsid w:val="00D56643"/>
    <w:rsid w:val="00D56D2B"/>
    <w:rsid w:val="00D60CEA"/>
    <w:rsid w:val="00D61E6F"/>
    <w:rsid w:val="00D62326"/>
    <w:rsid w:val="00D657D0"/>
    <w:rsid w:val="00D65D04"/>
    <w:rsid w:val="00D67862"/>
    <w:rsid w:val="00D705F0"/>
    <w:rsid w:val="00D72C6B"/>
    <w:rsid w:val="00D737CB"/>
    <w:rsid w:val="00D74B00"/>
    <w:rsid w:val="00D75359"/>
    <w:rsid w:val="00D7799C"/>
    <w:rsid w:val="00D779A4"/>
    <w:rsid w:val="00D84C74"/>
    <w:rsid w:val="00D85340"/>
    <w:rsid w:val="00D85FE7"/>
    <w:rsid w:val="00D8692F"/>
    <w:rsid w:val="00D9003E"/>
    <w:rsid w:val="00D9023B"/>
    <w:rsid w:val="00D90B19"/>
    <w:rsid w:val="00D90E46"/>
    <w:rsid w:val="00D91CBA"/>
    <w:rsid w:val="00D9394B"/>
    <w:rsid w:val="00D94229"/>
    <w:rsid w:val="00D950A8"/>
    <w:rsid w:val="00D954A1"/>
    <w:rsid w:val="00D96AA1"/>
    <w:rsid w:val="00D96DCB"/>
    <w:rsid w:val="00DA05B1"/>
    <w:rsid w:val="00DA126A"/>
    <w:rsid w:val="00DA3356"/>
    <w:rsid w:val="00DA3B39"/>
    <w:rsid w:val="00DA40FB"/>
    <w:rsid w:val="00DA5DCE"/>
    <w:rsid w:val="00DA69C5"/>
    <w:rsid w:val="00DA78E0"/>
    <w:rsid w:val="00DB04C5"/>
    <w:rsid w:val="00DB32BC"/>
    <w:rsid w:val="00DB449E"/>
    <w:rsid w:val="00DB4B46"/>
    <w:rsid w:val="00DB567F"/>
    <w:rsid w:val="00DB5E82"/>
    <w:rsid w:val="00DB6046"/>
    <w:rsid w:val="00DB72EB"/>
    <w:rsid w:val="00DB77C7"/>
    <w:rsid w:val="00DC17AF"/>
    <w:rsid w:val="00DC2FEA"/>
    <w:rsid w:val="00DC4A66"/>
    <w:rsid w:val="00DC4F2D"/>
    <w:rsid w:val="00DC69A1"/>
    <w:rsid w:val="00DC6CA3"/>
    <w:rsid w:val="00DC790E"/>
    <w:rsid w:val="00DD2F0E"/>
    <w:rsid w:val="00DD344A"/>
    <w:rsid w:val="00DD3775"/>
    <w:rsid w:val="00DD4AAA"/>
    <w:rsid w:val="00DD50F5"/>
    <w:rsid w:val="00DD5268"/>
    <w:rsid w:val="00DD6B88"/>
    <w:rsid w:val="00DD7C6D"/>
    <w:rsid w:val="00DE0C67"/>
    <w:rsid w:val="00DE2B49"/>
    <w:rsid w:val="00DE5C6E"/>
    <w:rsid w:val="00DE61B8"/>
    <w:rsid w:val="00DE66B2"/>
    <w:rsid w:val="00DF03E6"/>
    <w:rsid w:val="00DF0CE2"/>
    <w:rsid w:val="00DF1595"/>
    <w:rsid w:val="00DF39F0"/>
    <w:rsid w:val="00DF3E3B"/>
    <w:rsid w:val="00DF42DF"/>
    <w:rsid w:val="00DF72A4"/>
    <w:rsid w:val="00DF74DD"/>
    <w:rsid w:val="00DF7A6E"/>
    <w:rsid w:val="00E00267"/>
    <w:rsid w:val="00E01300"/>
    <w:rsid w:val="00E0156B"/>
    <w:rsid w:val="00E04005"/>
    <w:rsid w:val="00E06AF2"/>
    <w:rsid w:val="00E06D5A"/>
    <w:rsid w:val="00E07224"/>
    <w:rsid w:val="00E10330"/>
    <w:rsid w:val="00E11310"/>
    <w:rsid w:val="00E11851"/>
    <w:rsid w:val="00E11F08"/>
    <w:rsid w:val="00E132F3"/>
    <w:rsid w:val="00E14288"/>
    <w:rsid w:val="00E1441C"/>
    <w:rsid w:val="00E14568"/>
    <w:rsid w:val="00E14721"/>
    <w:rsid w:val="00E14EDA"/>
    <w:rsid w:val="00E15C02"/>
    <w:rsid w:val="00E1626A"/>
    <w:rsid w:val="00E1667E"/>
    <w:rsid w:val="00E170CD"/>
    <w:rsid w:val="00E17A94"/>
    <w:rsid w:val="00E2052E"/>
    <w:rsid w:val="00E21A36"/>
    <w:rsid w:val="00E23146"/>
    <w:rsid w:val="00E238DF"/>
    <w:rsid w:val="00E241B8"/>
    <w:rsid w:val="00E24432"/>
    <w:rsid w:val="00E25C4C"/>
    <w:rsid w:val="00E272C8"/>
    <w:rsid w:val="00E273BF"/>
    <w:rsid w:val="00E276AB"/>
    <w:rsid w:val="00E27C15"/>
    <w:rsid w:val="00E30D3D"/>
    <w:rsid w:val="00E315B3"/>
    <w:rsid w:val="00E33911"/>
    <w:rsid w:val="00E3417B"/>
    <w:rsid w:val="00E36061"/>
    <w:rsid w:val="00E36F58"/>
    <w:rsid w:val="00E370F8"/>
    <w:rsid w:val="00E37245"/>
    <w:rsid w:val="00E3741C"/>
    <w:rsid w:val="00E41E6E"/>
    <w:rsid w:val="00E41F7B"/>
    <w:rsid w:val="00E42431"/>
    <w:rsid w:val="00E42995"/>
    <w:rsid w:val="00E42E0D"/>
    <w:rsid w:val="00E43C41"/>
    <w:rsid w:val="00E44CAE"/>
    <w:rsid w:val="00E45991"/>
    <w:rsid w:val="00E459E7"/>
    <w:rsid w:val="00E46009"/>
    <w:rsid w:val="00E475D8"/>
    <w:rsid w:val="00E50A36"/>
    <w:rsid w:val="00E50BF3"/>
    <w:rsid w:val="00E50D64"/>
    <w:rsid w:val="00E50DF3"/>
    <w:rsid w:val="00E527D9"/>
    <w:rsid w:val="00E541EA"/>
    <w:rsid w:val="00E60986"/>
    <w:rsid w:val="00E60ECE"/>
    <w:rsid w:val="00E63392"/>
    <w:rsid w:val="00E65506"/>
    <w:rsid w:val="00E667A2"/>
    <w:rsid w:val="00E7053E"/>
    <w:rsid w:val="00E70CB4"/>
    <w:rsid w:val="00E712D8"/>
    <w:rsid w:val="00E72C0C"/>
    <w:rsid w:val="00E7439A"/>
    <w:rsid w:val="00E748B9"/>
    <w:rsid w:val="00E750FE"/>
    <w:rsid w:val="00E774CA"/>
    <w:rsid w:val="00E779A9"/>
    <w:rsid w:val="00E8329B"/>
    <w:rsid w:val="00E83C7D"/>
    <w:rsid w:val="00E857CB"/>
    <w:rsid w:val="00E87581"/>
    <w:rsid w:val="00E87E80"/>
    <w:rsid w:val="00E924FA"/>
    <w:rsid w:val="00E94064"/>
    <w:rsid w:val="00E950CF"/>
    <w:rsid w:val="00E95694"/>
    <w:rsid w:val="00E95DC5"/>
    <w:rsid w:val="00E967EC"/>
    <w:rsid w:val="00E96BDA"/>
    <w:rsid w:val="00E96BE4"/>
    <w:rsid w:val="00EA0106"/>
    <w:rsid w:val="00EA1C0D"/>
    <w:rsid w:val="00EA2C98"/>
    <w:rsid w:val="00EA42F0"/>
    <w:rsid w:val="00EA4AB4"/>
    <w:rsid w:val="00EA6670"/>
    <w:rsid w:val="00EA6767"/>
    <w:rsid w:val="00EA6CB2"/>
    <w:rsid w:val="00EA722D"/>
    <w:rsid w:val="00EA7300"/>
    <w:rsid w:val="00EA7BF0"/>
    <w:rsid w:val="00EB1928"/>
    <w:rsid w:val="00EB4525"/>
    <w:rsid w:val="00EB45BC"/>
    <w:rsid w:val="00EB4D7A"/>
    <w:rsid w:val="00EB5B40"/>
    <w:rsid w:val="00EB6269"/>
    <w:rsid w:val="00EB63A2"/>
    <w:rsid w:val="00EB73AA"/>
    <w:rsid w:val="00EB7924"/>
    <w:rsid w:val="00EC0092"/>
    <w:rsid w:val="00EC018D"/>
    <w:rsid w:val="00EC058E"/>
    <w:rsid w:val="00EC13B6"/>
    <w:rsid w:val="00EC1F53"/>
    <w:rsid w:val="00EC204F"/>
    <w:rsid w:val="00EC4486"/>
    <w:rsid w:val="00EC4A4E"/>
    <w:rsid w:val="00EC6C0E"/>
    <w:rsid w:val="00EC713D"/>
    <w:rsid w:val="00EC73E2"/>
    <w:rsid w:val="00ED0E19"/>
    <w:rsid w:val="00ED1849"/>
    <w:rsid w:val="00ED3C0D"/>
    <w:rsid w:val="00ED3D7F"/>
    <w:rsid w:val="00ED55C3"/>
    <w:rsid w:val="00ED663B"/>
    <w:rsid w:val="00ED68C0"/>
    <w:rsid w:val="00EE09DF"/>
    <w:rsid w:val="00EE0CD1"/>
    <w:rsid w:val="00EE1D48"/>
    <w:rsid w:val="00EE3D75"/>
    <w:rsid w:val="00EE40EA"/>
    <w:rsid w:val="00EE4B6F"/>
    <w:rsid w:val="00EE4C26"/>
    <w:rsid w:val="00EE7DF1"/>
    <w:rsid w:val="00EF2441"/>
    <w:rsid w:val="00EF3EB6"/>
    <w:rsid w:val="00EF5543"/>
    <w:rsid w:val="00EF5B03"/>
    <w:rsid w:val="00EF61C7"/>
    <w:rsid w:val="00EF639F"/>
    <w:rsid w:val="00EF696B"/>
    <w:rsid w:val="00F00249"/>
    <w:rsid w:val="00F002E2"/>
    <w:rsid w:val="00F00AE2"/>
    <w:rsid w:val="00F025B4"/>
    <w:rsid w:val="00F03AB1"/>
    <w:rsid w:val="00F0414A"/>
    <w:rsid w:val="00F06AAC"/>
    <w:rsid w:val="00F07204"/>
    <w:rsid w:val="00F07C9A"/>
    <w:rsid w:val="00F12172"/>
    <w:rsid w:val="00F1713C"/>
    <w:rsid w:val="00F200A3"/>
    <w:rsid w:val="00F20294"/>
    <w:rsid w:val="00F22356"/>
    <w:rsid w:val="00F2324A"/>
    <w:rsid w:val="00F23326"/>
    <w:rsid w:val="00F239D9"/>
    <w:rsid w:val="00F24133"/>
    <w:rsid w:val="00F24C3E"/>
    <w:rsid w:val="00F25686"/>
    <w:rsid w:val="00F26DF6"/>
    <w:rsid w:val="00F27208"/>
    <w:rsid w:val="00F27807"/>
    <w:rsid w:val="00F31087"/>
    <w:rsid w:val="00F318E5"/>
    <w:rsid w:val="00F323C4"/>
    <w:rsid w:val="00F3593F"/>
    <w:rsid w:val="00F36C8C"/>
    <w:rsid w:val="00F374D5"/>
    <w:rsid w:val="00F37CAC"/>
    <w:rsid w:val="00F40E69"/>
    <w:rsid w:val="00F4101E"/>
    <w:rsid w:val="00F418BB"/>
    <w:rsid w:val="00F42BA7"/>
    <w:rsid w:val="00F43006"/>
    <w:rsid w:val="00F43242"/>
    <w:rsid w:val="00F43F11"/>
    <w:rsid w:val="00F44CAD"/>
    <w:rsid w:val="00F45026"/>
    <w:rsid w:val="00F45BB0"/>
    <w:rsid w:val="00F47309"/>
    <w:rsid w:val="00F47730"/>
    <w:rsid w:val="00F477AD"/>
    <w:rsid w:val="00F478A1"/>
    <w:rsid w:val="00F47EC3"/>
    <w:rsid w:val="00F54698"/>
    <w:rsid w:val="00F57234"/>
    <w:rsid w:val="00F61324"/>
    <w:rsid w:val="00F6265C"/>
    <w:rsid w:val="00F64494"/>
    <w:rsid w:val="00F65451"/>
    <w:rsid w:val="00F65806"/>
    <w:rsid w:val="00F668D7"/>
    <w:rsid w:val="00F70143"/>
    <w:rsid w:val="00F70312"/>
    <w:rsid w:val="00F70471"/>
    <w:rsid w:val="00F71AFA"/>
    <w:rsid w:val="00F72065"/>
    <w:rsid w:val="00F72273"/>
    <w:rsid w:val="00F7285F"/>
    <w:rsid w:val="00F731E8"/>
    <w:rsid w:val="00F734C2"/>
    <w:rsid w:val="00F7432B"/>
    <w:rsid w:val="00F75630"/>
    <w:rsid w:val="00F75675"/>
    <w:rsid w:val="00F76624"/>
    <w:rsid w:val="00F81169"/>
    <w:rsid w:val="00F8343A"/>
    <w:rsid w:val="00F84C0A"/>
    <w:rsid w:val="00F8533E"/>
    <w:rsid w:val="00F854D2"/>
    <w:rsid w:val="00F86637"/>
    <w:rsid w:val="00F92261"/>
    <w:rsid w:val="00F92966"/>
    <w:rsid w:val="00F92D91"/>
    <w:rsid w:val="00F93246"/>
    <w:rsid w:val="00F93654"/>
    <w:rsid w:val="00F94F6D"/>
    <w:rsid w:val="00F954F1"/>
    <w:rsid w:val="00F959B9"/>
    <w:rsid w:val="00F967B8"/>
    <w:rsid w:val="00F96F25"/>
    <w:rsid w:val="00F9703C"/>
    <w:rsid w:val="00FA192A"/>
    <w:rsid w:val="00FA2BD5"/>
    <w:rsid w:val="00FA2BD7"/>
    <w:rsid w:val="00FA44AB"/>
    <w:rsid w:val="00FA55CC"/>
    <w:rsid w:val="00FA563F"/>
    <w:rsid w:val="00FA64B4"/>
    <w:rsid w:val="00FA76BE"/>
    <w:rsid w:val="00FA7D66"/>
    <w:rsid w:val="00FB29CA"/>
    <w:rsid w:val="00FB3578"/>
    <w:rsid w:val="00FB4E82"/>
    <w:rsid w:val="00FB6282"/>
    <w:rsid w:val="00FB6CA6"/>
    <w:rsid w:val="00FB6DA1"/>
    <w:rsid w:val="00FC33DB"/>
    <w:rsid w:val="00FC3962"/>
    <w:rsid w:val="00FC4A9E"/>
    <w:rsid w:val="00FC4AD3"/>
    <w:rsid w:val="00FC4CD2"/>
    <w:rsid w:val="00FC4DE9"/>
    <w:rsid w:val="00FC5279"/>
    <w:rsid w:val="00FC5679"/>
    <w:rsid w:val="00FC62C2"/>
    <w:rsid w:val="00FC655C"/>
    <w:rsid w:val="00FC688C"/>
    <w:rsid w:val="00FC6BBC"/>
    <w:rsid w:val="00FC744D"/>
    <w:rsid w:val="00FC7837"/>
    <w:rsid w:val="00FD0316"/>
    <w:rsid w:val="00FD072E"/>
    <w:rsid w:val="00FD07EC"/>
    <w:rsid w:val="00FD0AD7"/>
    <w:rsid w:val="00FD2472"/>
    <w:rsid w:val="00FD57A2"/>
    <w:rsid w:val="00FD5C93"/>
    <w:rsid w:val="00FD6A43"/>
    <w:rsid w:val="00FD6DB4"/>
    <w:rsid w:val="00FD6DD9"/>
    <w:rsid w:val="00FE03FD"/>
    <w:rsid w:val="00FE68D5"/>
    <w:rsid w:val="00FF16D6"/>
    <w:rsid w:val="00FF2263"/>
    <w:rsid w:val="00FF2A08"/>
    <w:rsid w:val="00FF341F"/>
    <w:rsid w:val="00FF3CFB"/>
    <w:rsid w:val="00FF6037"/>
    <w:rsid w:val="00FF6624"/>
    <w:rsid w:val="00FF68EB"/>
    <w:rsid w:val="00FF6EE3"/>
    <w:rsid w:val="00FF73A4"/>
    <w:rsid w:val="00FF76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92A9B"/>
  <w15:docId w15:val="{28F4E4EE-D192-4EF3-9340-8D8E63A4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1DD"/>
    <w:pPr>
      <w:widowControl w:val="0"/>
      <w:autoSpaceDE w:val="0"/>
      <w:autoSpaceDN w:val="0"/>
    </w:pPr>
    <w:rPr>
      <w:szCs w:val="24"/>
      <w:lang w:eastAsia="en-US"/>
    </w:rPr>
  </w:style>
  <w:style w:type="paragraph" w:styleId="Heading1">
    <w:name w:val="heading 1"/>
    <w:basedOn w:val="Normal"/>
    <w:next w:val="Normal"/>
    <w:link w:val="Heading1Char"/>
    <w:uiPriority w:val="99"/>
    <w:qFormat/>
    <w:rsid w:val="00C73F0B"/>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qFormat/>
    <w:rsid w:val="00C73F0B"/>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C73F0B"/>
    <w:pPr>
      <w:keepNext/>
      <w:spacing w:before="240" w:after="60"/>
      <w:outlineLvl w:val="2"/>
    </w:pPr>
    <w:rPr>
      <w:rFonts w:ascii="Arial" w:hAnsi="Arial" w:cs="Arial"/>
      <w:b/>
      <w:bCs/>
      <w:lang w:val="en-US"/>
    </w:rPr>
  </w:style>
  <w:style w:type="paragraph" w:styleId="Heading4">
    <w:name w:val="heading 4"/>
    <w:basedOn w:val="Normal"/>
    <w:next w:val="Normal"/>
    <w:link w:val="Heading4Char"/>
    <w:uiPriority w:val="99"/>
    <w:qFormat/>
    <w:rsid w:val="00C73F0B"/>
    <w:pPr>
      <w:keepNext/>
      <w:widowControl/>
      <w:outlineLvl w:val="3"/>
    </w:pPr>
    <w:rPr>
      <w:i/>
      <w:iCs/>
    </w:rPr>
  </w:style>
  <w:style w:type="paragraph" w:styleId="Heading5">
    <w:name w:val="heading 5"/>
    <w:basedOn w:val="Normal"/>
    <w:next w:val="Normal"/>
    <w:link w:val="Heading5Char"/>
    <w:uiPriority w:val="99"/>
    <w:qFormat/>
    <w:rsid w:val="00C73F0B"/>
    <w:pPr>
      <w:keepNext/>
      <w:widowControl/>
      <w:ind w:left="1440"/>
      <w:outlineLvl w:val="4"/>
    </w:pPr>
  </w:style>
  <w:style w:type="paragraph" w:styleId="Heading6">
    <w:name w:val="heading 6"/>
    <w:basedOn w:val="Normal"/>
    <w:next w:val="Normal"/>
    <w:link w:val="Heading6Char"/>
    <w:uiPriority w:val="99"/>
    <w:qFormat/>
    <w:rsid w:val="00C73F0B"/>
    <w:pPr>
      <w:keepNext/>
      <w:jc w:val="center"/>
      <w:outlineLvl w:val="5"/>
    </w:pPr>
    <w:rPr>
      <w:b/>
      <w:bCs/>
    </w:rPr>
  </w:style>
  <w:style w:type="paragraph" w:styleId="Heading7">
    <w:name w:val="heading 7"/>
    <w:basedOn w:val="Normal"/>
    <w:next w:val="Normal"/>
    <w:link w:val="Heading7Char"/>
    <w:uiPriority w:val="99"/>
    <w:qFormat/>
    <w:rsid w:val="00C73F0B"/>
    <w:pPr>
      <w:keepNext/>
      <w:widowControl/>
      <w:outlineLvl w:val="6"/>
    </w:pPr>
    <w:rPr>
      <w:i/>
      <w:iCs/>
      <w:szCs w:val="20"/>
    </w:rPr>
  </w:style>
  <w:style w:type="paragraph" w:styleId="Heading8">
    <w:name w:val="heading 8"/>
    <w:basedOn w:val="Normal"/>
    <w:next w:val="Normal"/>
    <w:link w:val="Heading8Char"/>
    <w:uiPriority w:val="99"/>
    <w:qFormat/>
    <w:rsid w:val="00C73F0B"/>
    <w:pPr>
      <w:keepNext/>
      <w:outlineLvl w:val="7"/>
    </w:pPr>
    <w:rPr>
      <w:b/>
      <w:bCs/>
      <w:sz w:val="16"/>
      <w:szCs w:val="16"/>
    </w:rPr>
  </w:style>
  <w:style w:type="paragraph" w:styleId="Heading9">
    <w:name w:val="heading 9"/>
    <w:basedOn w:val="Normal"/>
    <w:next w:val="Normal"/>
    <w:link w:val="Heading9Char"/>
    <w:uiPriority w:val="99"/>
    <w:qFormat/>
    <w:rsid w:val="00C73F0B"/>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538"/>
    <w:rPr>
      <w:rFonts w:ascii="Cambria" w:eastAsia="MS Gothic" w:hAnsi="Cambria" w:cs="Times New Roman"/>
      <w:b/>
      <w:bCs/>
      <w:kern w:val="32"/>
      <w:sz w:val="32"/>
      <w:szCs w:val="32"/>
      <w:lang w:val="en-GB"/>
    </w:rPr>
  </w:style>
  <w:style w:type="character" w:customStyle="1" w:styleId="Heading2Char">
    <w:name w:val="Heading 2 Char"/>
    <w:link w:val="Heading2"/>
    <w:uiPriority w:val="99"/>
    <w:locked/>
    <w:rsid w:val="00C73F0B"/>
    <w:rPr>
      <w:rFonts w:ascii="Arial" w:hAnsi="Arial"/>
      <w:b/>
      <w:i/>
      <w:sz w:val="28"/>
      <w:lang w:val="en-US" w:eastAsia="en-US"/>
    </w:rPr>
  </w:style>
  <w:style w:type="character" w:customStyle="1" w:styleId="Heading3Char">
    <w:name w:val="Heading 3 Char"/>
    <w:link w:val="Heading3"/>
    <w:locked/>
    <w:rsid w:val="00C73F0B"/>
    <w:rPr>
      <w:rFonts w:ascii="Arial" w:hAnsi="Arial"/>
      <w:b/>
      <w:sz w:val="24"/>
      <w:lang w:val="en-US" w:eastAsia="en-US"/>
    </w:rPr>
  </w:style>
  <w:style w:type="character" w:customStyle="1" w:styleId="Heading4Char">
    <w:name w:val="Heading 4 Char"/>
    <w:link w:val="Heading4"/>
    <w:uiPriority w:val="9"/>
    <w:semiHidden/>
    <w:rsid w:val="008C7538"/>
    <w:rPr>
      <w:rFonts w:ascii="Calibri" w:eastAsia="MS Mincho" w:hAnsi="Calibri" w:cs="Times New Roman"/>
      <w:b/>
      <w:bCs/>
      <w:sz w:val="28"/>
      <w:szCs w:val="28"/>
      <w:lang w:val="en-GB"/>
    </w:rPr>
  </w:style>
  <w:style w:type="character" w:customStyle="1" w:styleId="Heading5Char">
    <w:name w:val="Heading 5 Char"/>
    <w:link w:val="Heading5"/>
    <w:uiPriority w:val="9"/>
    <w:semiHidden/>
    <w:rsid w:val="008C7538"/>
    <w:rPr>
      <w:rFonts w:ascii="Calibri" w:eastAsia="MS Mincho" w:hAnsi="Calibri" w:cs="Times New Roman"/>
      <w:b/>
      <w:bCs/>
      <w:i/>
      <w:iCs/>
      <w:sz w:val="26"/>
      <w:szCs w:val="26"/>
      <w:lang w:val="en-GB"/>
    </w:rPr>
  </w:style>
  <w:style w:type="character" w:customStyle="1" w:styleId="Heading6Char">
    <w:name w:val="Heading 6 Char"/>
    <w:link w:val="Heading6"/>
    <w:uiPriority w:val="9"/>
    <w:semiHidden/>
    <w:rsid w:val="008C7538"/>
    <w:rPr>
      <w:rFonts w:ascii="Calibri" w:eastAsia="MS Mincho" w:hAnsi="Calibri" w:cs="Times New Roman"/>
      <w:b/>
      <w:bCs/>
      <w:lang w:val="en-GB"/>
    </w:rPr>
  </w:style>
  <w:style w:type="character" w:customStyle="1" w:styleId="Heading7Char">
    <w:name w:val="Heading 7 Char"/>
    <w:link w:val="Heading7"/>
    <w:uiPriority w:val="9"/>
    <w:semiHidden/>
    <w:rsid w:val="008C7538"/>
    <w:rPr>
      <w:rFonts w:ascii="Calibri" w:eastAsia="MS Mincho" w:hAnsi="Calibri" w:cs="Times New Roman"/>
      <w:sz w:val="24"/>
      <w:szCs w:val="24"/>
      <w:lang w:val="en-GB"/>
    </w:rPr>
  </w:style>
  <w:style w:type="character" w:customStyle="1" w:styleId="Heading8Char">
    <w:name w:val="Heading 8 Char"/>
    <w:link w:val="Heading8"/>
    <w:uiPriority w:val="9"/>
    <w:semiHidden/>
    <w:rsid w:val="008C7538"/>
    <w:rPr>
      <w:rFonts w:ascii="Calibri" w:eastAsia="MS Mincho" w:hAnsi="Calibri" w:cs="Times New Roman"/>
      <w:i/>
      <w:iCs/>
      <w:sz w:val="24"/>
      <w:szCs w:val="24"/>
      <w:lang w:val="en-GB"/>
    </w:rPr>
  </w:style>
  <w:style w:type="character" w:customStyle="1" w:styleId="Heading9Char">
    <w:name w:val="Heading 9 Char"/>
    <w:link w:val="Heading9"/>
    <w:uiPriority w:val="9"/>
    <w:semiHidden/>
    <w:rsid w:val="008C7538"/>
    <w:rPr>
      <w:rFonts w:ascii="Cambria" w:eastAsia="MS Gothic" w:hAnsi="Cambria" w:cs="Times New Roman"/>
      <w:lang w:val="en-GB"/>
    </w:rPr>
  </w:style>
  <w:style w:type="character" w:styleId="Emphasis">
    <w:name w:val="Emphasis"/>
    <w:uiPriority w:val="20"/>
    <w:qFormat/>
    <w:rsid w:val="00C73F0B"/>
    <w:rPr>
      <w:rFonts w:cs="Times New Roman"/>
      <w:i/>
    </w:rPr>
  </w:style>
  <w:style w:type="paragraph" w:customStyle="1" w:styleId="comment1">
    <w:name w:val="comment1"/>
    <w:basedOn w:val="Normal"/>
    <w:uiPriority w:val="99"/>
    <w:rsid w:val="00C73F0B"/>
    <w:pPr>
      <w:tabs>
        <w:tab w:val="left" w:pos="1134"/>
        <w:tab w:val="left" w:pos="1701"/>
      </w:tabs>
      <w:ind w:left="1418"/>
    </w:pPr>
    <w:rPr>
      <w:szCs w:val="20"/>
    </w:rPr>
  </w:style>
  <w:style w:type="character" w:styleId="PageNumber">
    <w:name w:val="page number"/>
    <w:uiPriority w:val="99"/>
    <w:rsid w:val="00C73F0B"/>
    <w:rPr>
      <w:rFonts w:cs="Times New Roman"/>
    </w:rPr>
  </w:style>
  <w:style w:type="paragraph" w:styleId="Footer">
    <w:name w:val="footer"/>
    <w:basedOn w:val="Normal"/>
    <w:link w:val="FooterChar"/>
    <w:uiPriority w:val="99"/>
    <w:rsid w:val="00C73F0B"/>
    <w:pPr>
      <w:tabs>
        <w:tab w:val="center" w:pos="4536"/>
        <w:tab w:val="right" w:pos="9072"/>
      </w:tabs>
    </w:pPr>
  </w:style>
  <w:style w:type="character" w:customStyle="1" w:styleId="FooterChar">
    <w:name w:val="Footer Char"/>
    <w:link w:val="Footer"/>
    <w:uiPriority w:val="99"/>
    <w:semiHidden/>
    <w:rsid w:val="008C7538"/>
    <w:rPr>
      <w:sz w:val="20"/>
      <w:szCs w:val="24"/>
      <w:lang w:val="en-GB"/>
    </w:rPr>
  </w:style>
  <w:style w:type="paragraph" w:styleId="Header">
    <w:name w:val="header"/>
    <w:basedOn w:val="Normal"/>
    <w:link w:val="HeaderChar"/>
    <w:uiPriority w:val="99"/>
    <w:rsid w:val="00C73F0B"/>
    <w:pPr>
      <w:tabs>
        <w:tab w:val="center" w:pos="4153"/>
        <w:tab w:val="right" w:pos="8306"/>
      </w:tabs>
    </w:pPr>
  </w:style>
  <w:style w:type="character" w:customStyle="1" w:styleId="HeaderChar">
    <w:name w:val="Header Char"/>
    <w:link w:val="Header"/>
    <w:uiPriority w:val="99"/>
    <w:semiHidden/>
    <w:rsid w:val="008C7538"/>
    <w:rPr>
      <w:sz w:val="20"/>
      <w:szCs w:val="24"/>
      <w:lang w:val="en-GB"/>
    </w:rPr>
  </w:style>
  <w:style w:type="paragraph" w:styleId="BodyTextIndent">
    <w:name w:val="Body Text Indent"/>
    <w:basedOn w:val="Normal"/>
    <w:link w:val="BodyTextIndentChar"/>
    <w:rsid w:val="00C73F0B"/>
    <w:pPr>
      <w:jc w:val="both"/>
    </w:pPr>
    <w:rPr>
      <w:szCs w:val="20"/>
    </w:rPr>
  </w:style>
  <w:style w:type="character" w:customStyle="1" w:styleId="BodyTextIndentChar">
    <w:name w:val="Body Text Indent Char"/>
    <w:link w:val="BodyTextIndent"/>
    <w:locked/>
    <w:rsid w:val="00C73F0B"/>
    <w:rPr>
      <w:lang w:val="en-GB" w:eastAsia="en-US"/>
    </w:rPr>
  </w:style>
  <w:style w:type="paragraph" w:styleId="BodyTextIndent2">
    <w:name w:val="Body Text Indent 2"/>
    <w:basedOn w:val="Normal"/>
    <w:link w:val="BodyTextIndent2Char"/>
    <w:uiPriority w:val="99"/>
    <w:rsid w:val="00C73F0B"/>
    <w:pPr>
      <w:widowControl/>
      <w:ind w:left="1440" w:hanging="1350"/>
    </w:pPr>
    <w:rPr>
      <w:lang w:val="en-US"/>
    </w:rPr>
  </w:style>
  <w:style w:type="character" w:customStyle="1" w:styleId="BodyTextIndent2Char">
    <w:name w:val="Body Text Indent 2 Char"/>
    <w:link w:val="BodyTextIndent2"/>
    <w:uiPriority w:val="99"/>
    <w:locked/>
    <w:rsid w:val="00C73F0B"/>
    <w:rPr>
      <w:sz w:val="24"/>
      <w:lang w:val="en-US" w:eastAsia="en-US"/>
    </w:rPr>
  </w:style>
  <w:style w:type="paragraph" w:styleId="BodyTextIndent3">
    <w:name w:val="Body Text Indent 3"/>
    <w:basedOn w:val="Normal"/>
    <w:link w:val="BodyTextIndent3Char"/>
    <w:uiPriority w:val="99"/>
    <w:rsid w:val="00C73F0B"/>
    <w:pPr>
      <w:widowControl/>
      <w:ind w:left="1440"/>
    </w:pPr>
  </w:style>
  <w:style w:type="character" w:customStyle="1" w:styleId="BodyTextIndent3Char">
    <w:name w:val="Body Text Indent 3 Char"/>
    <w:link w:val="BodyTextIndent3"/>
    <w:uiPriority w:val="99"/>
    <w:semiHidden/>
    <w:rsid w:val="008C7538"/>
    <w:rPr>
      <w:sz w:val="16"/>
      <w:szCs w:val="16"/>
      <w:lang w:val="en-GB"/>
    </w:rPr>
  </w:style>
  <w:style w:type="paragraph" w:styleId="TOC1">
    <w:name w:val="toc 1"/>
    <w:basedOn w:val="Normal"/>
    <w:next w:val="Normal"/>
    <w:autoRedefine/>
    <w:uiPriority w:val="39"/>
    <w:rsid w:val="00C73F0B"/>
    <w:pPr>
      <w:jc w:val="both"/>
    </w:pPr>
    <w:rPr>
      <w:szCs w:val="20"/>
    </w:rPr>
  </w:style>
  <w:style w:type="paragraph" w:styleId="TOC2">
    <w:name w:val="toc 2"/>
    <w:basedOn w:val="Normal"/>
    <w:next w:val="Normal"/>
    <w:autoRedefine/>
    <w:uiPriority w:val="39"/>
    <w:rsid w:val="00C73F0B"/>
    <w:pPr>
      <w:ind w:left="240"/>
    </w:pPr>
  </w:style>
  <w:style w:type="paragraph" w:styleId="TOC3">
    <w:name w:val="toc 3"/>
    <w:basedOn w:val="Normal"/>
    <w:next w:val="Normal"/>
    <w:autoRedefine/>
    <w:uiPriority w:val="39"/>
    <w:rsid w:val="00C73F0B"/>
    <w:pPr>
      <w:tabs>
        <w:tab w:val="right" w:leader="dot" w:pos="9061"/>
      </w:tabs>
      <w:ind w:left="471"/>
    </w:pPr>
  </w:style>
  <w:style w:type="paragraph" w:styleId="TOC4">
    <w:name w:val="toc 4"/>
    <w:basedOn w:val="Normal"/>
    <w:next w:val="Normal"/>
    <w:autoRedefine/>
    <w:uiPriority w:val="39"/>
    <w:rsid w:val="00C73F0B"/>
    <w:pPr>
      <w:ind w:left="720"/>
    </w:pPr>
  </w:style>
  <w:style w:type="paragraph" w:styleId="TOC5">
    <w:name w:val="toc 5"/>
    <w:basedOn w:val="Normal"/>
    <w:next w:val="Normal"/>
    <w:autoRedefine/>
    <w:uiPriority w:val="39"/>
    <w:rsid w:val="00C73F0B"/>
    <w:pPr>
      <w:ind w:left="960"/>
    </w:pPr>
  </w:style>
  <w:style w:type="paragraph" w:styleId="TOC6">
    <w:name w:val="toc 6"/>
    <w:basedOn w:val="Normal"/>
    <w:next w:val="Normal"/>
    <w:autoRedefine/>
    <w:uiPriority w:val="39"/>
    <w:rsid w:val="00C73F0B"/>
    <w:pPr>
      <w:ind w:left="1200"/>
    </w:pPr>
  </w:style>
  <w:style w:type="paragraph" w:styleId="TOC7">
    <w:name w:val="toc 7"/>
    <w:basedOn w:val="Normal"/>
    <w:next w:val="Normal"/>
    <w:autoRedefine/>
    <w:uiPriority w:val="39"/>
    <w:rsid w:val="00C73F0B"/>
    <w:pPr>
      <w:ind w:left="1440"/>
    </w:pPr>
  </w:style>
  <w:style w:type="paragraph" w:styleId="TOC8">
    <w:name w:val="toc 8"/>
    <w:basedOn w:val="Normal"/>
    <w:next w:val="Normal"/>
    <w:autoRedefine/>
    <w:uiPriority w:val="39"/>
    <w:rsid w:val="00C73F0B"/>
    <w:pPr>
      <w:ind w:left="1680"/>
    </w:pPr>
  </w:style>
  <w:style w:type="paragraph" w:styleId="TOC9">
    <w:name w:val="toc 9"/>
    <w:basedOn w:val="Normal"/>
    <w:next w:val="Normal"/>
    <w:autoRedefine/>
    <w:uiPriority w:val="39"/>
    <w:rsid w:val="00C73F0B"/>
    <w:pPr>
      <w:ind w:left="1920"/>
    </w:pPr>
  </w:style>
  <w:style w:type="paragraph" w:customStyle="1" w:styleId="Head1">
    <w:name w:val="Head1"/>
    <w:basedOn w:val="Heading1"/>
    <w:uiPriority w:val="99"/>
    <w:rsid w:val="00C73F0B"/>
    <w:pPr>
      <w:tabs>
        <w:tab w:val="left" w:pos="2694"/>
      </w:tabs>
      <w:spacing w:after="240"/>
      <w:outlineLvl w:val="9"/>
    </w:pPr>
  </w:style>
  <w:style w:type="paragraph" w:styleId="FootnoteText">
    <w:name w:val="footnote text"/>
    <w:basedOn w:val="Normal"/>
    <w:link w:val="FootnoteTextChar"/>
    <w:semiHidden/>
    <w:rsid w:val="00C73F0B"/>
    <w:pPr>
      <w:jc w:val="both"/>
    </w:pPr>
    <w:rPr>
      <w:szCs w:val="20"/>
      <w:lang w:val="en-US"/>
    </w:rPr>
  </w:style>
  <w:style w:type="character" w:customStyle="1" w:styleId="FootnoteTextChar">
    <w:name w:val="Footnote Text Char"/>
    <w:link w:val="FootnoteText"/>
    <w:semiHidden/>
    <w:locked/>
    <w:rsid w:val="00C73F0B"/>
    <w:rPr>
      <w:lang w:val="en-US" w:eastAsia="en-US"/>
    </w:rPr>
  </w:style>
  <w:style w:type="character" w:styleId="FootnoteReference">
    <w:name w:val="footnote reference"/>
    <w:uiPriority w:val="99"/>
    <w:semiHidden/>
    <w:rsid w:val="00C73F0B"/>
    <w:rPr>
      <w:rFonts w:cs="Times New Roman"/>
      <w:vertAlign w:val="superscript"/>
    </w:rPr>
  </w:style>
  <w:style w:type="paragraph" w:customStyle="1" w:styleId="H2">
    <w:name w:val="H2"/>
    <w:basedOn w:val="Normal"/>
    <w:next w:val="Normal"/>
    <w:uiPriority w:val="99"/>
    <w:rsid w:val="00C73F0B"/>
    <w:pPr>
      <w:keepNext/>
      <w:spacing w:before="100" w:after="100"/>
    </w:pPr>
    <w:rPr>
      <w:b/>
      <w:bCs/>
      <w:sz w:val="36"/>
      <w:szCs w:val="36"/>
      <w:lang w:val="fr-CH"/>
    </w:rPr>
  </w:style>
  <w:style w:type="paragraph" w:styleId="BodyText">
    <w:name w:val="Body Text"/>
    <w:basedOn w:val="Normal"/>
    <w:link w:val="BodyTextChar"/>
    <w:rsid w:val="00C73F0B"/>
    <w:pPr>
      <w:widowControl/>
    </w:pPr>
    <w:rPr>
      <w:rFonts w:ascii="Courier New" w:hAnsi="Courier New" w:cs="Courier New"/>
      <w:szCs w:val="20"/>
    </w:rPr>
  </w:style>
  <w:style w:type="character" w:customStyle="1" w:styleId="BodyTextChar">
    <w:name w:val="Body Text Char"/>
    <w:link w:val="BodyText"/>
    <w:rsid w:val="008C7538"/>
    <w:rPr>
      <w:sz w:val="20"/>
      <w:szCs w:val="24"/>
      <w:lang w:val="en-GB"/>
    </w:rPr>
  </w:style>
  <w:style w:type="paragraph" w:customStyle="1" w:styleId="ListNumberFirst">
    <w:name w:val="List Number First"/>
    <w:basedOn w:val="ListNumber"/>
    <w:next w:val="ListNumber"/>
    <w:uiPriority w:val="99"/>
    <w:rsid w:val="00C73F0B"/>
    <w:pPr>
      <w:spacing w:before="80"/>
    </w:pPr>
  </w:style>
  <w:style w:type="paragraph" w:styleId="ListNumber">
    <w:name w:val="List Number"/>
    <w:basedOn w:val="List"/>
    <w:uiPriority w:val="99"/>
    <w:rsid w:val="00C73F0B"/>
    <w:pPr>
      <w:spacing w:after="160"/>
      <w:ind w:left="720" w:hanging="360"/>
    </w:pPr>
    <w:rPr>
      <w:rFonts w:ascii="Arial" w:hAnsi="Arial" w:cs="Arial"/>
      <w:sz w:val="22"/>
      <w:szCs w:val="22"/>
    </w:rPr>
  </w:style>
  <w:style w:type="paragraph" w:styleId="List">
    <w:name w:val="List"/>
    <w:basedOn w:val="Normal"/>
    <w:uiPriority w:val="99"/>
    <w:rsid w:val="00C73F0B"/>
    <w:pPr>
      <w:widowControl/>
      <w:ind w:left="283" w:hanging="283"/>
    </w:pPr>
    <w:rPr>
      <w:szCs w:val="20"/>
    </w:rPr>
  </w:style>
  <w:style w:type="paragraph" w:customStyle="1" w:styleId="PolemonlistN">
    <w:name w:val="PolemonlistN"/>
    <w:basedOn w:val="ListNumber"/>
    <w:uiPriority w:val="99"/>
    <w:rsid w:val="00C73F0B"/>
    <w:pPr>
      <w:ind w:left="619" w:hanging="259"/>
    </w:pPr>
    <w:rPr>
      <w:rFonts w:ascii="Times New Roman" w:hAnsi="Times New Roman" w:cs="Times New Roman"/>
      <w:lang w:val="el-GR"/>
    </w:rPr>
  </w:style>
  <w:style w:type="paragraph" w:customStyle="1" w:styleId="PolemonlistN1">
    <w:name w:val="PolemonlistN1"/>
    <w:basedOn w:val="PolemonlistN"/>
    <w:uiPriority w:val="99"/>
    <w:rsid w:val="00C73F0B"/>
    <w:pPr>
      <w:ind w:left="1800" w:hanging="360"/>
    </w:pPr>
  </w:style>
  <w:style w:type="paragraph" w:customStyle="1" w:styleId="PolemonNormal">
    <w:name w:val="PolemonNormal"/>
    <w:basedOn w:val="Normal"/>
    <w:uiPriority w:val="99"/>
    <w:rsid w:val="00C73F0B"/>
    <w:pPr>
      <w:widowControl/>
    </w:pPr>
    <w:rPr>
      <w:sz w:val="22"/>
      <w:szCs w:val="22"/>
    </w:rPr>
  </w:style>
  <w:style w:type="paragraph" w:customStyle="1" w:styleId="PolemonSxolio">
    <w:name w:val="PolemonSxolio"/>
    <w:basedOn w:val="Normal"/>
    <w:uiPriority w:val="99"/>
    <w:rsid w:val="00C73F0B"/>
    <w:pPr>
      <w:widowControl/>
      <w:ind w:left="360" w:hanging="360"/>
    </w:pPr>
    <w:rPr>
      <w:spacing w:val="20"/>
      <w:sz w:val="22"/>
      <w:szCs w:val="22"/>
      <w:lang w:val="el-GR"/>
    </w:rPr>
  </w:style>
  <w:style w:type="paragraph" w:customStyle="1" w:styleId="proCode">
    <w:name w:val="proCode"/>
    <w:basedOn w:val="Normal"/>
    <w:next w:val="PolemonNormal"/>
    <w:uiPriority w:val="99"/>
    <w:rsid w:val="00C73F0B"/>
    <w:pPr>
      <w:widowControl/>
    </w:pPr>
    <w:rPr>
      <w:b/>
      <w:bCs/>
      <w:caps/>
    </w:rPr>
  </w:style>
  <w:style w:type="character" w:styleId="CommentReference">
    <w:name w:val="annotation reference"/>
    <w:uiPriority w:val="99"/>
    <w:semiHidden/>
    <w:rsid w:val="00C73F0B"/>
    <w:rPr>
      <w:rFonts w:cs="Times New Roman"/>
      <w:sz w:val="16"/>
    </w:rPr>
  </w:style>
  <w:style w:type="character" w:styleId="Hyperlink">
    <w:name w:val="Hyperlink"/>
    <w:uiPriority w:val="99"/>
    <w:rsid w:val="00C73F0B"/>
    <w:rPr>
      <w:rFonts w:cs="Times New Roman"/>
      <w:color w:val="0000FF"/>
      <w:u w:val="single"/>
    </w:rPr>
  </w:style>
  <w:style w:type="paragraph" w:styleId="CommentText">
    <w:name w:val="annotation text"/>
    <w:basedOn w:val="Normal"/>
    <w:link w:val="CommentTextChar"/>
    <w:uiPriority w:val="99"/>
    <w:semiHidden/>
    <w:rsid w:val="00C73F0B"/>
    <w:pPr>
      <w:widowControl/>
    </w:pPr>
    <w:rPr>
      <w:rFonts w:ascii="Arial" w:hAnsi="Arial"/>
      <w:szCs w:val="20"/>
    </w:rPr>
  </w:style>
  <w:style w:type="character" w:customStyle="1" w:styleId="CommentTextChar">
    <w:name w:val="Comment Text Char"/>
    <w:link w:val="CommentText"/>
    <w:uiPriority w:val="99"/>
    <w:semiHidden/>
    <w:locked/>
    <w:rsid w:val="00BF016A"/>
    <w:rPr>
      <w:rFonts w:ascii="Arial" w:hAnsi="Arial"/>
      <w:lang w:val="en-GB" w:eastAsia="en-US"/>
    </w:rPr>
  </w:style>
  <w:style w:type="paragraph" w:styleId="BodyText3">
    <w:name w:val="Body Text 3"/>
    <w:basedOn w:val="Normal"/>
    <w:link w:val="BodyText3Char"/>
    <w:uiPriority w:val="99"/>
    <w:rsid w:val="00C73F0B"/>
    <w:pPr>
      <w:jc w:val="both"/>
    </w:pPr>
    <w:rPr>
      <w:color w:val="000000"/>
      <w:szCs w:val="20"/>
    </w:rPr>
  </w:style>
  <w:style w:type="character" w:customStyle="1" w:styleId="BodyText3Char">
    <w:name w:val="Body Text 3 Char"/>
    <w:link w:val="BodyText3"/>
    <w:uiPriority w:val="99"/>
    <w:semiHidden/>
    <w:rsid w:val="008C7538"/>
    <w:rPr>
      <w:sz w:val="16"/>
      <w:szCs w:val="16"/>
      <w:lang w:val="en-GB"/>
    </w:rPr>
  </w:style>
  <w:style w:type="character" w:styleId="FollowedHyperlink">
    <w:name w:val="FollowedHyperlink"/>
    <w:uiPriority w:val="99"/>
    <w:rsid w:val="00C73F0B"/>
    <w:rPr>
      <w:rFonts w:cs="Times New Roman"/>
      <w:color w:val="800080"/>
      <w:u w:val="single"/>
    </w:rPr>
  </w:style>
  <w:style w:type="character" w:styleId="Strong">
    <w:name w:val="Strong"/>
    <w:uiPriority w:val="22"/>
    <w:qFormat/>
    <w:rsid w:val="00C73F0B"/>
    <w:rPr>
      <w:rFonts w:cs="Times New Roman"/>
      <w:b/>
    </w:rPr>
  </w:style>
  <w:style w:type="paragraph" w:styleId="NormalWeb">
    <w:name w:val="Normal (Web)"/>
    <w:basedOn w:val="Normal"/>
    <w:uiPriority w:val="99"/>
    <w:rsid w:val="00C73F0B"/>
    <w:pPr>
      <w:widowControl/>
      <w:spacing w:before="100" w:after="100"/>
    </w:pPr>
    <w:rPr>
      <w:rFonts w:ascii="Times" w:hAnsi="Times" w:cs="Times"/>
      <w:szCs w:val="20"/>
    </w:rPr>
  </w:style>
  <w:style w:type="paragraph" w:styleId="BodyText2">
    <w:name w:val="Body Text 2"/>
    <w:basedOn w:val="Normal"/>
    <w:link w:val="BodyText2Char"/>
    <w:rsid w:val="00C73F0B"/>
    <w:pPr>
      <w:widowControl/>
      <w:jc w:val="both"/>
    </w:pPr>
  </w:style>
  <w:style w:type="character" w:customStyle="1" w:styleId="BodyText2Char">
    <w:name w:val="Body Text 2 Char"/>
    <w:link w:val="BodyText2"/>
    <w:rsid w:val="008C7538"/>
    <w:rPr>
      <w:sz w:val="20"/>
      <w:szCs w:val="24"/>
      <w:lang w:val="en-GB"/>
    </w:rPr>
  </w:style>
  <w:style w:type="character" w:styleId="HTMLCite">
    <w:name w:val="HTML Cite"/>
    <w:uiPriority w:val="99"/>
    <w:rsid w:val="00C73F0B"/>
    <w:rPr>
      <w:rFonts w:cs="Times New Roman"/>
      <w:i/>
    </w:rPr>
  </w:style>
  <w:style w:type="character" w:customStyle="1" w:styleId="cataloguedetail-doctitle1">
    <w:name w:val="cataloguedetail-doctitle1"/>
    <w:uiPriority w:val="99"/>
    <w:rsid w:val="00C73F0B"/>
    <w:rPr>
      <w:rFonts w:ascii="Verdana" w:hAnsi="Verdana"/>
      <w:b/>
      <w:color w:val="002597"/>
      <w:sz w:val="15"/>
    </w:rPr>
  </w:style>
  <w:style w:type="paragraph" w:styleId="Title">
    <w:name w:val="Title"/>
    <w:basedOn w:val="Normal"/>
    <w:link w:val="TitleChar"/>
    <w:uiPriority w:val="99"/>
    <w:qFormat/>
    <w:rsid w:val="00C73F0B"/>
    <w:pPr>
      <w:widowControl/>
      <w:autoSpaceDE/>
      <w:autoSpaceDN/>
      <w:jc w:val="center"/>
    </w:pPr>
    <w:rPr>
      <w:sz w:val="40"/>
    </w:rPr>
  </w:style>
  <w:style w:type="character" w:customStyle="1" w:styleId="TitleChar">
    <w:name w:val="Title Char"/>
    <w:link w:val="Title"/>
    <w:uiPriority w:val="10"/>
    <w:rsid w:val="008C7538"/>
    <w:rPr>
      <w:rFonts w:ascii="Cambria" w:eastAsia="MS Gothic" w:hAnsi="Cambria" w:cs="Times New Roman"/>
      <w:b/>
      <w:bCs/>
      <w:kern w:val="28"/>
      <w:sz w:val="32"/>
      <w:szCs w:val="32"/>
      <w:lang w:val="en-GB"/>
    </w:rPr>
  </w:style>
  <w:style w:type="paragraph" w:styleId="Subtitle">
    <w:name w:val="Subtitle"/>
    <w:basedOn w:val="Normal"/>
    <w:link w:val="SubtitleChar"/>
    <w:uiPriority w:val="99"/>
    <w:qFormat/>
    <w:rsid w:val="00C73F0B"/>
    <w:pPr>
      <w:widowControl/>
      <w:autoSpaceDE/>
      <w:autoSpaceDN/>
      <w:jc w:val="center"/>
    </w:pPr>
    <w:rPr>
      <w:sz w:val="52"/>
    </w:rPr>
  </w:style>
  <w:style w:type="character" w:customStyle="1" w:styleId="SubtitleChar">
    <w:name w:val="Subtitle Char"/>
    <w:link w:val="Subtitle"/>
    <w:uiPriority w:val="11"/>
    <w:rsid w:val="008C7538"/>
    <w:rPr>
      <w:rFonts w:ascii="Cambria" w:eastAsia="MS Gothic" w:hAnsi="Cambria" w:cs="Times New Roman"/>
      <w:sz w:val="24"/>
      <w:szCs w:val="24"/>
      <w:lang w:val="en-GB"/>
    </w:rPr>
  </w:style>
  <w:style w:type="paragraph" w:styleId="BalloonText">
    <w:name w:val="Balloon Text"/>
    <w:basedOn w:val="Normal"/>
    <w:link w:val="BalloonTextChar"/>
    <w:uiPriority w:val="99"/>
    <w:semiHidden/>
    <w:rsid w:val="00C73F0B"/>
    <w:rPr>
      <w:rFonts w:ascii="Tahoma" w:hAnsi="Tahoma" w:cs="Tahoma"/>
      <w:sz w:val="16"/>
      <w:szCs w:val="16"/>
    </w:rPr>
  </w:style>
  <w:style w:type="character" w:customStyle="1" w:styleId="BalloonTextChar">
    <w:name w:val="Balloon Text Char"/>
    <w:link w:val="BalloonText"/>
    <w:uiPriority w:val="99"/>
    <w:semiHidden/>
    <w:rsid w:val="008C7538"/>
    <w:rPr>
      <w:sz w:val="0"/>
      <w:szCs w:val="0"/>
      <w:lang w:val="en-GB"/>
    </w:rPr>
  </w:style>
  <w:style w:type="paragraph" w:styleId="DocumentMap">
    <w:name w:val="Document Map"/>
    <w:basedOn w:val="Normal"/>
    <w:link w:val="DocumentMapChar"/>
    <w:uiPriority w:val="99"/>
    <w:semiHidden/>
    <w:rsid w:val="00C73F0B"/>
    <w:pPr>
      <w:shd w:val="clear" w:color="auto" w:fill="000080"/>
    </w:pPr>
    <w:rPr>
      <w:rFonts w:ascii="Tahoma" w:hAnsi="Tahoma" w:cs="Tahoma"/>
      <w:szCs w:val="20"/>
    </w:rPr>
  </w:style>
  <w:style w:type="character" w:customStyle="1" w:styleId="DocumentMapChar">
    <w:name w:val="Document Map Char"/>
    <w:link w:val="DocumentMap"/>
    <w:uiPriority w:val="99"/>
    <w:semiHidden/>
    <w:rsid w:val="008C7538"/>
    <w:rPr>
      <w:sz w:val="0"/>
      <w:szCs w:val="0"/>
      <w:lang w:val="en-GB"/>
    </w:rPr>
  </w:style>
  <w:style w:type="paragraph" w:customStyle="1" w:styleId="StyleHeading2Before6ptAfter6pt">
    <w:name w:val="Style Heading 2 + Before:  6 pt After:  6 pt"/>
    <w:basedOn w:val="Heading1"/>
    <w:next w:val="Normal"/>
    <w:uiPriority w:val="99"/>
    <w:rsid w:val="00C73F0B"/>
    <w:pPr>
      <w:widowControl w:val="0"/>
      <w:spacing w:before="120" w:after="120"/>
    </w:pPr>
    <w:rPr>
      <w:rFonts w:ascii="Times New Roman" w:hAnsi="Times New Roman" w:cs="Times New Roman"/>
      <w:iCs/>
      <w:kern w:val="32"/>
      <w:sz w:val="28"/>
      <w:szCs w:val="20"/>
    </w:rPr>
  </w:style>
  <w:style w:type="character" w:customStyle="1" w:styleId="CharChar">
    <w:name w:val="Char Char"/>
    <w:uiPriority w:val="99"/>
    <w:rsid w:val="00C73F0B"/>
    <w:rPr>
      <w:lang w:val="en-GB" w:eastAsia="en-US"/>
    </w:rPr>
  </w:style>
  <w:style w:type="character" w:customStyle="1" w:styleId="page">
    <w:name w:val="page"/>
    <w:uiPriority w:val="99"/>
    <w:rsid w:val="00C73F0B"/>
    <w:rPr>
      <w:rFonts w:cs="Times New Roman"/>
    </w:rPr>
  </w:style>
  <w:style w:type="character" w:customStyle="1" w:styleId="spelle">
    <w:name w:val="spelle"/>
    <w:uiPriority w:val="99"/>
    <w:rsid w:val="00C73F0B"/>
    <w:rPr>
      <w:rFonts w:cs="Times New Roman"/>
    </w:rPr>
  </w:style>
  <w:style w:type="character" w:customStyle="1" w:styleId="moz-txt-tag">
    <w:name w:val="moz-txt-tag"/>
    <w:uiPriority w:val="99"/>
    <w:rsid w:val="00C73F0B"/>
    <w:rPr>
      <w:rFonts w:cs="Times New Roman"/>
    </w:rPr>
  </w:style>
  <w:style w:type="paragraph" w:styleId="HTMLPreformatted">
    <w:name w:val="HTML Preformatted"/>
    <w:basedOn w:val="Normal"/>
    <w:link w:val="HTMLPreformattedChar"/>
    <w:uiPriority w:val="99"/>
    <w:rsid w:val="00C73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HTMLPreformattedChar">
    <w:name w:val="HTML Preformatted Char"/>
    <w:link w:val="HTMLPreformatted"/>
    <w:uiPriority w:val="99"/>
    <w:locked/>
    <w:rsid w:val="00762B9F"/>
    <w:rPr>
      <w:rFonts w:ascii="Courier New" w:hAnsi="Courier New" w:cs="Courier New"/>
      <w:lang w:val="el-GR" w:eastAsia="el-GR"/>
    </w:rPr>
  </w:style>
  <w:style w:type="character" w:customStyle="1" w:styleId="secondary-bf1">
    <w:name w:val="secondary-bf1"/>
    <w:uiPriority w:val="99"/>
    <w:rsid w:val="00C73F0B"/>
    <w:rPr>
      <w:b/>
      <w:i/>
      <w:color w:val="333333"/>
      <w:sz w:val="16"/>
    </w:rPr>
  </w:style>
  <w:style w:type="table" w:styleId="TableGrid">
    <w:name w:val="Table Grid"/>
    <w:basedOn w:val="TableNormal"/>
    <w:uiPriority w:val="99"/>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530C8"/>
    <w:pPr>
      <w:widowControl/>
      <w:autoSpaceDE/>
      <w:autoSpaceDN/>
    </w:pPr>
    <w:rPr>
      <w:rFonts w:ascii="Consolas" w:hAnsi="Consolas"/>
      <w:sz w:val="21"/>
      <w:szCs w:val="21"/>
      <w:lang w:val="en-US"/>
    </w:rPr>
  </w:style>
  <w:style w:type="character" w:customStyle="1" w:styleId="PlainTextChar">
    <w:name w:val="Plain Text Char"/>
    <w:link w:val="PlainText"/>
    <w:uiPriority w:val="99"/>
    <w:locked/>
    <w:rsid w:val="005530C8"/>
    <w:rPr>
      <w:rFonts w:ascii="Consolas" w:hAnsi="Consolas"/>
      <w:sz w:val="21"/>
    </w:rPr>
  </w:style>
  <w:style w:type="paragraph" w:customStyle="1" w:styleId="MMNotes">
    <w:name w:val="MM Notes"/>
    <w:basedOn w:val="Normal"/>
    <w:link w:val="MMNotesZchn"/>
    <w:rsid w:val="005530C8"/>
    <w:pPr>
      <w:widowControl/>
      <w:autoSpaceDE/>
      <w:autoSpaceDN/>
      <w:jc w:val="both"/>
    </w:pPr>
    <w:rPr>
      <w:rFonts w:ascii="Calibri" w:hAnsi="Calibri"/>
      <w:sz w:val="22"/>
      <w:szCs w:val="22"/>
      <w:lang w:val="en-US"/>
    </w:rPr>
  </w:style>
  <w:style w:type="character" w:customStyle="1" w:styleId="MMNotesZchn">
    <w:name w:val="MM Notes Zchn"/>
    <w:link w:val="MMNotes"/>
    <w:locked/>
    <w:rsid w:val="005530C8"/>
    <w:rPr>
      <w:rFonts w:ascii="Calibri" w:eastAsia="Times New Roman" w:hAnsi="Calibri"/>
      <w:sz w:val="22"/>
      <w:lang w:val="en-US"/>
    </w:rPr>
  </w:style>
  <w:style w:type="paragraph" w:customStyle="1" w:styleId="MMRelationship">
    <w:name w:val="MM Relationship"/>
    <w:basedOn w:val="Normal"/>
    <w:link w:val="MMRelationshipZchn"/>
    <w:uiPriority w:val="99"/>
    <w:rsid w:val="005530C8"/>
    <w:pPr>
      <w:widowControl/>
      <w:autoSpaceDE/>
      <w:autoSpaceDN/>
      <w:spacing w:before="180" w:after="180"/>
      <w:jc w:val="both"/>
    </w:pPr>
    <w:rPr>
      <w:rFonts w:ascii="Calibri" w:hAnsi="Calibri"/>
      <w:sz w:val="22"/>
      <w:szCs w:val="22"/>
      <w:lang w:val="de-DE"/>
    </w:rPr>
  </w:style>
  <w:style w:type="character" w:customStyle="1" w:styleId="MMRelationshipZchn">
    <w:name w:val="MM Relationship Zchn"/>
    <w:link w:val="MMRelationship"/>
    <w:uiPriority w:val="99"/>
    <w:locked/>
    <w:rsid w:val="005530C8"/>
    <w:rPr>
      <w:rFonts w:ascii="Calibri" w:eastAsia="Times New Roman" w:hAnsi="Calibri"/>
      <w:sz w:val="22"/>
      <w:lang w:val="de-DE"/>
    </w:rPr>
  </w:style>
  <w:style w:type="paragraph" w:customStyle="1" w:styleId="ColorfulList-Accent11">
    <w:name w:val="Colorful List - Accent 11"/>
    <w:basedOn w:val="Normal"/>
    <w:uiPriority w:val="99"/>
    <w:qFormat/>
    <w:rsid w:val="00063159"/>
    <w:pPr>
      <w:widowControl/>
      <w:autoSpaceDE/>
      <w:autoSpaceDN/>
      <w:spacing w:before="100" w:beforeAutospacing="1" w:after="100" w:afterAutospacing="1"/>
    </w:pPr>
    <w:rPr>
      <w:sz w:val="24"/>
      <w:lang w:val="el-GR" w:eastAsia="zh-CN"/>
    </w:rPr>
  </w:style>
  <w:style w:type="character" w:styleId="HTMLCode">
    <w:name w:val="HTML Code"/>
    <w:uiPriority w:val="99"/>
    <w:rsid w:val="006545A5"/>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3C3BC6"/>
    <w:pPr>
      <w:widowControl w:val="0"/>
    </w:pPr>
    <w:rPr>
      <w:rFonts w:ascii="Times New Roman" w:hAnsi="Times New Roman"/>
      <w:b/>
      <w:bCs/>
    </w:rPr>
  </w:style>
  <w:style w:type="character" w:customStyle="1" w:styleId="CommentSubjectChar">
    <w:name w:val="Comment Subject Char"/>
    <w:link w:val="CommentSubject"/>
    <w:uiPriority w:val="99"/>
    <w:semiHidden/>
    <w:rsid w:val="008C7538"/>
    <w:rPr>
      <w:rFonts w:ascii="Arial" w:hAnsi="Arial"/>
      <w:b/>
      <w:bCs/>
      <w:sz w:val="20"/>
      <w:szCs w:val="20"/>
      <w:lang w:val="en-GB" w:eastAsia="en-US"/>
    </w:rPr>
  </w:style>
  <w:style w:type="paragraph" w:customStyle="1" w:styleId="ColorfulShading-Accent11">
    <w:name w:val="Colorful Shading - Accent 11"/>
    <w:hidden/>
    <w:uiPriority w:val="99"/>
    <w:semiHidden/>
    <w:rsid w:val="004055C3"/>
    <w:rPr>
      <w:szCs w:val="24"/>
      <w:lang w:eastAsia="en-US"/>
    </w:rPr>
  </w:style>
  <w:style w:type="character" w:customStyle="1" w:styleId="apple-converted-space">
    <w:name w:val="apple-converted-space"/>
    <w:rsid w:val="00FB6282"/>
  </w:style>
  <w:style w:type="paragraph" w:styleId="ListParagraph">
    <w:name w:val="List Paragraph"/>
    <w:basedOn w:val="Normal"/>
    <w:uiPriority w:val="34"/>
    <w:qFormat/>
    <w:rsid w:val="00B35C94"/>
    <w:pPr>
      <w:widowControl/>
      <w:autoSpaceDE/>
      <w:autoSpaceDN/>
      <w:ind w:left="720"/>
      <w:contextualSpacing/>
      <w:jc w:val="both"/>
    </w:pPr>
    <w:rPr>
      <w:rFonts w:ascii="Calibri" w:eastAsia="SimSun" w:hAnsi="Calibri"/>
      <w:sz w:val="24"/>
      <w:lang w:val="it-IT" w:eastAsia="it-IT"/>
    </w:rPr>
  </w:style>
  <w:style w:type="paragraph" w:styleId="EndnoteText">
    <w:name w:val="endnote text"/>
    <w:basedOn w:val="Normal"/>
    <w:link w:val="EndnoteTextChar"/>
    <w:uiPriority w:val="99"/>
    <w:semiHidden/>
    <w:unhideWhenUsed/>
    <w:rsid w:val="001609AA"/>
    <w:rPr>
      <w:szCs w:val="20"/>
    </w:rPr>
  </w:style>
  <w:style w:type="character" w:customStyle="1" w:styleId="EndnoteTextChar">
    <w:name w:val="Endnote Text Char"/>
    <w:link w:val="EndnoteText"/>
    <w:uiPriority w:val="99"/>
    <w:semiHidden/>
    <w:rsid w:val="001609AA"/>
    <w:rPr>
      <w:lang w:eastAsia="en-US"/>
    </w:rPr>
  </w:style>
  <w:style w:type="character" w:styleId="EndnoteReference">
    <w:name w:val="endnote reference"/>
    <w:uiPriority w:val="99"/>
    <w:semiHidden/>
    <w:unhideWhenUsed/>
    <w:rsid w:val="001609AA"/>
    <w:rPr>
      <w:vertAlign w:val="superscript"/>
    </w:rPr>
  </w:style>
  <w:style w:type="paragraph" w:styleId="Revision">
    <w:name w:val="Revision"/>
    <w:hidden/>
    <w:uiPriority w:val="71"/>
    <w:rsid w:val="006D3FFE"/>
    <w:rPr>
      <w:szCs w:val="24"/>
      <w:lang w:eastAsia="en-US"/>
    </w:rPr>
  </w:style>
  <w:style w:type="character" w:customStyle="1" w:styleId="medium-8">
    <w:name w:val="medium-8"/>
    <w:basedOn w:val="DefaultParagraphFont"/>
    <w:rsid w:val="00916799"/>
  </w:style>
  <w:style w:type="character" w:customStyle="1" w:styleId="frbrsuppress">
    <w:name w:val="frbrsuppress"/>
    <w:basedOn w:val="DefaultParagraphFont"/>
    <w:rsid w:val="005F23A0"/>
  </w:style>
  <w:style w:type="character" w:customStyle="1" w:styleId="exldetailsdisplayval">
    <w:name w:val="exldetailsdisplayval"/>
    <w:basedOn w:val="DefaultParagraphFont"/>
    <w:rsid w:val="00244788"/>
  </w:style>
  <w:style w:type="character" w:customStyle="1" w:styleId="exlresultdetails">
    <w:name w:val="exlresultdetails"/>
    <w:basedOn w:val="DefaultParagraphFont"/>
    <w:rsid w:val="00235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3693">
      <w:bodyDiv w:val="1"/>
      <w:marLeft w:val="0"/>
      <w:marRight w:val="0"/>
      <w:marTop w:val="0"/>
      <w:marBottom w:val="0"/>
      <w:divBdr>
        <w:top w:val="none" w:sz="0" w:space="0" w:color="auto"/>
        <w:left w:val="none" w:sz="0" w:space="0" w:color="auto"/>
        <w:bottom w:val="none" w:sz="0" w:space="0" w:color="auto"/>
        <w:right w:val="none" w:sz="0" w:space="0" w:color="auto"/>
      </w:divBdr>
    </w:div>
    <w:div w:id="84805766">
      <w:bodyDiv w:val="1"/>
      <w:marLeft w:val="0"/>
      <w:marRight w:val="0"/>
      <w:marTop w:val="0"/>
      <w:marBottom w:val="0"/>
      <w:divBdr>
        <w:top w:val="none" w:sz="0" w:space="0" w:color="auto"/>
        <w:left w:val="none" w:sz="0" w:space="0" w:color="auto"/>
        <w:bottom w:val="none" w:sz="0" w:space="0" w:color="auto"/>
        <w:right w:val="none" w:sz="0" w:space="0" w:color="auto"/>
      </w:divBdr>
    </w:div>
    <w:div w:id="87579680">
      <w:bodyDiv w:val="1"/>
      <w:marLeft w:val="0"/>
      <w:marRight w:val="0"/>
      <w:marTop w:val="0"/>
      <w:marBottom w:val="0"/>
      <w:divBdr>
        <w:top w:val="none" w:sz="0" w:space="0" w:color="auto"/>
        <w:left w:val="none" w:sz="0" w:space="0" w:color="auto"/>
        <w:bottom w:val="none" w:sz="0" w:space="0" w:color="auto"/>
        <w:right w:val="none" w:sz="0" w:space="0" w:color="auto"/>
      </w:divBdr>
    </w:div>
    <w:div w:id="131216957">
      <w:bodyDiv w:val="1"/>
      <w:marLeft w:val="0"/>
      <w:marRight w:val="0"/>
      <w:marTop w:val="0"/>
      <w:marBottom w:val="0"/>
      <w:divBdr>
        <w:top w:val="none" w:sz="0" w:space="0" w:color="auto"/>
        <w:left w:val="none" w:sz="0" w:space="0" w:color="auto"/>
        <w:bottom w:val="none" w:sz="0" w:space="0" w:color="auto"/>
        <w:right w:val="none" w:sz="0" w:space="0" w:color="auto"/>
      </w:divBdr>
    </w:div>
    <w:div w:id="282154889">
      <w:bodyDiv w:val="1"/>
      <w:marLeft w:val="0"/>
      <w:marRight w:val="0"/>
      <w:marTop w:val="0"/>
      <w:marBottom w:val="0"/>
      <w:divBdr>
        <w:top w:val="none" w:sz="0" w:space="0" w:color="auto"/>
        <w:left w:val="none" w:sz="0" w:space="0" w:color="auto"/>
        <w:bottom w:val="none" w:sz="0" w:space="0" w:color="auto"/>
        <w:right w:val="none" w:sz="0" w:space="0" w:color="auto"/>
      </w:divBdr>
    </w:div>
    <w:div w:id="314574277">
      <w:bodyDiv w:val="1"/>
      <w:marLeft w:val="0"/>
      <w:marRight w:val="0"/>
      <w:marTop w:val="0"/>
      <w:marBottom w:val="0"/>
      <w:divBdr>
        <w:top w:val="none" w:sz="0" w:space="0" w:color="auto"/>
        <w:left w:val="none" w:sz="0" w:space="0" w:color="auto"/>
        <w:bottom w:val="none" w:sz="0" w:space="0" w:color="auto"/>
        <w:right w:val="none" w:sz="0" w:space="0" w:color="auto"/>
      </w:divBdr>
    </w:div>
    <w:div w:id="326978522">
      <w:bodyDiv w:val="1"/>
      <w:marLeft w:val="0"/>
      <w:marRight w:val="0"/>
      <w:marTop w:val="0"/>
      <w:marBottom w:val="0"/>
      <w:divBdr>
        <w:top w:val="none" w:sz="0" w:space="0" w:color="auto"/>
        <w:left w:val="none" w:sz="0" w:space="0" w:color="auto"/>
        <w:bottom w:val="none" w:sz="0" w:space="0" w:color="auto"/>
        <w:right w:val="none" w:sz="0" w:space="0" w:color="auto"/>
      </w:divBdr>
    </w:div>
    <w:div w:id="327100592">
      <w:bodyDiv w:val="1"/>
      <w:marLeft w:val="0"/>
      <w:marRight w:val="0"/>
      <w:marTop w:val="0"/>
      <w:marBottom w:val="0"/>
      <w:divBdr>
        <w:top w:val="none" w:sz="0" w:space="0" w:color="auto"/>
        <w:left w:val="none" w:sz="0" w:space="0" w:color="auto"/>
        <w:bottom w:val="none" w:sz="0" w:space="0" w:color="auto"/>
        <w:right w:val="none" w:sz="0" w:space="0" w:color="auto"/>
      </w:divBdr>
    </w:div>
    <w:div w:id="338846853">
      <w:bodyDiv w:val="1"/>
      <w:marLeft w:val="0"/>
      <w:marRight w:val="0"/>
      <w:marTop w:val="0"/>
      <w:marBottom w:val="0"/>
      <w:divBdr>
        <w:top w:val="none" w:sz="0" w:space="0" w:color="auto"/>
        <w:left w:val="none" w:sz="0" w:space="0" w:color="auto"/>
        <w:bottom w:val="none" w:sz="0" w:space="0" w:color="auto"/>
        <w:right w:val="none" w:sz="0" w:space="0" w:color="auto"/>
      </w:divBdr>
    </w:div>
    <w:div w:id="360907776">
      <w:bodyDiv w:val="1"/>
      <w:marLeft w:val="0"/>
      <w:marRight w:val="0"/>
      <w:marTop w:val="0"/>
      <w:marBottom w:val="0"/>
      <w:divBdr>
        <w:top w:val="none" w:sz="0" w:space="0" w:color="auto"/>
        <w:left w:val="none" w:sz="0" w:space="0" w:color="auto"/>
        <w:bottom w:val="none" w:sz="0" w:space="0" w:color="auto"/>
        <w:right w:val="none" w:sz="0" w:space="0" w:color="auto"/>
      </w:divBdr>
    </w:div>
    <w:div w:id="396981865">
      <w:bodyDiv w:val="1"/>
      <w:marLeft w:val="0"/>
      <w:marRight w:val="0"/>
      <w:marTop w:val="0"/>
      <w:marBottom w:val="0"/>
      <w:divBdr>
        <w:top w:val="none" w:sz="0" w:space="0" w:color="auto"/>
        <w:left w:val="none" w:sz="0" w:space="0" w:color="auto"/>
        <w:bottom w:val="none" w:sz="0" w:space="0" w:color="auto"/>
        <w:right w:val="none" w:sz="0" w:space="0" w:color="auto"/>
      </w:divBdr>
    </w:div>
    <w:div w:id="457066036">
      <w:bodyDiv w:val="1"/>
      <w:marLeft w:val="0"/>
      <w:marRight w:val="0"/>
      <w:marTop w:val="0"/>
      <w:marBottom w:val="0"/>
      <w:divBdr>
        <w:top w:val="none" w:sz="0" w:space="0" w:color="auto"/>
        <w:left w:val="none" w:sz="0" w:space="0" w:color="auto"/>
        <w:bottom w:val="none" w:sz="0" w:space="0" w:color="auto"/>
        <w:right w:val="none" w:sz="0" w:space="0" w:color="auto"/>
      </w:divBdr>
    </w:div>
    <w:div w:id="465321179">
      <w:bodyDiv w:val="1"/>
      <w:marLeft w:val="0"/>
      <w:marRight w:val="0"/>
      <w:marTop w:val="0"/>
      <w:marBottom w:val="0"/>
      <w:divBdr>
        <w:top w:val="none" w:sz="0" w:space="0" w:color="auto"/>
        <w:left w:val="none" w:sz="0" w:space="0" w:color="auto"/>
        <w:bottom w:val="none" w:sz="0" w:space="0" w:color="auto"/>
        <w:right w:val="none" w:sz="0" w:space="0" w:color="auto"/>
      </w:divBdr>
    </w:div>
    <w:div w:id="515579061">
      <w:bodyDiv w:val="1"/>
      <w:marLeft w:val="0"/>
      <w:marRight w:val="0"/>
      <w:marTop w:val="0"/>
      <w:marBottom w:val="0"/>
      <w:divBdr>
        <w:top w:val="none" w:sz="0" w:space="0" w:color="auto"/>
        <w:left w:val="none" w:sz="0" w:space="0" w:color="auto"/>
        <w:bottom w:val="none" w:sz="0" w:space="0" w:color="auto"/>
        <w:right w:val="none" w:sz="0" w:space="0" w:color="auto"/>
      </w:divBdr>
    </w:div>
    <w:div w:id="556547359">
      <w:bodyDiv w:val="1"/>
      <w:marLeft w:val="0"/>
      <w:marRight w:val="0"/>
      <w:marTop w:val="0"/>
      <w:marBottom w:val="0"/>
      <w:divBdr>
        <w:top w:val="none" w:sz="0" w:space="0" w:color="auto"/>
        <w:left w:val="none" w:sz="0" w:space="0" w:color="auto"/>
        <w:bottom w:val="none" w:sz="0" w:space="0" w:color="auto"/>
        <w:right w:val="none" w:sz="0" w:space="0" w:color="auto"/>
      </w:divBdr>
    </w:div>
    <w:div w:id="571937916">
      <w:bodyDiv w:val="1"/>
      <w:marLeft w:val="0"/>
      <w:marRight w:val="0"/>
      <w:marTop w:val="0"/>
      <w:marBottom w:val="0"/>
      <w:divBdr>
        <w:top w:val="none" w:sz="0" w:space="0" w:color="auto"/>
        <w:left w:val="none" w:sz="0" w:space="0" w:color="auto"/>
        <w:bottom w:val="none" w:sz="0" w:space="0" w:color="auto"/>
        <w:right w:val="none" w:sz="0" w:space="0" w:color="auto"/>
      </w:divBdr>
    </w:div>
    <w:div w:id="587077667">
      <w:bodyDiv w:val="1"/>
      <w:marLeft w:val="0"/>
      <w:marRight w:val="0"/>
      <w:marTop w:val="0"/>
      <w:marBottom w:val="0"/>
      <w:divBdr>
        <w:top w:val="none" w:sz="0" w:space="0" w:color="auto"/>
        <w:left w:val="none" w:sz="0" w:space="0" w:color="auto"/>
        <w:bottom w:val="none" w:sz="0" w:space="0" w:color="auto"/>
        <w:right w:val="none" w:sz="0" w:space="0" w:color="auto"/>
      </w:divBdr>
    </w:div>
    <w:div w:id="589890833">
      <w:bodyDiv w:val="1"/>
      <w:marLeft w:val="0"/>
      <w:marRight w:val="0"/>
      <w:marTop w:val="0"/>
      <w:marBottom w:val="0"/>
      <w:divBdr>
        <w:top w:val="none" w:sz="0" w:space="0" w:color="auto"/>
        <w:left w:val="none" w:sz="0" w:space="0" w:color="auto"/>
        <w:bottom w:val="none" w:sz="0" w:space="0" w:color="auto"/>
        <w:right w:val="none" w:sz="0" w:space="0" w:color="auto"/>
      </w:divBdr>
    </w:div>
    <w:div w:id="596014503">
      <w:bodyDiv w:val="1"/>
      <w:marLeft w:val="0"/>
      <w:marRight w:val="0"/>
      <w:marTop w:val="0"/>
      <w:marBottom w:val="0"/>
      <w:divBdr>
        <w:top w:val="none" w:sz="0" w:space="0" w:color="auto"/>
        <w:left w:val="none" w:sz="0" w:space="0" w:color="auto"/>
        <w:bottom w:val="none" w:sz="0" w:space="0" w:color="auto"/>
        <w:right w:val="none" w:sz="0" w:space="0" w:color="auto"/>
      </w:divBdr>
      <w:divsChild>
        <w:div w:id="1115826079">
          <w:marLeft w:val="0"/>
          <w:marRight w:val="0"/>
          <w:marTop w:val="0"/>
          <w:marBottom w:val="0"/>
          <w:divBdr>
            <w:top w:val="none" w:sz="0" w:space="0" w:color="auto"/>
            <w:left w:val="none" w:sz="0" w:space="0" w:color="auto"/>
            <w:bottom w:val="none" w:sz="0" w:space="0" w:color="auto"/>
            <w:right w:val="none" w:sz="0" w:space="0" w:color="auto"/>
          </w:divBdr>
          <w:divsChild>
            <w:div w:id="20535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9047">
      <w:bodyDiv w:val="1"/>
      <w:marLeft w:val="0"/>
      <w:marRight w:val="0"/>
      <w:marTop w:val="0"/>
      <w:marBottom w:val="0"/>
      <w:divBdr>
        <w:top w:val="none" w:sz="0" w:space="0" w:color="auto"/>
        <w:left w:val="none" w:sz="0" w:space="0" w:color="auto"/>
        <w:bottom w:val="none" w:sz="0" w:space="0" w:color="auto"/>
        <w:right w:val="none" w:sz="0" w:space="0" w:color="auto"/>
      </w:divBdr>
    </w:div>
    <w:div w:id="629822551">
      <w:bodyDiv w:val="1"/>
      <w:marLeft w:val="0"/>
      <w:marRight w:val="0"/>
      <w:marTop w:val="0"/>
      <w:marBottom w:val="0"/>
      <w:divBdr>
        <w:top w:val="none" w:sz="0" w:space="0" w:color="auto"/>
        <w:left w:val="none" w:sz="0" w:space="0" w:color="auto"/>
        <w:bottom w:val="none" w:sz="0" w:space="0" w:color="auto"/>
        <w:right w:val="none" w:sz="0" w:space="0" w:color="auto"/>
      </w:divBdr>
    </w:div>
    <w:div w:id="652686912">
      <w:bodyDiv w:val="1"/>
      <w:marLeft w:val="0"/>
      <w:marRight w:val="0"/>
      <w:marTop w:val="0"/>
      <w:marBottom w:val="0"/>
      <w:divBdr>
        <w:top w:val="none" w:sz="0" w:space="0" w:color="auto"/>
        <w:left w:val="none" w:sz="0" w:space="0" w:color="auto"/>
        <w:bottom w:val="none" w:sz="0" w:space="0" w:color="auto"/>
        <w:right w:val="none" w:sz="0" w:space="0" w:color="auto"/>
      </w:divBdr>
    </w:div>
    <w:div w:id="692346636">
      <w:bodyDiv w:val="1"/>
      <w:marLeft w:val="0"/>
      <w:marRight w:val="0"/>
      <w:marTop w:val="0"/>
      <w:marBottom w:val="0"/>
      <w:divBdr>
        <w:top w:val="none" w:sz="0" w:space="0" w:color="auto"/>
        <w:left w:val="none" w:sz="0" w:space="0" w:color="auto"/>
        <w:bottom w:val="none" w:sz="0" w:space="0" w:color="auto"/>
        <w:right w:val="none" w:sz="0" w:space="0" w:color="auto"/>
      </w:divBdr>
    </w:div>
    <w:div w:id="872620398">
      <w:bodyDiv w:val="1"/>
      <w:marLeft w:val="0"/>
      <w:marRight w:val="0"/>
      <w:marTop w:val="0"/>
      <w:marBottom w:val="0"/>
      <w:divBdr>
        <w:top w:val="none" w:sz="0" w:space="0" w:color="auto"/>
        <w:left w:val="none" w:sz="0" w:space="0" w:color="auto"/>
        <w:bottom w:val="none" w:sz="0" w:space="0" w:color="auto"/>
        <w:right w:val="none" w:sz="0" w:space="0" w:color="auto"/>
      </w:divBdr>
    </w:div>
    <w:div w:id="929510193">
      <w:bodyDiv w:val="1"/>
      <w:marLeft w:val="0"/>
      <w:marRight w:val="0"/>
      <w:marTop w:val="0"/>
      <w:marBottom w:val="0"/>
      <w:divBdr>
        <w:top w:val="none" w:sz="0" w:space="0" w:color="auto"/>
        <w:left w:val="none" w:sz="0" w:space="0" w:color="auto"/>
        <w:bottom w:val="none" w:sz="0" w:space="0" w:color="auto"/>
        <w:right w:val="none" w:sz="0" w:space="0" w:color="auto"/>
      </w:divBdr>
    </w:div>
    <w:div w:id="949094902">
      <w:bodyDiv w:val="1"/>
      <w:marLeft w:val="0"/>
      <w:marRight w:val="0"/>
      <w:marTop w:val="0"/>
      <w:marBottom w:val="0"/>
      <w:divBdr>
        <w:top w:val="none" w:sz="0" w:space="0" w:color="auto"/>
        <w:left w:val="none" w:sz="0" w:space="0" w:color="auto"/>
        <w:bottom w:val="none" w:sz="0" w:space="0" w:color="auto"/>
        <w:right w:val="none" w:sz="0" w:space="0" w:color="auto"/>
      </w:divBdr>
    </w:div>
    <w:div w:id="961889047">
      <w:bodyDiv w:val="1"/>
      <w:marLeft w:val="0"/>
      <w:marRight w:val="0"/>
      <w:marTop w:val="0"/>
      <w:marBottom w:val="0"/>
      <w:divBdr>
        <w:top w:val="none" w:sz="0" w:space="0" w:color="auto"/>
        <w:left w:val="none" w:sz="0" w:space="0" w:color="auto"/>
        <w:bottom w:val="none" w:sz="0" w:space="0" w:color="auto"/>
        <w:right w:val="none" w:sz="0" w:space="0" w:color="auto"/>
      </w:divBdr>
    </w:div>
    <w:div w:id="990716091">
      <w:bodyDiv w:val="1"/>
      <w:marLeft w:val="0"/>
      <w:marRight w:val="0"/>
      <w:marTop w:val="0"/>
      <w:marBottom w:val="0"/>
      <w:divBdr>
        <w:top w:val="none" w:sz="0" w:space="0" w:color="auto"/>
        <w:left w:val="none" w:sz="0" w:space="0" w:color="auto"/>
        <w:bottom w:val="none" w:sz="0" w:space="0" w:color="auto"/>
        <w:right w:val="none" w:sz="0" w:space="0" w:color="auto"/>
      </w:divBdr>
    </w:div>
    <w:div w:id="1000550112">
      <w:marLeft w:val="0"/>
      <w:marRight w:val="0"/>
      <w:marTop w:val="0"/>
      <w:marBottom w:val="0"/>
      <w:divBdr>
        <w:top w:val="none" w:sz="0" w:space="0" w:color="auto"/>
        <w:left w:val="none" w:sz="0" w:space="0" w:color="auto"/>
        <w:bottom w:val="none" w:sz="0" w:space="0" w:color="auto"/>
        <w:right w:val="none" w:sz="0" w:space="0" w:color="auto"/>
      </w:divBdr>
    </w:div>
    <w:div w:id="1000550113">
      <w:marLeft w:val="0"/>
      <w:marRight w:val="0"/>
      <w:marTop w:val="0"/>
      <w:marBottom w:val="0"/>
      <w:divBdr>
        <w:top w:val="none" w:sz="0" w:space="0" w:color="auto"/>
        <w:left w:val="none" w:sz="0" w:space="0" w:color="auto"/>
        <w:bottom w:val="none" w:sz="0" w:space="0" w:color="auto"/>
        <w:right w:val="none" w:sz="0" w:space="0" w:color="auto"/>
      </w:divBdr>
    </w:div>
    <w:div w:id="1000550114">
      <w:marLeft w:val="0"/>
      <w:marRight w:val="0"/>
      <w:marTop w:val="0"/>
      <w:marBottom w:val="0"/>
      <w:divBdr>
        <w:top w:val="none" w:sz="0" w:space="0" w:color="auto"/>
        <w:left w:val="none" w:sz="0" w:space="0" w:color="auto"/>
        <w:bottom w:val="none" w:sz="0" w:space="0" w:color="auto"/>
        <w:right w:val="none" w:sz="0" w:space="0" w:color="auto"/>
      </w:divBdr>
    </w:div>
    <w:div w:id="1000550115">
      <w:marLeft w:val="0"/>
      <w:marRight w:val="0"/>
      <w:marTop w:val="0"/>
      <w:marBottom w:val="0"/>
      <w:divBdr>
        <w:top w:val="none" w:sz="0" w:space="0" w:color="auto"/>
        <w:left w:val="none" w:sz="0" w:space="0" w:color="auto"/>
        <w:bottom w:val="none" w:sz="0" w:space="0" w:color="auto"/>
        <w:right w:val="none" w:sz="0" w:space="0" w:color="auto"/>
      </w:divBdr>
    </w:div>
    <w:div w:id="1000550116">
      <w:marLeft w:val="0"/>
      <w:marRight w:val="0"/>
      <w:marTop w:val="0"/>
      <w:marBottom w:val="0"/>
      <w:divBdr>
        <w:top w:val="none" w:sz="0" w:space="0" w:color="auto"/>
        <w:left w:val="none" w:sz="0" w:space="0" w:color="auto"/>
        <w:bottom w:val="none" w:sz="0" w:space="0" w:color="auto"/>
        <w:right w:val="none" w:sz="0" w:space="0" w:color="auto"/>
      </w:divBdr>
    </w:div>
    <w:div w:id="1000550117">
      <w:marLeft w:val="0"/>
      <w:marRight w:val="0"/>
      <w:marTop w:val="0"/>
      <w:marBottom w:val="0"/>
      <w:divBdr>
        <w:top w:val="none" w:sz="0" w:space="0" w:color="auto"/>
        <w:left w:val="none" w:sz="0" w:space="0" w:color="auto"/>
        <w:bottom w:val="none" w:sz="0" w:space="0" w:color="auto"/>
        <w:right w:val="none" w:sz="0" w:space="0" w:color="auto"/>
      </w:divBdr>
    </w:div>
    <w:div w:id="1000550118">
      <w:marLeft w:val="0"/>
      <w:marRight w:val="0"/>
      <w:marTop w:val="0"/>
      <w:marBottom w:val="0"/>
      <w:divBdr>
        <w:top w:val="none" w:sz="0" w:space="0" w:color="auto"/>
        <w:left w:val="none" w:sz="0" w:space="0" w:color="auto"/>
        <w:bottom w:val="none" w:sz="0" w:space="0" w:color="auto"/>
        <w:right w:val="none" w:sz="0" w:space="0" w:color="auto"/>
      </w:divBdr>
    </w:div>
    <w:div w:id="1000550119">
      <w:marLeft w:val="0"/>
      <w:marRight w:val="0"/>
      <w:marTop w:val="0"/>
      <w:marBottom w:val="0"/>
      <w:divBdr>
        <w:top w:val="none" w:sz="0" w:space="0" w:color="auto"/>
        <w:left w:val="none" w:sz="0" w:space="0" w:color="auto"/>
        <w:bottom w:val="none" w:sz="0" w:space="0" w:color="auto"/>
        <w:right w:val="none" w:sz="0" w:space="0" w:color="auto"/>
      </w:divBdr>
    </w:div>
    <w:div w:id="1020349841">
      <w:bodyDiv w:val="1"/>
      <w:marLeft w:val="0"/>
      <w:marRight w:val="0"/>
      <w:marTop w:val="0"/>
      <w:marBottom w:val="0"/>
      <w:divBdr>
        <w:top w:val="none" w:sz="0" w:space="0" w:color="auto"/>
        <w:left w:val="none" w:sz="0" w:space="0" w:color="auto"/>
        <w:bottom w:val="none" w:sz="0" w:space="0" w:color="auto"/>
        <w:right w:val="none" w:sz="0" w:space="0" w:color="auto"/>
      </w:divBdr>
    </w:div>
    <w:div w:id="1050618513">
      <w:bodyDiv w:val="1"/>
      <w:marLeft w:val="0"/>
      <w:marRight w:val="0"/>
      <w:marTop w:val="0"/>
      <w:marBottom w:val="0"/>
      <w:divBdr>
        <w:top w:val="none" w:sz="0" w:space="0" w:color="auto"/>
        <w:left w:val="none" w:sz="0" w:space="0" w:color="auto"/>
        <w:bottom w:val="none" w:sz="0" w:space="0" w:color="auto"/>
        <w:right w:val="none" w:sz="0" w:space="0" w:color="auto"/>
      </w:divBdr>
    </w:div>
    <w:div w:id="1113090665">
      <w:bodyDiv w:val="1"/>
      <w:marLeft w:val="0"/>
      <w:marRight w:val="0"/>
      <w:marTop w:val="0"/>
      <w:marBottom w:val="0"/>
      <w:divBdr>
        <w:top w:val="none" w:sz="0" w:space="0" w:color="auto"/>
        <w:left w:val="none" w:sz="0" w:space="0" w:color="auto"/>
        <w:bottom w:val="none" w:sz="0" w:space="0" w:color="auto"/>
        <w:right w:val="none" w:sz="0" w:space="0" w:color="auto"/>
      </w:divBdr>
    </w:div>
    <w:div w:id="1137256088">
      <w:bodyDiv w:val="1"/>
      <w:marLeft w:val="0"/>
      <w:marRight w:val="0"/>
      <w:marTop w:val="0"/>
      <w:marBottom w:val="0"/>
      <w:divBdr>
        <w:top w:val="none" w:sz="0" w:space="0" w:color="auto"/>
        <w:left w:val="none" w:sz="0" w:space="0" w:color="auto"/>
        <w:bottom w:val="none" w:sz="0" w:space="0" w:color="auto"/>
        <w:right w:val="none" w:sz="0" w:space="0" w:color="auto"/>
      </w:divBdr>
      <w:divsChild>
        <w:div w:id="731848368">
          <w:marLeft w:val="0"/>
          <w:marRight w:val="0"/>
          <w:marTop w:val="0"/>
          <w:marBottom w:val="0"/>
          <w:divBdr>
            <w:top w:val="none" w:sz="0" w:space="0" w:color="auto"/>
            <w:left w:val="none" w:sz="0" w:space="0" w:color="auto"/>
            <w:bottom w:val="none" w:sz="0" w:space="0" w:color="auto"/>
            <w:right w:val="none" w:sz="0" w:space="0" w:color="auto"/>
          </w:divBdr>
          <w:divsChild>
            <w:div w:id="18823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6401">
      <w:bodyDiv w:val="1"/>
      <w:marLeft w:val="0"/>
      <w:marRight w:val="0"/>
      <w:marTop w:val="0"/>
      <w:marBottom w:val="0"/>
      <w:divBdr>
        <w:top w:val="none" w:sz="0" w:space="0" w:color="auto"/>
        <w:left w:val="none" w:sz="0" w:space="0" w:color="auto"/>
        <w:bottom w:val="none" w:sz="0" w:space="0" w:color="auto"/>
        <w:right w:val="none" w:sz="0" w:space="0" w:color="auto"/>
      </w:divBdr>
    </w:div>
    <w:div w:id="1233391171">
      <w:bodyDiv w:val="1"/>
      <w:marLeft w:val="0"/>
      <w:marRight w:val="0"/>
      <w:marTop w:val="0"/>
      <w:marBottom w:val="0"/>
      <w:divBdr>
        <w:top w:val="none" w:sz="0" w:space="0" w:color="auto"/>
        <w:left w:val="none" w:sz="0" w:space="0" w:color="auto"/>
        <w:bottom w:val="none" w:sz="0" w:space="0" w:color="auto"/>
        <w:right w:val="none" w:sz="0" w:space="0" w:color="auto"/>
      </w:divBdr>
    </w:div>
    <w:div w:id="1242911478">
      <w:bodyDiv w:val="1"/>
      <w:marLeft w:val="0"/>
      <w:marRight w:val="0"/>
      <w:marTop w:val="0"/>
      <w:marBottom w:val="0"/>
      <w:divBdr>
        <w:top w:val="none" w:sz="0" w:space="0" w:color="auto"/>
        <w:left w:val="none" w:sz="0" w:space="0" w:color="auto"/>
        <w:bottom w:val="none" w:sz="0" w:space="0" w:color="auto"/>
        <w:right w:val="none" w:sz="0" w:space="0" w:color="auto"/>
      </w:divBdr>
    </w:div>
    <w:div w:id="1247420683">
      <w:bodyDiv w:val="1"/>
      <w:marLeft w:val="0"/>
      <w:marRight w:val="0"/>
      <w:marTop w:val="0"/>
      <w:marBottom w:val="0"/>
      <w:divBdr>
        <w:top w:val="none" w:sz="0" w:space="0" w:color="auto"/>
        <w:left w:val="none" w:sz="0" w:space="0" w:color="auto"/>
        <w:bottom w:val="none" w:sz="0" w:space="0" w:color="auto"/>
        <w:right w:val="none" w:sz="0" w:space="0" w:color="auto"/>
      </w:divBdr>
    </w:div>
    <w:div w:id="1268581045">
      <w:bodyDiv w:val="1"/>
      <w:marLeft w:val="0"/>
      <w:marRight w:val="0"/>
      <w:marTop w:val="0"/>
      <w:marBottom w:val="0"/>
      <w:divBdr>
        <w:top w:val="none" w:sz="0" w:space="0" w:color="auto"/>
        <w:left w:val="none" w:sz="0" w:space="0" w:color="auto"/>
        <w:bottom w:val="none" w:sz="0" w:space="0" w:color="auto"/>
        <w:right w:val="none" w:sz="0" w:space="0" w:color="auto"/>
      </w:divBdr>
    </w:div>
    <w:div w:id="1282571213">
      <w:bodyDiv w:val="1"/>
      <w:marLeft w:val="0"/>
      <w:marRight w:val="0"/>
      <w:marTop w:val="0"/>
      <w:marBottom w:val="0"/>
      <w:divBdr>
        <w:top w:val="none" w:sz="0" w:space="0" w:color="auto"/>
        <w:left w:val="none" w:sz="0" w:space="0" w:color="auto"/>
        <w:bottom w:val="none" w:sz="0" w:space="0" w:color="auto"/>
        <w:right w:val="none" w:sz="0" w:space="0" w:color="auto"/>
      </w:divBdr>
    </w:div>
    <w:div w:id="1303579014">
      <w:bodyDiv w:val="1"/>
      <w:marLeft w:val="0"/>
      <w:marRight w:val="0"/>
      <w:marTop w:val="0"/>
      <w:marBottom w:val="0"/>
      <w:divBdr>
        <w:top w:val="none" w:sz="0" w:space="0" w:color="auto"/>
        <w:left w:val="none" w:sz="0" w:space="0" w:color="auto"/>
        <w:bottom w:val="none" w:sz="0" w:space="0" w:color="auto"/>
        <w:right w:val="none" w:sz="0" w:space="0" w:color="auto"/>
      </w:divBdr>
    </w:div>
    <w:div w:id="1358045231">
      <w:bodyDiv w:val="1"/>
      <w:marLeft w:val="0"/>
      <w:marRight w:val="0"/>
      <w:marTop w:val="0"/>
      <w:marBottom w:val="0"/>
      <w:divBdr>
        <w:top w:val="none" w:sz="0" w:space="0" w:color="auto"/>
        <w:left w:val="none" w:sz="0" w:space="0" w:color="auto"/>
        <w:bottom w:val="none" w:sz="0" w:space="0" w:color="auto"/>
        <w:right w:val="none" w:sz="0" w:space="0" w:color="auto"/>
      </w:divBdr>
    </w:div>
    <w:div w:id="1373530537">
      <w:bodyDiv w:val="1"/>
      <w:marLeft w:val="0"/>
      <w:marRight w:val="0"/>
      <w:marTop w:val="0"/>
      <w:marBottom w:val="0"/>
      <w:divBdr>
        <w:top w:val="none" w:sz="0" w:space="0" w:color="auto"/>
        <w:left w:val="none" w:sz="0" w:space="0" w:color="auto"/>
        <w:bottom w:val="none" w:sz="0" w:space="0" w:color="auto"/>
        <w:right w:val="none" w:sz="0" w:space="0" w:color="auto"/>
      </w:divBdr>
    </w:div>
    <w:div w:id="1376276072">
      <w:bodyDiv w:val="1"/>
      <w:marLeft w:val="0"/>
      <w:marRight w:val="0"/>
      <w:marTop w:val="0"/>
      <w:marBottom w:val="0"/>
      <w:divBdr>
        <w:top w:val="none" w:sz="0" w:space="0" w:color="auto"/>
        <w:left w:val="none" w:sz="0" w:space="0" w:color="auto"/>
        <w:bottom w:val="none" w:sz="0" w:space="0" w:color="auto"/>
        <w:right w:val="none" w:sz="0" w:space="0" w:color="auto"/>
      </w:divBdr>
    </w:div>
    <w:div w:id="1384404347">
      <w:bodyDiv w:val="1"/>
      <w:marLeft w:val="0"/>
      <w:marRight w:val="0"/>
      <w:marTop w:val="0"/>
      <w:marBottom w:val="0"/>
      <w:divBdr>
        <w:top w:val="none" w:sz="0" w:space="0" w:color="auto"/>
        <w:left w:val="none" w:sz="0" w:space="0" w:color="auto"/>
        <w:bottom w:val="none" w:sz="0" w:space="0" w:color="auto"/>
        <w:right w:val="none" w:sz="0" w:space="0" w:color="auto"/>
      </w:divBdr>
    </w:div>
    <w:div w:id="1393697392">
      <w:bodyDiv w:val="1"/>
      <w:marLeft w:val="0"/>
      <w:marRight w:val="0"/>
      <w:marTop w:val="0"/>
      <w:marBottom w:val="0"/>
      <w:divBdr>
        <w:top w:val="none" w:sz="0" w:space="0" w:color="auto"/>
        <w:left w:val="none" w:sz="0" w:space="0" w:color="auto"/>
        <w:bottom w:val="none" w:sz="0" w:space="0" w:color="auto"/>
        <w:right w:val="none" w:sz="0" w:space="0" w:color="auto"/>
      </w:divBdr>
    </w:div>
    <w:div w:id="1440644631">
      <w:bodyDiv w:val="1"/>
      <w:marLeft w:val="0"/>
      <w:marRight w:val="0"/>
      <w:marTop w:val="0"/>
      <w:marBottom w:val="0"/>
      <w:divBdr>
        <w:top w:val="none" w:sz="0" w:space="0" w:color="auto"/>
        <w:left w:val="none" w:sz="0" w:space="0" w:color="auto"/>
        <w:bottom w:val="none" w:sz="0" w:space="0" w:color="auto"/>
        <w:right w:val="none" w:sz="0" w:space="0" w:color="auto"/>
      </w:divBdr>
    </w:div>
    <w:div w:id="1503933730">
      <w:bodyDiv w:val="1"/>
      <w:marLeft w:val="0"/>
      <w:marRight w:val="0"/>
      <w:marTop w:val="0"/>
      <w:marBottom w:val="0"/>
      <w:divBdr>
        <w:top w:val="none" w:sz="0" w:space="0" w:color="auto"/>
        <w:left w:val="none" w:sz="0" w:space="0" w:color="auto"/>
        <w:bottom w:val="none" w:sz="0" w:space="0" w:color="auto"/>
        <w:right w:val="none" w:sz="0" w:space="0" w:color="auto"/>
      </w:divBdr>
    </w:div>
    <w:div w:id="1570923125">
      <w:bodyDiv w:val="1"/>
      <w:marLeft w:val="0"/>
      <w:marRight w:val="0"/>
      <w:marTop w:val="0"/>
      <w:marBottom w:val="0"/>
      <w:divBdr>
        <w:top w:val="none" w:sz="0" w:space="0" w:color="auto"/>
        <w:left w:val="none" w:sz="0" w:space="0" w:color="auto"/>
        <w:bottom w:val="none" w:sz="0" w:space="0" w:color="auto"/>
        <w:right w:val="none" w:sz="0" w:space="0" w:color="auto"/>
      </w:divBdr>
    </w:div>
    <w:div w:id="1590770895">
      <w:bodyDiv w:val="1"/>
      <w:marLeft w:val="0"/>
      <w:marRight w:val="0"/>
      <w:marTop w:val="0"/>
      <w:marBottom w:val="0"/>
      <w:divBdr>
        <w:top w:val="none" w:sz="0" w:space="0" w:color="auto"/>
        <w:left w:val="none" w:sz="0" w:space="0" w:color="auto"/>
        <w:bottom w:val="none" w:sz="0" w:space="0" w:color="auto"/>
        <w:right w:val="none" w:sz="0" w:space="0" w:color="auto"/>
      </w:divBdr>
    </w:div>
    <w:div w:id="1654136315">
      <w:bodyDiv w:val="1"/>
      <w:marLeft w:val="0"/>
      <w:marRight w:val="0"/>
      <w:marTop w:val="0"/>
      <w:marBottom w:val="0"/>
      <w:divBdr>
        <w:top w:val="none" w:sz="0" w:space="0" w:color="auto"/>
        <w:left w:val="none" w:sz="0" w:space="0" w:color="auto"/>
        <w:bottom w:val="none" w:sz="0" w:space="0" w:color="auto"/>
        <w:right w:val="none" w:sz="0" w:space="0" w:color="auto"/>
      </w:divBdr>
    </w:div>
    <w:div w:id="1686635214">
      <w:bodyDiv w:val="1"/>
      <w:marLeft w:val="0"/>
      <w:marRight w:val="0"/>
      <w:marTop w:val="0"/>
      <w:marBottom w:val="0"/>
      <w:divBdr>
        <w:top w:val="none" w:sz="0" w:space="0" w:color="auto"/>
        <w:left w:val="none" w:sz="0" w:space="0" w:color="auto"/>
        <w:bottom w:val="none" w:sz="0" w:space="0" w:color="auto"/>
        <w:right w:val="none" w:sz="0" w:space="0" w:color="auto"/>
      </w:divBdr>
    </w:div>
    <w:div w:id="1719088960">
      <w:bodyDiv w:val="1"/>
      <w:marLeft w:val="0"/>
      <w:marRight w:val="0"/>
      <w:marTop w:val="0"/>
      <w:marBottom w:val="0"/>
      <w:divBdr>
        <w:top w:val="none" w:sz="0" w:space="0" w:color="auto"/>
        <w:left w:val="none" w:sz="0" w:space="0" w:color="auto"/>
        <w:bottom w:val="none" w:sz="0" w:space="0" w:color="auto"/>
        <w:right w:val="none" w:sz="0" w:space="0" w:color="auto"/>
      </w:divBdr>
    </w:div>
    <w:div w:id="1726484081">
      <w:bodyDiv w:val="1"/>
      <w:marLeft w:val="0"/>
      <w:marRight w:val="0"/>
      <w:marTop w:val="0"/>
      <w:marBottom w:val="0"/>
      <w:divBdr>
        <w:top w:val="none" w:sz="0" w:space="0" w:color="auto"/>
        <w:left w:val="none" w:sz="0" w:space="0" w:color="auto"/>
        <w:bottom w:val="none" w:sz="0" w:space="0" w:color="auto"/>
        <w:right w:val="none" w:sz="0" w:space="0" w:color="auto"/>
      </w:divBdr>
    </w:div>
    <w:div w:id="1827044618">
      <w:bodyDiv w:val="1"/>
      <w:marLeft w:val="0"/>
      <w:marRight w:val="0"/>
      <w:marTop w:val="0"/>
      <w:marBottom w:val="0"/>
      <w:divBdr>
        <w:top w:val="none" w:sz="0" w:space="0" w:color="auto"/>
        <w:left w:val="none" w:sz="0" w:space="0" w:color="auto"/>
        <w:bottom w:val="none" w:sz="0" w:space="0" w:color="auto"/>
        <w:right w:val="none" w:sz="0" w:space="0" w:color="auto"/>
      </w:divBdr>
    </w:div>
    <w:div w:id="1867138741">
      <w:bodyDiv w:val="1"/>
      <w:marLeft w:val="0"/>
      <w:marRight w:val="0"/>
      <w:marTop w:val="0"/>
      <w:marBottom w:val="0"/>
      <w:divBdr>
        <w:top w:val="none" w:sz="0" w:space="0" w:color="auto"/>
        <w:left w:val="none" w:sz="0" w:space="0" w:color="auto"/>
        <w:bottom w:val="none" w:sz="0" w:space="0" w:color="auto"/>
        <w:right w:val="none" w:sz="0" w:space="0" w:color="auto"/>
      </w:divBdr>
    </w:div>
    <w:div w:id="1874465424">
      <w:bodyDiv w:val="1"/>
      <w:marLeft w:val="0"/>
      <w:marRight w:val="0"/>
      <w:marTop w:val="0"/>
      <w:marBottom w:val="0"/>
      <w:divBdr>
        <w:top w:val="none" w:sz="0" w:space="0" w:color="auto"/>
        <w:left w:val="none" w:sz="0" w:space="0" w:color="auto"/>
        <w:bottom w:val="none" w:sz="0" w:space="0" w:color="auto"/>
        <w:right w:val="none" w:sz="0" w:space="0" w:color="auto"/>
      </w:divBdr>
      <w:divsChild>
        <w:div w:id="4789784">
          <w:marLeft w:val="0"/>
          <w:marRight w:val="0"/>
          <w:marTop w:val="0"/>
          <w:marBottom w:val="0"/>
          <w:divBdr>
            <w:top w:val="none" w:sz="0" w:space="0" w:color="auto"/>
            <w:left w:val="none" w:sz="0" w:space="0" w:color="auto"/>
            <w:bottom w:val="none" w:sz="0" w:space="0" w:color="auto"/>
            <w:right w:val="none" w:sz="0" w:space="0" w:color="auto"/>
          </w:divBdr>
          <w:divsChild>
            <w:div w:id="164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9282">
      <w:bodyDiv w:val="1"/>
      <w:marLeft w:val="0"/>
      <w:marRight w:val="0"/>
      <w:marTop w:val="0"/>
      <w:marBottom w:val="0"/>
      <w:divBdr>
        <w:top w:val="none" w:sz="0" w:space="0" w:color="auto"/>
        <w:left w:val="none" w:sz="0" w:space="0" w:color="auto"/>
        <w:bottom w:val="none" w:sz="0" w:space="0" w:color="auto"/>
        <w:right w:val="none" w:sz="0" w:space="0" w:color="auto"/>
      </w:divBdr>
    </w:div>
    <w:div w:id="1961255934">
      <w:bodyDiv w:val="1"/>
      <w:marLeft w:val="0"/>
      <w:marRight w:val="0"/>
      <w:marTop w:val="0"/>
      <w:marBottom w:val="0"/>
      <w:divBdr>
        <w:top w:val="none" w:sz="0" w:space="0" w:color="auto"/>
        <w:left w:val="none" w:sz="0" w:space="0" w:color="auto"/>
        <w:bottom w:val="none" w:sz="0" w:space="0" w:color="auto"/>
        <w:right w:val="none" w:sz="0" w:space="0" w:color="auto"/>
      </w:divBdr>
    </w:div>
    <w:div w:id="1997026826">
      <w:bodyDiv w:val="1"/>
      <w:marLeft w:val="0"/>
      <w:marRight w:val="0"/>
      <w:marTop w:val="0"/>
      <w:marBottom w:val="0"/>
      <w:divBdr>
        <w:top w:val="none" w:sz="0" w:space="0" w:color="auto"/>
        <w:left w:val="none" w:sz="0" w:space="0" w:color="auto"/>
        <w:bottom w:val="none" w:sz="0" w:space="0" w:color="auto"/>
        <w:right w:val="none" w:sz="0" w:space="0" w:color="auto"/>
      </w:divBdr>
      <w:divsChild>
        <w:div w:id="359208405">
          <w:marLeft w:val="0"/>
          <w:marRight w:val="0"/>
          <w:marTop w:val="0"/>
          <w:marBottom w:val="0"/>
          <w:divBdr>
            <w:top w:val="none" w:sz="0" w:space="0" w:color="auto"/>
            <w:left w:val="none" w:sz="0" w:space="0" w:color="auto"/>
            <w:bottom w:val="none" w:sz="0" w:space="0" w:color="auto"/>
            <w:right w:val="none" w:sz="0" w:space="0" w:color="auto"/>
          </w:divBdr>
          <w:divsChild>
            <w:div w:id="9510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30222">
      <w:bodyDiv w:val="1"/>
      <w:marLeft w:val="0"/>
      <w:marRight w:val="0"/>
      <w:marTop w:val="0"/>
      <w:marBottom w:val="0"/>
      <w:divBdr>
        <w:top w:val="none" w:sz="0" w:space="0" w:color="auto"/>
        <w:left w:val="none" w:sz="0" w:space="0" w:color="auto"/>
        <w:bottom w:val="none" w:sz="0" w:space="0" w:color="auto"/>
        <w:right w:val="none" w:sz="0" w:space="0" w:color="auto"/>
      </w:divBdr>
    </w:div>
    <w:div w:id="2066367715">
      <w:bodyDiv w:val="1"/>
      <w:marLeft w:val="0"/>
      <w:marRight w:val="0"/>
      <w:marTop w:val="0"/>
      <w:marBottom w:val="0"/>
      <w:divBdr>
        <w:top w:val="none" w:sz="0" w:space="0" w:color="auto"/>
        <w:left w:val="none" w:sz="0" w:space="0" w:color="auto"/>
        <w:bottom w:val="none" w:sz="0" w:space="0" w:color="auto"/>
        <w:right w:val="none" w:sz="0" w:space="0" w:color="auto"/>
      </w:divBdr>
    </w:div>
    <w:div w:id="2091150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unch.no/N/full/No-MM_N0001-01.jpg"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weasel@paveprime.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ucl-primo.hosted.exlibrisgroup.com/primo_library/libweb/action/display.do?tabs=detailsTab&amp;ct=display&amp;fn=search&amp;doc=UCL_LMS_DS000007478&amp;indx=8&amp;recIds=UCL_LMS_DS000007478&amp;recIdxs=7&amp;elementId=7&amp;renderMode=poppedOut&amp;displayMode=full&amp;frbrVersion=&amp;vl%282235576UI3%29=all_items&amp;&amp;dscnt=0&amp;vl%281UIStartWith0%29=contains&amp;vl%281UIStartWith2%29=contains&amp;vid=UCL_VU1&amp;mode=Advanced&amp;vl%2850210315UI1%29=any&amp;vl%28boolOperator1%29=AND&amp;tab=local&amp;vl%2818346185UI4%29=eng&amp;vl%28drEndMonth5%29=00&amp;vl%28freeText1%29=Goethe&amp;vl%28drEndDay5%29=00&amp;dstmp=1484044134932&amp;vl%28drEndYear5%29=Year&amp;vl%2850210435UI2%29=any&amp;vl%2850210261UI0%29=any&amp;frbg=&amp;vl%28drStartMonth5%29=00&amp;scp.scps=scope%3A%28UCL%29%2Cprimo_central_multiple_fe&amp;tb=t&amp;vl%281UIStartWith1%29=contains&amp;srt=rank&amp;vl%28boolOperator0%29=AND&amp;Submit=Search&amp;vl%28freeText2%29=&amp;vl%28boolOperator2%29=AND&amp;vl%28drStartYear5%29=Year&amp;vl%28freeText0%29=Faust&amp;dum=true&amp;vl%28drStartDay5%29=00"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76A56-B0AD-42A4-B45D-8307B096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11538</TotalTime>
  <Pages>116</Pages>
  <Words>49418</Words>
  <Characters>281686</Characters>
  <Application>Microsoft Office Word</Application>
  <DocSecurity>0</DocSecurity>
  <Lines>2347</Lines>
  <Paragraphs>660</Paragraphs>
  <ScaleCrop>false</ScaleCrop>
  <HeadingPairs>
    <vt:vector size="2" baseType="variant">
      <vt:variant>
        <vt:lpstr>Title</vt:lpstr>
      </vt:variant>
      <vt:variant>
        <vt:i4>1</vt:i4>
      </vt:variant>
    </vt:vector>
  </HeadingPairs>
  <TitlesOfParts>
    <vt:vector size="1" baseType="lpstr">
      <vt:lpstr>Definition of the CIDOC Conceptual Reference Model</vt:lpstr>
    </vt:vector>
  </TitlesOfParts>
  <Company/>
  <LinksUpToDate>false</LinksUpToDate>
  <CharactersWithSpaces>330444</CharactersWithSpaces>
  <SharedDoc>false</SharedDoc>
  <HLinks>
    <vt:vector size="17754" baseType="variant">
      <vt:variant>
        <vt:i4>2228282</vt:i4>
      </vt:variant>
      <vt:variant>
        <vt:i4>10407</vt:i4>
      </vt:variant>
      <vt:variant>
        <vt:i4>0</vt:i4>
      </vt:variant>
      <vt:variant>
        <vt:i4>5</vt:i4>
      </vt:variant>
      <vt:variant>
        <vt:lpwstr/>
      </vt:variant>
      <vt:variant>
        <vt:lpwstr>_E53_Place</vt:lpwstr>
      </vt:variant>
      <vt:variant>
        <vt:i4>2228282</vt:i4>
      </vt:variant>
      <vt:variant>
        <vt:i4>10404</vt:i4>
      </vt:variant>
      <vt:variant>
        <vt:i4>0</vt:i4>
      </vt:variant>
      <vt:variant>
        <vt:i4>5</vt:i4>
      </vt:variant>
      <vt:variant>
        <vt:lpwstr/>
      </vt:variant>
      <vt:variant>
        <vt:lpwstr>_E53_Place</vt:lpwstr>
      </vt:variant>
      <vt:variant>
        <vt:i4>6226019</vt:i4>
      </vt:variant>
      <vt:variant>
        <vt:i4>10401</vt:i4>
      </vt:variant>
      <vt:variant>
        <vt:i4>0</vt:i4>
      </vt:variant>
      <vt:variant>
        <vt:i4>5</vt:i4>
      </vt:variant>
      <vt:variant>
        <vt:lpwstr/>
      </vt:variant>
      <vt:variant>
        <vt:lpwstr>_E59_Primitive_Value</vt:lpwstr>
      </vt:variant>
      <vt:variant>
        <vt:i4>2228282</vt:i4>
      </vt:variant>
      <vt:variant>
        <vt:i4>10398</vt:i4>
      </vt:variant>
      <vt:variant>
        <vt:i4>0</vt:i4>
      </vt:variant>
      <vt:variant>
        <vt:i4>5</vt:i4>
      </vt:variant>
      <vt:variant>
        <vt:lpwstr/>
      </vt:variant>
      <vt:variant>
        <vt:lpwstr>_E53_Place</vt:lpwstr>
      </vt:variant>
      <vt:variant>
        <vt:i4>2228282</vt:i4>
      </vt:variant>
      <vt:variant>
        <vt:i4>10395</vt:i4>
      </vt:variant>
      <vt:variant>
        <vt:i4>0</vt:i4>
      </vt:variant>
      <vt:variant>
        <vt:i4>5</vt:i4>
      </vt:variant>
      <vt:variant>
        <vt:lpwstr/>
      </vt:variant>
      <vt:variant>
        <vt:lpwstr>_E53_Place</vt:lpwstr>
      </vt:variant>
      <vt:variant>
        <vt:i4>2490445</vt:i4>
      </vt:variant>
      <vt:variant>
        <vt:i4>10392</vt:i4>
      </vt:variant>
      <vt:variant>
        <vt:i4>0</vt:i4>
      </vt:variant>
      <vt:variant>
        <vt:i4>5</vt:i4>
      </vt:variant>
      <vt:variant>
        <vt:lpwstr/>
      </vt:variant>
      <vt:variant>
        <vt:lpwstr>_E91_Co-Reference_Assignment</vt:lpwstr>
      </vt:variant>
      <vt:variant>
        <vt:i4>2490445</vt:i4>
      </vt:variant>
      <vt:variant>
        <vt:i4>10389</vt:i4>
      </vt:variant>
      <vt:variant>
        <vt:i4>0</vt:i4>
      </vt:variant>
      <vt:variant>
        <vt:i4>5</vt:i4>
      </vt:variant>
      <vt:variant>
        <vt:lpwstr/>
      </vt:variant>
      <vt:variant>
        <vt:lpwstr>_E91_Co-Reference_Assignment</vt:lpwstr>
      </vt:variant>
      <vt:variant>
        <vt:i4>5373958</vt:i4>
      </vt:variant>
      <vt:variant>
        <vt:i4>10386</vt:i4>
      </vt:variant>
      <vt:variant>
        <vt:i4>0</vt:i4>
      </vt:variant>
      <vt:variant>
        <vt:i4>5</vt:i4>
      </vt:variant>
      <vt:variant>
        <vt:lpwstr/>
      </vt:variant>
      <vt:variant>
        <vt:lpwstr>_E4_Period</vt:lpwstr>
      </vt:variant>
      <vt:variant>
        <vt:i4>6225984</vt:i4>
      </vt:variant>
      <vt:variant>
        <vt:i4>10383</vt:i4>
      </vt:variant>
      <vt:variant>
        <vt:i4>0</vt:i4>
      </vt:variant>
      <vt:variant>
        <vt:i4>5</vt:i4>
      </vt:variant>
      <vt:variant>
        <vt:lpwstr/>
      </vt:variant>
      <vt:variant>
        <vt:lpwstr>_P9_consists_of_(forms_part_of)</vt:lpwstr>
      </vt:variant>
      <vt:variant>
        <vt:i4>5373958</vt:i4>
      </vt:variant>
      <vt:variant>
        <vt:i4>10380</vt:i4>
      </vt:variant>
      <vt:variant>
        <vt:i4>0</vt:i4>
      </vt:variant>
      <vt:variant>
        <vt:i4>5</vt:i4>
      </vt:variant>
      <vt:variant>
        <vt:lpwstr/>
      </vt:variant>
      <vt:variant>
        <vt:lpwstr>_E4_Period</vt:lpwstr>
      </vt:variant>
      <vt:variant>
        <vt:i4>327736</vt:i4>
      </vt:variant>
      <vt:variant>
        <vt:i4>10377</vt:i4>
      </vt:variant>
      <vt:variant>
        <vt:i4>0</vt:i4>
      </vt:variant>
      <vt:variant>
        <vt:i4>5</vt:i4>
      </vt:variant>
      <vt:variant>
        <vt:lpwstr/>
      </vt:variant>
      <vt:variant>
        <vt:lpwstr>_E18_Physical_Thing</vt:lpwstr>
      </vt:variant>
      <vt:variant>
        <vt:i4>7864387</vt:i4>
      </vt:variant>
      <vt:variant>
        <vt:i4>10374</vt:i4>
      </vt:variant>
      <vt:variant>
        <vt:i4>0</vt:i4>
      </vt:variant>
      <vt:variant>
        <vt:i4>5</vt:i4>
      </vt:variant>
      <vt:variant>
        <vt:lpwstr/>
      </vt:variant>
      <vt:variant>
        <vt:lpwstr>_P46_is_composed</vt:lpwstr>
      </vt:variant>
      <vt:variant>
        <vt:i4>327736</vt:i4>
      </vt:variant>
      <vt:variant>
        <vt:i4>10371</vt:i4>
      </vt:variant>
      <vt:variant>
        <vt:i4>0</vt:i4>
      </vt:variant>
      <vt:variant>
        <vt:i4>5</vt:i4>
      </vt:variant>
      <vt:variant>
        <vt:lpwstr/>
      </vt:variant>
      <vt:variant>
        <vt:lpwstr>_E18_Physical_Thing</vt:lpwstr>
      </vt:variant>
      <vt:variant>
        <vt:i4>2490445</vt:i4>
      </vt:variant>
      <vt:variant>
        <vt:i4>10368</vt:i4>
      </vt:variant>
      <vt:variant>
        <vt:i4>0</vt:i4>
      </vt:variant>
      <vt:variant>
        <vt:i4>5</vt:i4>
      </vt:variant>
      <vt:variant>
        <vt:lpwstr/>
      </vt:variant>
      <vt:variant>
        <vt:lpwstr>_E91_Co-Reference_Assignment</vt:lpwstr>
      </vt:variant>
      <vt:variant>
        <vt:i4>2490445</vt:i4>
      </vt:variant>
      <vt:variant>
        <vt:i4>10365</vt:i4>
      </vt:variant>
      <vt:variant>
        <vt:i4>0</vt:i4>
      </vt:variant>
      <vt:variant>
        <vt:i4>5</vt:i4>
      </vt:variant>
      <vt:variant>
        <vt:lpwstr/>
      </vt:variant>
      <vt:variant>
        <vt:lpwstr>_E91_Co-Reference_Assignment</vt:lpwstr>
      </vt:variant>
      <vt:variant>
        <vt:i4>327736</vt:i4>
      </vt:variant>
      <vt:variant>
        <vt:i4>10362</vt:i4>
      </vt:variant>
      <vt:variant>
        <vt:i4>0</vt:i4>
      </vt:variant>
      <vt:variant>
        <vt:i4>5</vt:i4>
      </vt:variant>
      <vt:variant>
        <vt:lpwstr/>
      </vt:variant>
      <vt:variant>
        <vt:lpwstr>_E18_Physical_Thing</vt:lpwstr>
      </vt:variant>
      <vt:variant>
        <vt:i4>7864387</vt:i4>
      </vt:variant>
      <vt:variant>
        <vt:i4>10359</vt:i4>
      </vt:variant>
      <vt:variant>
        <vt:i4>0</vt:i4>
      </vt:variant>
      <vt:variant>
        <vt:i4>5</vt:i4>
      </vt:variant>
      <vt:variant>
        <vt:lpwstr/>
      </vt:variant>
      <vt:variant>
        <vt:lpwstr>_P46_is_composed</vt:lpwstr>
      </vt:variant>
      <vt:variant>
        <vt:i4>327736</vt:i4>
      </vt:variant>
      <vt:variant>
        <vt:i4>10356</vt:i4>
      </vt:variant>
      <vt:variant>
        <vt:i4>0</vt:i4>
      </vt:variant>
      <vt:variant>
        <vt:i4>5</vt:i4>
      </vt:variant>
      <vt:variant>
        <vt:lpwstr/>
      </vt:variant>
      <vt:variant>
        <vt:lpwstr>_E18_Physical_Thing</vt:lpwstr>
      </vt:variant>
      <vt:variant>
        <vt:i4>2490445</vt:i4>
      </vt:variant>
      <vt:variant>
        <vt:i4>10353</vt:i4>
      </vt:variant>
      <vt:variant>
        <vt:i4>0</vt:i4>
      </vt:variant>
      <vt:variant>
        <vt:i4>5</vt:i4>
      </vt:variant>
      <vt:variant>
        <vt:lpwstr/>
      </vt:variant>
      <vt:variant>
        <vt:lpwstr>_E91_Co-Reference_Assignment</vt:lpwstr>
      </vt:variant>
      <vt:variant>
        <vt:i4>2490445</vt:i4>
      </vt:variant>
      <vt:variant>
        <vt:i4>10350</vt:i4>
      </vt:variant>
      <vt:variant>
        <vt:i4>0</vt:i4>
      </vt:variant>
      <vt:variant>
        <vt:i4>5</vt:i4>
      </vt:variant>
      <vt:variant>
        <vt:lpwstr/>
      </vt:variant>
      <vt:variant>
        <vt:lpwstr>_E91_Co-Reference_Assignment</vt:lpwstr>
      </vt:variant>
      <vt:variant>
        <vt:i4>5963894</vt:i4>
      </vt:variant>
      <vt:variant>
        <vt:i4>10347</vt:i4>
      </vt:variant>
      <vt:variant>
        <vt:i4>0</vt:i4>
      </vt:variant>
      <vt:variant>
        <vt:i4>5</vt:i4>
      </vt:variant>
      <vt:variant>
        <vt:lpwstr/>
      </vt:variant>
      <vt:variant>
        <vt:lpwstr>_E92_Spacetime_Volume</vt:lpwstr>
      </vt:variant>
      <vt:variant>
        <vt:i4>6946865</vt:i4>
      </vt:variant>
      <vt:variant>
        <vt:i4>10344</vt:i4>
      </vt:variant>
      <vt:variant>
        <vt:i4>0</vt:i4>
      </vt:variant>
      <vt:variant>
        <vt:i4>5</vt:i4>
      </vt:variant>
      <vt:variant>
        <vt:lpwstr>mailbox://C:/Users/bekiari/AppData/Roaming/Thunderbird/Profiles/bxfuhwc7.default/Mail/Local Folders/CIDOC-FRBR.sbd/Issues CIDOCa31b0e59?number=100086447</vt:lpwstr>
      </vt:variant>
      <vt:variant>
        <vt:lpwstr>_E53_Place</vt:lpwstr>
      </vt:variant>
      <vt:variant>
        <vt:i4>7012369</vt:i4>
      </vt:variant>
      <vt:variant>
        <vt:i4>10341</vt:i4>
      </vt:variant>
      <vt:variant>
        <vt:i4>0</vt:i4>
      </vt:variant>
      <vt:variant>
        <vt:i4>5</vt:i4>
      </vt:variant>
      <vt:variant>
        <vt:lpwstr>mailbox://C:/Users/bekiari/AppData/Roaming/Thunderbird/Profiles/bxfuhwc7.default/Mail/Local Folders/CIDOC-FRBR.sbd/Issues CIDOCa31b0e59?number=100086447</vt:lpwstr>
      </vt:variant>
      <vt:variant>
        <vt:lpwstr>_E93_Spacetime_Snapshot</vt:lpwstr>
      </vt:variant>
      <vt:variant>
        <vt:i4>2228282</vt:i4>
      </vt:variant>
      <vt:variant>
        <vt:i4>10338</vt:i4>
      </vt:variant>
      <vt:variant>
        <vt:i4>0</vt:i4>
      </vt:variant>
      <vt:variant>
        <vt:i4>5</vt:i4>
      </vt:variant>
      <vt:variant>
        <vt:lpwstr/>
      </vt:variant>
      <vt:variant>
        <vt:lpwstr>_E53_Place</vt:lpwstr>
      </vt:variant>
      <vt:variant>
        <vt:i4>2293786</vt:i4>
      </vt:variant>
      <vt:variant>
        <vt:i4>10335</vt:i4>
      </vt:variant>
      <vt:variant>
        <vt:i4>0</vt:i4>
      </vt:variant>
      <vt:variant>
        <vt:i4>5</vt:i4>
      </vt:variant>
      <vt:variant>
        <vt:lpwstr/>
      </vt:variant>
      <vt:variant>
        <vt:lpwstr>_E93_Spacetime_Snapshot</vt:lpwstr>
      </vt:variant>
      <vt:variant>
        <vt:i4>2490445</vt:i4>
      </vt:variant>
      <vt:variant>
        <vt:i4>10332</vt:i4>
      </vt:variant>
      <vt:variant>
        <vt:i4>0</vt:i4>
      </vt:variant>
      <vt:variant>
        <vt:i4>5</vt:i4>
      </vt:variant>
      <vt:variant>
        <vt:lpwstr/>
      </vt:variant>
      <vt:variant>
        <vt:lpwstr>_E91_Co-Reference_Assignment</vt:lpwstr>
      </vt:variant>
      <vt:variant>
        <vt:i4>2490445</vt:i4>
      </vt:variant>
      <vt:variant>
        <vt:i4>10329</vt:i4>
      </vt:variant>
      <vt:variant>
        <vt:i4>0</vt:i4>
      </vt:variant>
      <vt:variant>
        <vt:i4>5</vt:i4>
      </vt:variant>
      <vt:variant>
        <vt:lpwstr/>
      </vt:variant>
      <vt:variant>
        <vt:lpwstr>_E91_Co-Reference_Assignment</vt:lpwstr>
      </vt:variant>
      <vt:variant>
        <vt:i4>2490445</vt:i4>
      </vt:variant>
      <vt:variant>
        <vt:i4>10326</vt:i4>
      </vt:variant>
      <vt:variant>
        <vt:i4>0</vt:i4>
      </vt:variant>
      <vt:variant>
        <vt:i4>5</vt:i4>
      </vt:variant>
      <vt:variant>
        <vt:lpwstr/>
      </vt:variant>
      <vt:variant>
        <vt:lpwstr>_E91_Co-Reference_Assignment</vt:lpwstr>
      </vt:variant>
      <vt:variant>
        <vt:i4>2293786</vt:i4>
      </vt:variant>
      <vt:variant>
        <vt:i4>10323</vt:i4>
      </vt:variant>
      <vt:variant>
        <vt:i4>0</vt:i4>
      </vt:variant>
      <vt:variant>
        <vt:i4>5</vt:i4>
      </vt:variant>
      <vt:variant>
        <vt:lpwstr/>
      </vt:variant>
      <vt:variant>
        <vt:lpwstr>_E93_Spacetime_Snapshot</vt:lpwstr>
      </vt:variant>
      <vt:variant>
        <vt:i4>2490445</vt:i4>
      </vt:variant>
      <vt:variant>
        <vt:i4>10320</vt:i4>
      </vt:variant>
      <vt:variant>
        <vt:i4>0</vt:i4>
      </vt:variant>
      <vt:variant>
        <vt:i4>5</vt:i4>
      </vt:variant>
      <vt:variant>
        <vt:lpwstr/>
      </vt:variant>
      <vt:variant>
        <vt:lpwstr>_E91_Co-Reference_Assignment</vt:lpwstr>
      </vt:variant>
      <vt:variant>
        <vt:i4>2293786</vt:i4>
      </vt:variant>
      <vt:variant>
        <vt:i4>10317</vt:i4>
      </vt:variant>
      <vt:variant>
        <vt:i4>0</vt:i4>
      </vt:variant>
      <vt:variant>
        <vt:i4>5</vt:i4>
      </vt:variant>
      <vt:variant>
        <vt:lpwstr/>
      </vt:variant>
      <vt:variant>
        <vt:lpwstr>_E93_Spacetime_Snapshot</vt:lpwstr>
      </vt:variant>
      <vt:variant>
        <vt:i4>2490445</vt:i4>
      </vt:variant>
      <vt:variant>
        <vt:i4>10314</vt:i4>
      </vt:variant>
      <vt:variant>
        <vt:i4>0</vt:i4>
      </vt:variant>
      <vt:variant>
        <vt:i4>5</vt:i4>
      </vt:variant>
      <vt:variant>
        <vt:lpwstr/>
      </vt:variant>
      <vt:variant>
        <vt:lpwstr>_E91_Co-Reference_Assignment</vt:lpwstr>
      </vt:variant>
      <vt:variant>
        <vt:i4>2293786</vt:i4>
      </vt:variant>
      <vt:variant>
        <vt:i4>10311</vt:i4>
      </vt:variant>
      <vt:variant>
        <vt:i4>0</vt:i4>
      </vt:variant>
      <vt:variant>
        <vt:i4>5</vt:i4>
      </vt:variant>
      <vt:variant>
        <vt:lpwstr/>
      </vt:variant>
      <vt:variant>
        <vt:lpwstr>_E93_Spacetime_Snapshot</vt:lpwstr>
      </vt:variant>
      <vt:variant>
        <vt:i4>2490445</vt:i4>
      </vt:variant>
      <vt:variant>
        <vt:i4>10308</vt:i4>
      </vt:variant>
      <vt:variant>
        <vt:i4>0</vt:i4>
      </vt:variant>
      <vt:variant>
        <vt:i4>5</vt:i4>
      </vt:variant>
      <vt:variant>
        <vt:lpwstr/>
      </vt:variant>
      <vt:variant>
        <vt:lpwstr>_E91_Co-Reference_Assignment</vt:lpwstr>
      </vt:variant>
      <vt:variant>
        <vt:i4>2490445</vt:i4>
      </vt:variant>
      <vt:variant>
        <vt:i4>10305</vt:i4>
      </vt:variant>
      <vt:variant>
        <vt:i4>0</vt:i4>
      </vt:variant>
      <vt:variant>
        <vt:i4>5</vt:i4>
      </vt:variant>
      <vt:variant>
        <vt:lpwstr/>
      </vt:variant>
      <vt:variant>
        <vt:lpwstr>_E91_Co-Reference_Assignment</vt:lpwstr>
      </vt:variant>
      <vt:variant>
        <vt:i4>2490445</vt:i4>
      </vt:variant>
      <vt:variant>
        <vt:i4>10302</vt:i4>
      </vt:variant>
      <vt:variant>
        <vt:i4>0</vt:i4>
      </vt:variant>
      <vt:variant>
        <vt:i4>5</vt:i4>
      </vt:variant>
      <vt:variant>
        <vt:lpwstr/>
      </vt:variant>
      <vt:variant>
        <vt:lpwstr>_E91_Co-Reference_Assignment</vt:lpwstr>
      </vt:variant>
      <vt:variant>
        <vt:i4>2293786</vt:i4>
      </vt:variant>
      <vt:variant>
        <vt:i4>10299</vt:i4>
      </vt:variant>
      <vt:variant>
        <vt:i4>0</vt:i4>
      </vt:variant>
      <vt:variant>
        <vt:i4>5</vt:i4>
      </vt:variant>
      <vt:variant>
        <vt:lpwstr/>
      </vt:variant>
      <vt:variant>
        <vt:lpwstr>_E93_Spacetime_Snapshot</vt:lpwstr>
      </vt:variant>
      <vt:variant>
        <vt:i4>2490445</vt:i4>
      </vt:variant>
      <vt:variant>
        <vt:i4>10296</vt:i4>
      </vt:variant>
      <vt:variant>
        <vt:i4>0</vt:i4>
      </vt:variant>
      <vt:variant>
        <vt:i4>5</vt:i4>
      </vt:variant>
      <vt:variant>
        <vt:lpwstr/>
      </vt:variant>
      <vt:variant>
        <vt:lpwstr>_E91_Co-Reference_Assignment</vt:lpwstr>
      </vt:variant>
      <vt:variant>
        <vt:i4>2293786</vt:i4>
      </vt:variant>
      <vt:variant>
        <vt:i4>10293</vt:i4>
      </vt:variant>
      <vt:variant>
        <vt:i4>0</vt:i4>
      </vt:variant>
      <vt:variant>
        <vt:i4>5</vt:i4>
      </vt:variant>
      <vt:variant>
        <vt:lpwstr/>
      </vt:variant>
      <vt:variant>
        <vt:lpwstr>_E93_Spacetime_Snapshot</vt:lpwstr>
      </vt:variant>
      <vt:variant>
        <vt:i4>8192043</vt:i4>
      </vt:variant>
      <vt:variant>
        <vt:i4>10290</vt:i4>
      </vt:variant>
      <vt:variant>
        <vt:i4>0</vt:i4>
      </vt:variant>
      <vt:variant>
        <vt:i4>5</vt:i4>
      </vt:variant>
      <vt:variant>
        <vt:lpwstr/>
      </vt:variant>
      <vt:variant>
        <vt:lpwstr>_E52_Time-Span</vt:lpwstr>
      </vt:variant>
      <vt:variant>
        <vt:i4>131168</vt:i4>
      </vt:variant>
      <vt:variant>
        <vt:i4>10287</vt:i4>
      </vt:variant>
      <vt:variant>
        <vt:i4>0</vt:i4>
      </vt:variant>
      <vt:variant>
        <vt:i4>5</vt:i4>
      </vt:variant>
      <vt:variant>
        <vt:lpwstr/>
      </vt:variant>
      <vt:variant>
        <vt:lpwstr>_P160__has</vt:lpwstr>
      </vt:variant>
      <vt:variant>
        <vt:i4>5963894</vt:i4>
      </vt:variant>
      <vt:variant>
        <vt:i4>10284</vt:i4>
      </vt:variant>
      <vt:variant>
        <vt:i4>0</vt:i4>
      </vt:variant>
      <vt:variant>
        <vt:i4>5</vt:i4>
      </vt:variant>
      <vt:variant>
        <vt:lpwstr/>
      </vt:variant>
      <vt:variant>
        <vt:lpwstr>_E92_Spacetime_Volume</vt:lpwstr>
      </vt:variant>
      <vt:variant>
        <vt:i4>8192043</vt:i4>
      </vt:variant>
      <vt:variant>
        <vt:i4>10281</vt:i4>
      </vt:variant>
      <vt:variant>
        <vt:i4>0</vt:i4>
      </vt:variant>
      <vt:variant>
        <vt:i4>5</vt:i4>
      </vt:variant>
      <vt:variant>
        <vt:lpwstr/>
      </vt:variant>
      <vt:variant>
        <vt:lpwstr>_E52_Time-Span</vt:lpwstr>
      </vt:variant>
      <vt:variant>
        <vt:i4>2293786</vt:i4>
      </vt:variant>
      <vt:variant>
        <vt:i4>10278</vt:i4>
      </vt:variant>
      <vt:variant>
        <vt:i4>0</vt:i4>
      </vt:variant>
      <vt:variant>
        <vt:i4>5</vt:i4>
      </vt:variant>
      <vt:variant>
        <vt:lpwstr/>
      </vt:variant>
      <vt:variant>
        <vt:lpwstr>_E93_Spacetime_Snapshot</vt:lpwstr>
      </vt:variant>
      <vt:variant>
        <vt:i4>8192043</vt:i4>
      </vt:variant>
      <vt:variant>
        <vt:i4>10275</vt:i4>
      </vt:variant>
      <vt:variant>
        <vt:i4>0</vt:i4>
      </vt:variant>
      <vt:variant>
        <vt:i4>5</vt:i4>
      </vt:variant>
      <vt:variant>
        <vt:lpwstr/>
      </vt:variant>
      <vt:variant>
        <vt:lpwstr>_E52_Time-Span</vt:lpwstr>
      </vt:variant>
      <vt:variant>
        <vt:i4>2293786</vt:i4>
      </vt:variant>
      <vt:variant>
        <vt:i4>10272</vt:i4>
      </vt:variant>
      <vt:variant>
        <vt:i4>0</vt:i4>
      </vt:variant>
      <vt:variant>
        <vt:i4>5</vt:i4>
      </vt:variant>
      <vt:variant>
        <vt:lpwstr/>
      </vt:variant>
      <vt:variant>
        <vt:lpwstr>_E93_Spacetime_Snapshot</vt:lpwstr>
      </vt:variant>
      <vt:variant>
        <vt:i4>2490445</vt:i4>
      </vt:variant>
      <vt:variant>
        <vt:i4>10269</vt:i4>
      </vt:variant>
      <vt:variant>
        <vt:i4>0</vt:i4>
      </vt:variant>
      <vt:variant>
        <vt:i4>5</vt:i4>
      </vt:variant>
      <vt:variant>
        <vt:lpwstr/>
      </vt:variant>
      <vt:variant>
        <vt:lpwstr>_E91_Co-Reference_Assignment</vt:lpwstr>
      </vt:variant>
      <vt:variant>
        <vt:i4>2490445</vt:i4>
      </vt:variant>
      <vt:variant>
        <vt:i4>10266</vt:i4>
      </vt:variant>
      <vt:variant>
        <vt:i4>0</vt:i4>
      </vt:variant>
      <vt:variant>
        <vt:i4>5</vt:i4>
      </vt:variant>
      <vt:variant>
        <vt:lpwstr/>
      </vt:variant>
      <vt:variant>
        <vt:lpwstr>_E91_Co-Reference_Assignment</vt:lpwstr>
      </vt:variant>
      <vt:variant>
        <vt:i4>2490445</vt:i4>
      </vt:variant>
      <vt:variant>
        <vt:i4>10263</vt:i4>
      </vt:variant>
      <vt:variant>
        <vt:i4>0</vt:i4>
      </vt:variant>
      <vt:variant>
        <vt:i4>5</vt:i4>
      </vt:variant>
      <vt:variant>
        <vt:lpwstr/>
      </vt:variant>
      <vt:variant>
        <vt:lpwstr>_E91_Co-Reference_Assignment</vt:lpwstr>
      </vt:variant>
      <vt:variant>
        <vt:i4>2490445</vt:i4>
      </vt:variant>
      <vt:variant>
        <vt:i4>10260</vt:i4>
      </vt:variant>
      <vt:variant>
        <vt:i4>0</vt:i4>
      </vt:variant>
      <vt:variant>
        <vt:i4>5</vt:i4>
      </vt:variant>
      <vt:variant>
        <vt:lpwstr/>
      </vt:variant>
      <vt:variant>
        <vt:lpwstr>_E91_Co-Reference_Assignment</vt:lpwstr>
      </vt:variant>
      <vt:variant>
        <vt:i4>327736</vt:i4>
      </vt:variant>
      <vt:variant>
        <vt:i4>10257</vt:i4>
      </vt:variant>
      <vt:variant>
        <vt:i4>0</vt:i4>
      </vt:variant>
      <vt:variant>
        <vt:i4>5</vt:i4>
      </vt:variant>
      <vt:variant>
        <vt:lpwstr/>
      </vt:variant>
      <vt:variant>
        <vt:lpwstr>_E18_Physical_Thing</vt:lpwstr>
      </vt:variant>
      <vt:variant>
        <vt:i4>7864387</vt:i4>
      </vt:variant>
      <vt:variant>
        <vt:i4>10254</vt:i4>
      </vt:variant>
      <vt:variant>
        <vt:i4>0</vt:i4>
      </vt:variant>
      <vt:variant>
        <vt:i4>5</vt:i4>
      </vt:variant>
      <vt:variant>
        <vt:lpwstr/>
      </vt:variant>
      <vt:variant>
        <vt:lpwstr>_P46_is_composed</vt:lpwstr>
      </vt:variant>
      <vt:variant>
        <vt:i4>327736</vt:i4>
      </vt:variant>
      <vt:variant>
        <vt:i4>10251</vt:i4>
      </vt:variant>
      <vt:variant>
        <vt:i4>0</vt:i4>
      </vt:variant>
      <vt:variant>
        <vt:i4>5</vt:i4>
      </vt:variant>
      <vt:variant>
        <vt:lpwstr/>
      </vt:variant>
      <vt:variant>
        <vt:lpwstr>_E18_Physical_Thing</vt:lpwstr>
      </vt:variant>
      <vt:variant>
        <vt:i4>2490445</vt:i4>
      </vt:variant>
      <vt:variant>
        <vt:i4>10248</vt:i4>
      </vt:variant>
      <vt:variant>
        <vt:i4>0</vt:i4>
      </vt:variant>
      <vt:variant>
        <vt:i4>5</vt:i4>
      </vt:variant>
      <vt:variant>
        <vt:lpwstr/>
      </vt:variant>
      <vt:variant>
        <vt:lpwstr>_E91_Co-Reference_Assignment</vt:lpwstr>
      </vt:variant>
      <vt:variant>
        <vt:i4>2490445</vt:i4>
      </vt:variant>
      <vt:variant>
        <vt:i4>10245</vt:i4>
      </vt:variant>
      <vt:variant>
        <vt:i4>0</vt:i4>
      </vt:variant>
      <vt:variant>
        <vt:i4>5</vt:i4>
      </vt:variant>
      <vt:variant>
        <vt:lpwstr/>
      </vt:variant>
      <vt:variant>
        <vt:lpwstr>_E91_Co-Reference_Assignment</vt:lpwstr>
      </vt:variant>
      <vt:variant>
        <vt:i4>327736</vt:i4>
      </vt:variant>
      <vt:variant>
        <vt:i4>10242</vt:i4>
      </vt:variant>
      <vt:variant>
        <vt:i4>0</vt:i4>
      </vt:variant>
      <vt:variant>
        <vt:i4>5</vt:i4>
      </vt:variant>
      <vt:variant>
        <vt:lpwstr/>
      </vt:variant>
      <vt:variant>
        <vt:lpwstr>_E18_Physical_Thing</vt:lpwstr>
      </vt:variant>
      <vt:variant>
        <vt:i4>7864387</vt:i4>
      </vt:variant>
      <vt:variant>
        <vt:i4>10239</vt:i4>
      </vt:variant>
      <vt:variant>
        <vt:i4>0</vt:i4>
      </vt:variant>
      <vt:variant>
        <vt:i4>5</vt:i4>
      </vt:variant>
      <vt:variant>
        <vt:lpwstr/>
      </vt:variant>
      <vt:variant>
        <vt:lpwstr>_P46_is_composed</vt:lpwstr>
      </vt:variant>
      <vt:variant>
        <vt:i4>327736</vt:i4>
      </vt:variant>
      <vt:variant>
        <vt:i4>10236</vt:i4>
      </vt:variant>
      <vt:variant>
        <vt:i4>0</vt:i4>
      </vt:variant>
      <vt:variant>
        <vt:i4>5</vt:i4>
      </vt:variant>
      <vt:variant>
        <vt:lpwstr/>
      </vt:variant>
      <vt:variant>
        <vt:lpwstr>_E18_Physical_Thing</vt:lpwstr>
      </vt:variant>
      <vt:variant>
        <vt:i4>2490445</vt:i4>
      </vt:variant>
      <vt:variant>
        <vt:i4>10233</vt:i4>
      </vt:variant>
      <vt:variant>
        <vt:i4>0</vt:i4>
      </vt:variant>
      <vt:variant>
        <vt:i4>5</vt:i4>
      </vt:variant>
      <vt:variant>
        <vt:lpwstr/>
      </vt:variant>
      <vt:variant>
        <vt:lpwstr>_E91_Co-Reference_Assignment</vt:lpwstr>
      </vt:variant>
      <vt:variant>
        <vt:i4>2490445</vt:i4>
      </vt:variant>
      <vt:variant>
        <vt:i4>10230</vt:i4>
      </vt:variant>
      <vt:variant>
        <vt:i4>0</vt:i4>
      </vt:variant>
      <vt:variant>
        <vt:i4>5</vt:i4>
      </vt:variant>
      <vt:variant>
        <vt:lpwstr/>
      </vt:variant>
      <vt:variant>
        <vt:lpwstr>_E91_Co-Reference_Assignment</vt:lpwstr>
      </vt:variant>
      <vt:variant>
        <vt:i4>6357067</vt:i4>
      </vt:variant>
      <vt:variant>
        <vt:i4>10227</vt:i4>
      </vt:variant>
      <vt:variant>
        <vt:i4>0</vt:i4>
      </vt:variant>
      <vt:variant>
        <vt:i4>5</vt:i4>
      </vt:variant>
      <vt:variant>
        <vt:lpwstr/>
      </vt:variant>
      <vt:variant>
        <vt:lpwstr>_E90_Symbolic_Object</vt:lpwstr>
      </vt:variant>
      <vt:variant>
        <vt:i4>6094965</vt:i4>
      </vt:variant>
      <vt:variant>
        <vt:i4>10224</vt:i4>
      </vt:variant>
      <vt:variant>
        <vt:i4>0</vt:i4>
      </vt:variant>
      <vt:variant>
        <vt:i4>5</vt:i4>
      </vt:variant>
      <vt:variant>
        <vt:lpwstr/>
      </vt:variant>
      <vt:variant>
        <vt:lpwstr>_P128_carries_(is</vt:lpwstr>
      </vt:variant>
      <vt:variant>
        <vt:i4>327736</vt:i4>
      </vt:variant>
      <vt:variant>
        <vt:i4>10221</vt:i4>
      </vt:variant>
      <vt:variant>
        <vt:i4>0</vt:i4>
      </vt:variant>
      <vt:variant>
        <vt:i4>5</vt:i4>
      </vt:variant>
      <vt:variant>
        <vt:lpwstr/>
      </vt:variant>
      <vt:variant>
        <vt:lpwstr>_E18_Physical_Thing</vt:lpwstr>
      </vt:variant>
      <vt:variant>
        <vt:i4>1507365</vt:i4>
      </vt:variant>
      <vt:variant>
        <vt:i4>10218</vt:i4>
      </vt:variant>
      <vt:variant>
        <vt:i4>0</vt:i4>
      </vt:variant>
      <vt:variant>
        <vt:i4>5</vt:i4>
      </vt:variant>
      <vt:variant>
        <vt:lpwstr/>
      </vt:variant>
      <vt:variant>
        <vt:lpwstr>_E33_Linguistic_Object</vt:lpwstr>
      </vt:variant>
      <vt:variant>
        <vt:i4>196639</vt:i4>
      </vt:variant>
      <vt:variant>
        <vt:i4>10215</vt:i4>
      </vt:variant>
      <vt:variant>
        <vt:i4>0</vt:i4>
      </vt:variant>
      <vt:variant>
        <vt:i4>5</vt:i4>
      </vt:variant>
      <vt:variant>
        <vt:lpwstr/>
      </vt:variant>
      <vt:variant>
        <vt:lpwstr>_P73_has_translation_(is translation</vt:lpwstr>
      </vt:variant>
      <vt:variant>
        <vt:i4>1507365</vt:i4>
      </vt:variant>
      <vt:variant>
        <vt:i4>10212</vt:i4>
      </vt:variant>
      <vt:variant>
        <vt:i4>0</vt:i4>
      </vt:variant>
      <vt:variant>
        <vt:i4>5</vt:i4>
      </vt:variant>
      <vt:variant>
        <vt:lpwstr/>
      </vt:variant>
      <vt:variant>
        <vt:lpwstr>_E33_Linguistic_Object</vt:lpwstr>
      </vt:variant>
      <vt:variant>
        <vt:i4>3080241</vt:i4>
      </vt:variant>
      <vt:variant>
        <vt:i4>10209</vt:i4>
      </vt:variant>
      <vt:variant>
        <vt:i4>0</vt:i4>
      </vt:variant>
      <vt:variant>
        <vt:i4>5</vt:i4>
      </vt:variant>
      <vt:variant>
        <vt:lpwstr/>
      </vt:variant>
      <vt:variant>
        <vt:lpwstr>_E70_Thing</vt:lpwstr>
      </vt:variant>
      <vt:variant>
        <vt:i4>3080241</vt:i4>
      </vt:variant>
      <vt:variant>
        <vt:i4>10206</vt:i4>
      </vt:variant>
      <vt:variant>
        <vt:i4>0</vt:i4>
      </vt:variant>
      <vt:variant>
        <vt:i4>5</vt:i4>
      </vt:variant>
      <vt:variant>
        <vt:lpwstr/>
      </vt:variant>
      <vt:variant>
        <vt:lpwstr>_E70_Thing</vt:lpwstr>
      </vt:variant>
      <vt:variant>
        <vt:i4>5505100</vt:i4>
      </vt:variant>
      <vt:variant>
        <vt:i4>10203</vt:i4>
      </vt:variant>
      <vt:variant>
        <vt:i4>0</vt:i4>
      </vt:variant>
      <vt:variant>
        <vt:i4>5</vt:i4>
      </vt:variant>
      <vt:variant>
        <vt:lpwstr/>
      </vt:variant>
      <vt:variant>
        <vt:lpwstr>_E55_Type</vt:lpwstr>
      </vt:variant>
      <vt:variant>
        <vt:i4>6357067</vt:i4>
      </vt:variant>
      <vt:variant>
        <vt:i4>10200</vt:i4>
      </vt:variant>
      <vt:variant>
        <vt:i4>0</vt:i4>
      </vt:variant>
      <vt:variant>
        <vt:i4>5</vt:i4>
      </vt:variant>
      <vt:variant>
        <vt:lpwstr/>
      </vt:variant>
      <vt:variant>
        <vt:lpwstr>_E90_Symbolic_Object</vt:lpwstr>
      </vt:variant>
      <vt:variant>
        <vt:i4>6094965</vt:i4>
      </vt:variant>
      <vt:variant>
        <vt:i4>10197</vt:i4>
      </vt:variant>
      <vt:variant>
        <vt:i4>0</vt:i4>
      </vt:variant>
      <vt:variant>
        <vt:i4>5</vt:i4>
      </vt:variant>
      <vt:variant>
        <vt:lpwstr/>
      </vt:variant>
      <vt:variant>
        <vt:lpwstr>_P128_carries_(is</vt:lpwstr>
      </vt:variant>
      <vt:variant>
        <vt:i4>327736</vt:i4>
      </vt:variant>
      <vt:variant>
        <vt:i4>10194</vt:i4>
      </vt:variant>
      <vt:variant>
        <vt:i4>0</vt:i4>
      </vt:variant>
      <vt:variant>
        <vt:i4>5</vt:i4>
      </vt:variant>
      <vt:variant>
        <vt:lpwstr/>
      </vt:variant>
      <vt:variant>
        <vt:lpwstr>_E18_Physical_Thing</vt:lpwstr>
      </vt:variant>
      <vt:variant>
        <vt:i4>1507365</vt:i4>
      </vt:variant>
      <vt:variant>
        <vt:i4>10191</vt:i4>
      </vt:variant>
      <vt:variant>
        <vt:i4>0</vt:i4>
      </vt:variant>
      <vt:variant>
        <vt:i4>5</vt:i4>
      </vt:variant>
      <vt:variant>
        <vt:lpwstr/>
      </vt:variant>
      <vt:variant>
        <vt:lpwstr>_E33_Linguistic_Object</vt:lpwstr>
      </vt:variant>
      <vt:variant>
        <vt:i4>196639</vt:i4>
      </vt:variant>
      <vt:variant>
        <vt:i4>10188</vt:i4>
      </vt:variant>
      <vt:variant>
        <vt:i4>0</vt:i4>
      </vt:variant>
      <vt:variant>
        <vt:i4>5</vt:i4>
      </vt:variant>
      <vt:variant>
        <vt:lpwstr/>
      </vt:variant>
      <vt:variant>
        <vt:lpwstr>_P73_has_translation_(is translation</vt:lpwstr>
      </vt:variant>
      <vt:variant>
        <vt:i4>1507365</vt:i4>
      </vt:variant>
      <vt:variant>
        <vt:i4>10185</vt:i4>
      </vt:variant>
      <vt:variant>
        <vt:i4>0</vt:i4>
      </vt:variant>
      <vt:variant>
        <vt:i4>5</vt:i4>
      </vt:variant>
      <vt:variant>
        <vt:lpwstr/>
      </vt:variant>
      <vt:variant>
        <vt:lpwstr>_E33_Linguistic_Object</vt:lpwstr>
      </vt:variant>
      <vt:variant>
        <vt:i4>3080241</vt:i4>
      </vt:variant>
      <vt:variant>
        <vt:i4>10182</vt:i4>
      </vt:variant>
      <vt:variant>
        <vt:i4>0</vt:i4>
      </vt:variant>
      <vt:variant>
        <vt:i4>5</vt:i4>
      </vt:variant>
      <vt:variant>
        <vt:lpwstr/>
      </vt:variant>
      <vt:variant>
        <vt:lpwstr>_E70_Thing</vt:lpwstr>
      </vt:variant>
      <vt:variant>
        <vt:i4>3080241</vt:i4>
      </vt:variant>
      <vt:variant>
        <vt:i4>10179</vt:i4>
      </vt:variant>
      <vt:variant>
        <vt:i4>0</vt:i4>
      </vt:variant>
      <vt:variant>
        <vt:i4>5</vt:i4>
      </vt:variant>
      <vt:variant>
        <vt:lpwstr/>
      </vt:variant>
      <vt:variant>
        <vt:lpwstr>_E70_Thing</vt:lpwstr>
      </vt:variant>
      <vt:variant>
        <vt:i4>5898344</vt:i4>
      </vt:variant>
      <vt:variant>
        <vt:i4>10176</vt:i4>
      </vt:variant>
      <vt:variant>
        <vt:i4>0</vt:i4>
      </vt:variant>
      <vt:variant>
        <vt:i4>5</vt:i4>
      </vt:variant>
      <vt:variant>
        <vt:lpwstr/>
      </vt:variant>
      <vt:variant>
        <vt:lpwstr>_E94_Space_Primitive</vt:lpwstr>
      </vt:variant>
      <vt:variant>
        <vt:i4>2228282</vt:i4>
      </vt:variant>
      <vt:variant>
        <vt:i4>10173</vt:i4>
      </vt:variant>
      <vt:variant>
        <vt:i4>0</vt:i4>
      </vt:variant>
      <vt:variant>
        <vt:i4>5</vt:i4>
      </vt:variant>
      <vt:variant>
        <vt:lpwstr/>
      </vt:variant>
      <vt:variant>
        <vt:lpwstr>_E53_Place</vt:lpwstr>
      </vt:variant>
      <vt:variant>
        <vt:i4>8192043</vt:i4>
      </vt:variant>
      <vt:variant>
        <vt:i4>10170</vt:i4>
      </vt:variant>
      <vt:variant>
        <vt:i4>0</vt:i4>
      </vt:variant>
      <vt:variant>
        <vt:i4>5</vt:i4>
      </vt:variant>
      <vt:variant>
        <vt:lpwstr/>
      </vt:variant>
      <vt:variant>
        <vt:lpwstr>_E52_Time-Span</vt:lpwstr>
      </vt:variant>
      <vt:variant>
        <vt:i4>8192043</vt:i4>
      </vt:variant>
      <vt:variant>
        <vt:i4>10167</vt:i4>
      </vt:variant>
      <vt:variant>
        <vt:i4>0</vt:i4>
      </vt:variant>
      <vt:variant>
        <vt:i4>5</vt:i4>
      </vt:variant>
      <vt:variant>
        <vt:lpwstr/>
      </vt:variant>
      <vt:variant>
        <vt:lpwstr>_E52_Time-Span</vt:lpwstr>
      </vt:variant>
      <vt:variant>
        <vt:i4>2228282</vt:i4>
      </vt:variant>
      <vt:variant>
        <vt:i4>10164</vt:i4>
      </vt:variant>
      <vt:variant>
        <vt:i4>0</vt:i4>
      </vt:variant>
      <vt:variant>
        <vt:i4>5</vt:i4>
      </vt:variant>
      <vt:variant>
        <vt:lpwstr/>
      </vt:variant>
      <vt:variant>
        <vt:lpwstr>_E53_Place</vt:lpwstr>
      </vt:variant>
      <vt:variant>
        <vt:i4>4325493</vt:i4>
      </vt:variant>
      <vt:variant>
        <vt:i4>10161</vt:i4>
      </vt:variant>
      <vt:variant>
        <vt:i4>0</vt:i4>
      </vt:variant>
      <vt:variant>
        <vt:i4>5</vt:i4>
      </vt:variant>
      <vt:variant>
        <vt:lpwstr/>
      </vt:variant>
      <vt:variant>
        <vt:lpwstr>_P153_assigned_co-reference</vt:lpwstr>
      </vt:variant>
      <vt:variant>
        <vt:i4>327736</vt:i4>
      </vt:variant>
      <vt:variant>
        <vt:i4>10158</vt:i4>
      </vt:variant>
      <vt:variant>
        <vt:i4>0</vt:i4>
      </vt:variant>
      <vt:variant>
        <vt:i4>5</vt:i4>
      </vt:variant>
      <vt:variant>
        <vt:lpwstr/>
      </vt:variant>
      <vt:variant>
        <vt:lpwstr>_E18_Physical_Thing</vt:lpwstr>
      </vt:variant>
      <vt:variant>
        <vt:i4>2228282</vt:i4>
      </vt:variant>
      <vt:variant>
        <vt:i4>10155</vt:i4>
      </vt:variant>
      <vt:variant>
        <vt:i4>0</vt:i4>
      </vt:variant>
      <vt:variant>
        <vt:i4>5</vt:i4>
      </vt:variant>
      <vt:variant>
        <vt:lpwstr/>
      </vt:variant>
      <vt:variant>
        <vt:lpwstr>_E53_Place</vt:lpwstr>
      </vt:variant>
      <vt:variant>
        <vt:i4>5963894</vt:i4>
      </vt:variant>
      <vt:variant>
        <vt:i4>10152</vt:i4>
      </vt:variant>
      <vt:variant>
        <vt:i4>0</vt:i4>
      </vt:variant>
      <vt:variant>
        <vt:i4>5</vt:i4>
      </vt:variant>
      <vt:variant>
        <vt:lpwstr/>
      </vt:variant>
      <vt:variant>
        <vt:lpwstr>_E92_Spacetime_Volume</vt:lpwstr>
      </vt:variant>
      <vt:variant>
        <vt:i4>2228282</vt:i4>
      </vt:variant>
      <vt:variant>
        <vt:i4>10149</vt:i4>
      </vt:variant>
      <vt:variant>
        <vt:i4>0</vt:i4>
      </vt:variant>
      <vt:variant>
        <vt:i4>5</vt:i4>
      </vt:variant>
      <vt:variant>
        <vt:lpwstr/>
      </vt:variant>
      <vt:variant>
        <vt:lpwstr>_E53_Place</vt:lpwstr>
      </vt:variant>
      <vt:variant>
        <vt:i4>327736</vt:i4>
      </vt:variant>
      <vt:variant>
        <vt:i4>10146</vt:i4>
      </vt:variant>
      <vt:variant>
        <vt:i4>0</vt:i4>
      </vt:variant>
      <vt:variant>
        <vt:i4>5</vt:i4>
      </vt:variant>
      <vt:variant>
        <vt:lpwstr/>
      </vt:variant>
      <vt:variant>
        <vt:lpwstr>_E18_Physical_Thing</vt:lpwstr>
      </vt:variant>
      <vt:variant>
        <vt:i4>2228282</vt:i4>
      </vt:variant>
      <vt:variant>
        <vt:i4>10143</vt:i4>
      </vt:variant>
      <vt:variant>
        <vt:i4>0</vt:i4>
      </vt:variant>
      <vt:variant>
        <vt:i4>5</vt:i4>
      </vt:variant>
      <vt:variant>
        <vt:lpwstr/>
      </vt:variant>
      <vt:variant>
        <vt:lpwstr>_E53_Place</vt:lpwstr>
      </vt:variant>
      <vt:variant>
        <vt:i4>327736</vt:i4>
      </vt:variant>
      <vt:variant>
        <vt:i4>10140</vt:i4>
      </vt:variant>
      <vt:variant>
        <vt:i4>0</vt:i4>
      </vt:variant>
      <vt:variant>
        <vt:i4>5</vt:i4>
      </vt:variant>
      <vt:variant>
        <vt:lpwstr/>
      </vt:variant>
      <vt:variant>
        <vt:lpwstr>_E18_Physical_Thing</vt:lpwstr>
      </vt:variant>
      <vt:variant>
        <vt:i4>2490445</vt:i4>
      </vt:variant>
      <vt:variant>
        <vt:i4>10137</vt:i4>
      </vt:variant>
      <vt:variant>
        <vt:i4>0</vt:i4>
      </vt:variant>
      <vt:variant>
        <vt:i4>5</vt:i4>
      </vt:variant>
      <vt:variant>
        <vt:lpwstr/>
      </vt:variant>
      <vt:variant>
        <vt:lpwstr>_E91_Co-Reference_Assignment</vt:lpwstr>
      </vt:variant>
      <vt:variant>
        <vt:i4>2490445</vt:i4>
      </vt:variant>
      <vt:variant>
        <vt:i4>10134</vt:i4>
      </vt:variant>
      <vt:variant>
        <vt:i4>0</vt:i4>
      </vt:variant>
      <vt:variant>
        <vt:i4>5</vt:i4>
      </vt:variant>
      <vt:variant>
        <vt:lpwstr/>
      </vt:variant>
      <vt:variant>
        <vt:lpwstr>_E91_Co-Reference_Assignment</vt:lpwstr>
      </vt:variant>
      <vt:variant>
        <vt:i4>5373958</vt:i4>
      </vt:variant>
      <vt:variant>
        <vt:i4>10131</vt:i4>
      </vt:variant>
      <vt:variant>
        <vt:i4>0</vt:i4>
      </vt:variant>
      <vt:variant>
        <vt:i4>5</vt:i4>
      </vt:variant>
      <vt:variant>
        <vt:lpwstr/>
      </vt:variant>
      <vt:variant>
        <vt:lpwstr>_E4_Period</vt:lpwstr>
      </vt:variant>
      <vt:variant>
        <vt:i4>5373958</vt:i4>
      </vt:variant>
      <vt:variant>
        <vt:i4>10128</vt:i4>
      </vt:variant>
      <vt:variant>
        <vt:i4>0</vt:i4>
      </vt:variant>
      <vt:variant>
        <vt:i4>5</vt:i4>
      </vt:variant>
      <vt:variant>
        <vt:lpwstr/>
      </vt:variant>
      <vt:variant>
        <vt:lpwstr>_E4_Period</vt:lpwstr>
      </vt:variant>
      <vt:variant>
        <vt:i4>327736</vt:i4>
      </vt:variant>
      <vt:variant>
        <vt:i4>10125</vt:i4>
      </vt:variant>
      <vt:variant>
        <vt:i4>0</vt:i4>
      </vt:variant>
      <vt:variant>
        <vt:i4>5</vt:i4>
      </vt:variant>
      <vt:variant>
        <vt:lpwstr/>
      </vt:variant>
      <vt:variant>
        <vt:lpwstr>_E18_Physical_Thing</vt:lpwstr>
      </vt:variant>
      <vt:variant>
        <vt:i4>7864387</vt:i4>
      </vt:variant>
      <vt:variant>
        <vt:i4>10122</vt:i4>
      </vt:variant>
      <vt:variant>
        <vt:i4>0</vt:i4>
      </vt:variant>
      <vt:variant>
        <vt:i4>5</vt:i4>
      </vt:variant>
      <vt:variant>
        <vt:lpwstr/>
      </vt:variant>
      <vt:variant>
        <vt:lpwstr>_P46_is_composed</vt:lpwstr>
      </vt:variant>
      <vt:variant>
        <vt:i4>327736</vt:i4>
      </vt:variant>
      <vt:variant>
        <vt:i4>10119</vt:i4>
      </vt:variant>
      <vt:variant>
        <vt:i4>0</vt:i4>
      </vt:variant>
      <vt:variant>
        <vt:i4>5</vt:i4>
      </vt:variant>
      <vt:variant>
        <vt:lpwstr/>
      </vt:variant>
      <vt:variant>
        <vt:lpwstr>_E18_Physical_Thing</vt:lpwstr>
      </vt:variant>
      <vt:variant>
        <vt:i4>2490445</vt:i4>
      </vt:variant>
      <vt:variant>
        <vt:i4>10116</vt:i4>
      </vt:variant>
      <vt:variant>
        <vt:i4>0</vt:i4>
      </vt:variant>
      <vt:variant>
        <vt:i4>5</vt:i4>
      </vt:variant>
      <vt:variant>
        <vt:lpwstr/>
      </vt:variant>
      <vt:variant>
        <vt:lpwstr>_E91_Co-Reference_Assignment</vt:lpwstr>
      </vt:variant>
      <vt:variant>
        <vt:i4>2490445</vt:i4>
      </vt:variant>
      <vt:variant>
        <vt:i4>10113</vt:i4>
      </vt:variant>
      <vt:variant>
        <vt:i4>0</vt:i4>
      </vt:variant>
      <vt:variant>
        <vt:i4>5</vt:i4>
      </vt:variant>
      <vt:variant>
        <vt:lpwstr/>
      </vt:variant>
      <vt:variant>
        <vt:lpwstr>_E91_Co-Reference_Assignment</vt:lpwstr>
      </vt:variant>
      <vt:variant>
        <vt:i4>5373958</vt:i4>
      </vt:variant>
      <vt:variant>
        <vt:i4>10110</vt:i4>
      </vt:variant>
      <vt:variant>
        <vt:i4>0</vt:i4>
      </vt:variant>
      <vt:variant>
        <vt:i4>5</vt:i4>
      </vt:variant>
      <vt:variant>
        <vt:lpwstr/>
      </vt:variant>
      <vt:variant>
        <vt:lpwstr>_E4_Period</vt:lpwstr>
      </vt:variant>
      <vt:variant>
        <vt:i4>5373958</vt:i4>
      </vt:variant>
      <vt:variant>
        <vt:i4>10107</vt:i4>
      </vt:variant>
      <vt:variant>
        <vt:i4>0</vt:i4>
      </vt:variant>
      <vt:variant>
        <vt:i4>5</vt:i4>
      </vt:variant>
      <vt:variant>
        <vt:lpwstr/>
      </vt:variant>
      <vt:variant>
        <vt:lpwstr>_E4_Period</vt:lpwstr>
      </vt:variant>
      <vt:variant>
        <vt:i4>7209044</vt:i4>
      </vt:variant>
      <vt:variant>
        <vt:i4>10104</vt:i4>
      </vt:variant>
      <vt:variant>
        <vt:i4>0</vt:i4>
      </vt:variant>
      <vt:variant>
        <vt:i4>5</vt:i4>
      </vt:variant>
      <vt:variant>
        <vt:lpwstr/>
      </vt:variant>
      <vt:variant>
        <vt:lpwstr>_E26_Physical_Feature</vt:lpwstr>
      </vt:variant>
      <vt:variant>
        <vt:i4>4915271</vt:i4>
      </vt:variant>
      <vt:variant>
        <vt:i4>10101</vt:i4>
      </vt:variant>
      <vt:variant>
        <vt:i4>0</vt:i4>
      </vt:variant>
      <vt:variant>
        <vt:i4>5</vt:i4>
      </vt:variant>
      <vt:variant>
        <vt:lpwstr/>
      </vt:variant>
      <vt:variant>
        <vt:lpwstr>_P56_bears_feature_(is found on):</vt:lpwstr>
      </vt:variant>
      <vt:variant>
        <vt:i4>7405635</vt:i4>
      </vt:variant>
      <vt:variant>
        <vt:i4>10098</vt:i4>
      </vt:variant>
      <vt:variant>
        <vt:i4>0</vt:i4>
      </vt:variant>
      <vt:variant>
        <vt:i4>5</vt:i4>
      </vt:variant>
      <vt:variant>
        <vt:lpwstr/>
      </vt:variant>
      <vt:variant>
        <vt:lpwstr>_E19_Physical_Object</vt:lpwstr>
      </vt:variant>
      <vt:variant>
        <vt:i4>327736</vt:i4>
      </vt:variant>
      <vt:variant>
        <vt:i4>10095</vt:i4>
      </vt:variant>
      <vt:variant>
        <vt:i4>0</vt:i4>
      </vt:variant>
      <vt:variant>
        <vt:i4>5</vt:i4>
      </vt:variant>
      <vt:variant>
        <vt:lpwstr/>
      </vt:variant>
      <vt:variant>
        <vt:lpwstr>_E18_Physical_Thing</vt:lpwstr>
      </vt:variant>
      <vt:variant>
        <vt:i4>327736</vt:i4>
      </vt:variant>
      <vt:variant>
        <vt:i4>10092</vt:i4>
      </vt:variant>
      <vt:variant>
        <vt:i4>0</vt:i4>
      </vt:variant>
      <vt:variant>
        <vt:i4>5</vt:i4>
      </vt:variant>
      <vt:variant>
        <vt:lpwstr/>
      </vt:variant>
      <vt:variant>
        <vt:lpwstr>_E18_Physical_Thing</vt:lpwstr>
      </vt:variant>
      <vt:variant>
        <vt:i4>7209044</vt:i4>
      </vt:variant>
      <vt:variant>
        <vt:i4>10089</vt:i4>
      </vt:variant>
      <vt:variant>
        <vt:i4>0</vt:i4>
      </vt:variant>
      <vt:variant>
        <vt:i4>5</vt:i4>
      </vt:variant>
      <vt:variant>
        <vt:lpwstr/>
      </vt:variant>
      <vt:variant>
        <vt:lpwstr>_E26_Physical_Feature</vt:lpwstr>
      </vt:variant>
      <vt:variant>
        <vt:i4>4915271</vt:i4>
      </vt:variant>
      <vt:variant>
        <vt:i4>10086</vt:i4>
      </vt:variant>
      <vt:variant>
        <vt:i4>0</vt:i4>
      </vt:variant>
      <vt:variant>
        <vt:i4>5</vt:i4>
      </vt:variant>
      <vt:variant>
        <vt:lpwstr/>
      </vt:variant>
      <vt:variant>
        <vt:lpwstr>_P56_bears_feature_(is found on):</vt:lpwstr>
      </vt:variant>
      <vt:variant>
        <vt:i4>7405635</vt:i4>
      </vt:variant>
      <vt:variant>
        <vt:i4>10083</vt:i4>
      </vt:variant>
      <vt:variant>
        <vt:i4>0</vt:i4>
      </vt:variant>
      <vt:variant>
        <vt:i4>5</vt:i4>
      </vt:variant>
      <vt:variant>
        <vt:lpwstr/>
      </vt:variant>
      <vt:variant>
        <vt:lpwstr>_E19_Physical_Object</vt:lpwstr>
      </vt:variant>
      <vt:variant>
        <vt:i4>327736</vt:i4>
      </vt:variant>
      <vt:variant>
        <vt:i4>10080</vt:i4>
      </vt:variant>
      <vt:variant>
        <vt:i4>0</vt:i4>
      </vt:variant>
      <vt:variant>
        <vt:i4>5</vt:i4>
      </vt:variant>
      <vt:variant>
        <vt:lpwstr/>
      </vt:variant>
      <vt:variant>
        <vt:lpwstr>_E18_Physical_Thing</vt:lpwstr>
      </vt:variant>
      <vt:variant>
        <vt:i4>327736</vt:i4>
      </vt:variant>
      <vt:variant>
        <vt:i4>10077</vt:i4>
      </vt:variant>
      <vt:variant>
        <vt:i4>0</vt:i4>
      </vt:variant>
      <vt:variant>
        <vt:i4>5</vt:i4>
      </vt:variant>
      <vt:variant>
        <vt:lpwstr/>
      </vt:variant>
      <vt:variant>
        <vt:lpwstr>_E18_Physical_Thing</vt:lpwstr>
      </vt:variant>
      <vt:variant>
        <vt:i4>2228282</vt:i4>
      </vt:variant>
      <vt:variant>
        <vt:i4>10074</vt:i4>
      </vt:variant>
      <vt:variant>
        <vt:i4>0</vt:i4>
      </vt:variant>
      <vt:variant>
        <vt:i4>5</vt:i4>
      </vt:variant>
      <vt:variant>
        <vt:lpwstr/>
      </vt:variant>
      <vt:variant>
        <vt:lpwstr>_E53_Place</vt:lpwstr>
      </vt:variant>
      <vt:variant>
        <vt:i4>3145853</vt:i4>
      </vt:variant>
      <vt:variant>
        <vt:i4>10071</vt:i4>
      </vt:variant>
      <vt:variant>
        <vt:i4>0</vt:i4>
      </vt:variant>
      <vt:variant>
        <vt:i4>5</vt:i4>
      </vt:variant>
      <vt:variant>
        <vt:lpwstr/>
      </vt:variant>
      <vt:variant>
        <vt:lpwstr>_E9_Move</vt:lpwstr>
      </vt:variant>
      <vt:variant>
        <vt:i4>2228282</vt:i4>
      </vt:variant>
      <vt:variant>
        <vt:i4>10068</vt:i4>
      </vt:variant>
      <vt:variant>
        <vt:i4>0</vt:i4>
      </vt:variant>
      <vt:variant>
        <vt:i4>5</vt:i4>
      </vt:variant>
      <vt:variant>
        <vt:lpwstr/>
      </vt:variant>
      <vt:variant>
        <vt:lpwstr>_E53_Place</vt:lpwstr>
      </vt:variant>
      <vt:variant>
        <vt:i4>7274545</vt:i4>
      </vt:variant>
      <vt:variant>
        <vt:i4>10065</vt:i4>
      </vt:variant>
      <vt:variant>
        <vt:i4>0</vt:i4>
      </vt:variant>
      <vt:variant>
        <vt:i4>5</vt:i4>
      </vt:variant>
      <vt:variant>
        <vt:lpwstr/>
      </vt:variant>
      <vt:variant>
        <vt:lpwstr>_P7_took_place_at (witnessed)</vt:lpwstr>
      </vt:variant>
      <vt:variant>
        <vt:i4>5373958</vt:i4>
      </vt:variant>
      <vt:variant>
        <vt:i4>10062</vt:i4>
      </vt:variant>
      <vt:variant>
        <vt:i4>0</vt:i4>
      </vt:variant>
      <vt:variant>
        <vt:i4>5</vt:i4>
      </vt:variant>
      <vt:variant>
        <vt:lpwstr/>
      </vt:variant>
      <vt:variant>
        <vt:lpwstr>_E4_Period</vt:lpwstr>
      </vt:variant>
      <vt:variant>
        <vt:i4>2228282</vt:i4>
      </vt:variant>
      <vt:variant>
        <vt:i4>10059</vt:i4>
      </vt:variant>
      <vt:variant>
        <vt:i4>0</vt:i4>
      </vt:variant>
      <vt:variant>
        <vt:i4>5</vt:i4>
      </vt:variant>
      <vt:variant>
        <vt:lpwstr/>
      </vt:variant>
      <vt:variant>
        <vt:lpwstr>_E53_Place</vt:lpwstr>
      </vt:variant>
      <vt:variant>
        <vt:i4>3145853</vt:i4>
      </vt:variant>
      <vt:variant>
        <vt:i4>10056</vt:i4>
      </vt:variant>
      <vt:variant>
        <vt:i4>0</vt:i4>
      </vt:variant>
      <vt:variant>
        <vt:i4>5</vt:i4>
      </vt:variant>
      <vt:variant>
        <vt:lpwstr/>
      </vt:variant>
      <vt:variant>
        <vt:lpwstr>_E9_Move</vt:lpwstr>
      </vt:variant>
      <vt:variant>
        <vt:i4>2228282</vt:i4>
      </vt:variant>
      <vt:variant>
        <vt:i4>10053</vt:i4>
      </vt:variant>
      <vt:variant>
        <vt:i4>0</vt:i4>
      </vt:variant>
      <vt:variant>
        <vt:i4>5</vt:i4>
      </vt:variant>
      <vt:variant>
        <vt:lpwstr/>
      </vt:variant>
      <vt:variant>
        <vt:lpwstr>_E53_Place</vt:lpwstr>
      </vt:variant>
      <vt:variant>
        <vt:i4>3145853</vt:i4>
      </vt:variant>
      <vt:variant>
        <vt:i4>10050</vt:i4>
      </vt:variant>
      <vt:variant>
        <vt:i4>0</vt:i4>
      </vt:variant>
      <vt:variant>
        <vt:i4>5</vt:i4>
      </vt:variant>
      <vt:variant>
        <vt:lpwstr/>
      </vt:variant>
      <vt:variant>
        <vt:lpwstr>_E9_Move</vt:lpwstr>
      </vt:variant>
      <vt:variant>
        <vt:i4>2228282</vt:i4>
      </vt:variant>
      <vt:variant>
        <vt:i4>10047</vt:i4>
      </vt:variant>
      <vt:variant>
        <vt:i4>0</vt:i4>
      </vt:variant>
      <vt:variant>
        <vt:i4>5</vt:i4>
      </vt:variant>
      <vt:variant>
        <vt:lpwstr/>
      </vt:variant>
      <vt:variant>
        <vt:lpwstr>_E53_Place</vt:lpwstr>
      </vt:variant>
      <vt:variant>
        <vt:i4>7274545</vt:i4>
      </vt:variant>
      <vt:variant>
        <vt:i4>10044</vt:i4>
      </vt:variant>
      <vt:variant>
        <vt:i4>0</vt:i4>
      </vt:variant>
      <vt:variant>
        <vt:i4>5</vt:i4>
      </vt:variant>
      <vt:variant>
        <vt:lpwstr/>
      </vt:variant>
      <vt:variant>
        <vt:lpwstr>_P7_took_place_at (witnessed)</vt:lpwstr>
      </vt:variant>
      <vt:variant>
        <vt:i4>5373958</vt:i4>
      </vt:variant>
      <vt:variant>
        <vt:i4>10041</vt:i4>
      </vt:variant>
      <vt:variant>
        <vt:i4>0</vt:i4>
      </vt:variant>
      <vt:variant>
        <vt:i4>5</vt:i4>
      </vt:variant>
      <vt:variant>
        <vt:lpwstr/>
      </vt:variant>
      <vt:variant>
        <vt:lpwstr>_E4_Period</vt:lpwstr>
      </vt:variant>
      <vt:variant>
        <vt:i4>2228282</vt:i4>
      </vt:variant>
      <vt:variant>
        <vt:i4>10038</vt:i4>
      </vt:variant>
      <vt:variant>
        <vt:i4>0</vt:i4>
      </vt:variant>
      <vt:variant>
        <vt:i4>5</vt:i4>
      </vt:variant>
      <vt:variant>
        <vt:lpwstr/>
      </vt:variant>
      <vt:variant>
        <vt:lpwstr>_E53_Place</vt:lpwstr>
      </vt:variant>
      <vt:variant>
        <vt:i4>3145853</vt:i4>
      </vt:variant>
      <vt:variant>
        <vt:i4>10035</vt:i4>
      </vt:variant>
      <vt:variant>
        <vt:i4>0</vt:i4>
      </vt:variant>
      <vt:variant>
        <vt:i4>5</vt:i4>
      </vt:variant>
      <vt:variant>
        <vt:lpwstr/>
      </vt:variant>
      <vt:variant>
        <vt:lpwstr>_E9_Move</vt:lpwstr>
      </vt:variant>
      <vt:variant>
        <vt:i4>5373958</vt:i4>
      </vt:variant>
      <vt:variant>
        <vt:i4>10032</vt:i4>
      </vt:variant>
      <vt:variant>
        <vt:i4>0</vt:i4>
      </vt:variant>
      <vt:variant>
        <vt:i4>5</vt:i4>
      </vt:variant>
      <vt:variant>
        <vt:lpwstr/>
      </vt:variant>
      <vt:variant>
        <vt:lpwstr>_E4_Period</vt:lpwstr>
      </vt:variant>
      <vt:variant>
        <vt:i4>5373958</vt:i4>
      </vt:variant>
      <vt:variant>
        <vt:i4>10029</vt:i4>
      </vt:variant>
      <vt:variant>
        <vt:i4>0</vt:i4>
      </vt:variant>
      <vt:variant>
        <vt:i4>5</vt:i4>
      </vt:variant>
      <vt:variant>
        <vt:lpwstr/>
      </vt:variant>
      <vt:variant>
        <vt:lpwstr>_E4_Period</vt:lpwstr>
      </vt:variant>
      <vt:variant>
        <vt:i4>5963894</vt:i4>
      </vt:variant>
      <vt:variant>
        <vt:i4>10026</vt:i4>
      </vt:variant>
      <vt:variant>
        <vt:i4>0</vt:i4>
      </vt:variant>
      <vt:variant>
        <vt:i4>5</vt:i4>
      </vt:variant>
      <vt:variant>
        <vt:lpwstr/>
      </vt:variant>
      <vt:variant>
        <vt:lpwstr>_E92_Spacetime_Volume</vt:lpwstr>
      </vt:variant>
      <vt:variant>
        <vt:i4>5963894</vt:i4>
      </vt:variant>
      <vt:variant>
        <vt:i4>10023</vt:i4>
      </vt:variant>
      <vt:variant>
        <vt:i4>0</vt:i4>
      </vt:variant>
      <vt:variant>
        <vt:i4>5</vt:i4>
      </vt:variant>
      <vt:variant>
        <vt:lpwstr/>
      </vt:variant>
      <vt:variant>
        <vt:lpwstr>_E92_Spacetime_Volume</vt:lpwstr>
      </vt:variant>
      <vt:variant>
        <vt:i4>5373958</vt:i4>
      </vt:variant>
      <vt:variant>
        <vt:i4>10020</vt:i4>
      </vt:variant>
      <vt:variant>
        <vt:i4>0</vt:i4>
      </vt:variant>
      <vt:variant>
        <vt:i4>5</vt:i4>
      </vt:variant>
      <vt:variant>
        <vt:lpwstr/>
      </vt:variant>
      <vt:variant>
        <vt:lpwstr>_E4_Period</vt:lpwstr>
      </vt:variant>
      <vt:variant>
        <vt:i4>5373958</vt:i4>
      </vt:variant>
      <vt:variant>
        <vt:i4>10017</vt:i4>
      </vt:variant>
      <vt:variant>
        <vt:i4>0</vt:i4>
      </vt:variant>
      <vt:variant>
        <vt:i4>5</vt:i4>
      </vt:variant>
      <vt:variant>
        <vt:lpwstr/>
      </vt:variant>
      <vt:variant>
        <vt:lpwstr>_E4_Period</vt:lpwstr>
      </vt:variant>
      <vt:variant>
        <vt:i4>5373958</vt:i4>
      </vt:variant>
      <vt:variant>
        <vt:i4>10014</vt:i4>
      </vt:variant>
      <vt:variant>
        <vt:i4>0</vt:i4>
      </vt:variant>
      <vt:variant>
        <vt:i4>5</vt:i4>
      </vt:variant>
      <vt:variant>
        <vt:lpwstr/>
      </vt:variant>
      <vt:variant>
        <vt:lpwstr>_E4_Period</vt:lpwstr>
      </vt:variant>
      <vt:variant>
        <vt:i4>5373958</vt:i4>
      </vt:variant>
      <vt:variant>
        <vt:i4>10011</vt:i4>
      </vt:variant>
      <vt:variant>
        <vt:i4>0</vt:i4>
      </vt:variant>
      <vt:variant>
        <vt:i4>5</vt:i4>
      </vt:variant>
      <vt:variant>
        <vt:lpwstr/>
      </vt:variant>
      <vt:variant>
        <vt:lpwstr>_E4_Period</vt:lpwstr>
      </vt:variant>
      <vt:variant>
        <vt:i4>5373958</vt:i4>
      </vt:variant>
      <vt:variant>
        <vt:i4>10008</vt:i4>
      </vt:variant>
      <vt:variant>
        <vt:i4>0</vt:i4>
      </vt:variant>
      <vt:variant>
        <vt:i4>5</vt:i4>
      </vt:variant>
      <vt:variant>
        <vt:lpwstr/>
      </vt:variant>
      <vt:variant>
        <vt:lpwstr>_E4_Period</vt:lpwstr>
      </vt:variant>
      <vt:variant>
        <vt:i4>5373958</vt:i4>
      </vt:variant>
      <vt:variant>
        <vt:i4>10005</vt:i4>
      </vt:variant>
      <vt:variant>
        <vt:i4>0</vt:i4>
      </vt:variant>
      <vt:variant>
        <vt:i4>5</vt:i4>
      </vt:variant>
      <vt:variant>
        <vt:lpwstr/>
      </vt:variant>
      <vt:variant>
        <vt:lpwstr>_E4_Period</vt:lpwstr>
      </vt:variant>
      <vt:variant>
        <vt:i4>2228282</vt:i4>
      </vt:variant>
      <vt:variant>
        <vt:i4>10002</vt:i4>
      </vt:variant>
      <vt:variant>
        <vt:i4>0</vt:i4>
      </vt:variant>
      <vt:variant>
        <vt:i4>5</vt:i4>
      </vt:variant>
      <vt:variant>
        <vt:lpwstr/>
      </vt:variant>
      <vt:variant>
        <vt:lpwstr>_E53_Place</vt:lpwstr>
      </vt:variant>
      <vt:variant>
        <vt:i4>5373958</vt:i4>
      </vt:variant>
      <vt:variant>
        <vt:i4>9999</vt:i4>
      </vt:variant>
      <vt:variant>
        <vt:i4>0</vt:i4>
      </vt:variant>
      <vt:variant>
        <vt:i4>5</vt:i4>
      </vt:variant>
      <vt:variant>
        <vt:lpwstr/>
      </vt:variant>
      <vt:variant>
        <vt:lpwstr>_E4_Period</vt:lpwstr>
      </vt:variant>
      <vt:variant>
        <vt:i4>2228282</vt:i4>
      </vt:variant>
      <vt:variant>
        <vt:i4>9996</vt:i4>
      </vt:variant>
      <vt:variant>
        <vt:i4>0</vt:i4>
      </vt:variant>
      <vt:variant>
        <vt:i4>5</vt:i4>
      </vt:variant>
      <vt:variant>
        <vt:lpwstr/>
      </vt:variant>
      <vt:variant>
        <vt:lpwstr>_E53_Place</vt:lpwstr>
      </vt:variant>
      <vt:variant>
        <vt:i4>4390917</vt:i4>
      </vt:variant>
      <vt:variant>
        <vt:i4>9993</vt:i4>
      </vt:variant>
      <vt:variant>
        <vt:i4>0</vt:i4>
      </vt:variant>
      <vt:variant>
        <vt:i4>5</vt:i4>
      </vt:variant>
      <vt:variant>
        <vt:lpwstr/>
      </vt:variant>
      <vt:variant>
        <vt:lpwstr>_P27_moved_from_(was origin of)</vt:lpwstr>
      </vt:variant>
      <vt:variant>
        <vt:i4>3145853</vt:i4>
      </vt:variant>
      <vt:variant>
        <vt:i4>9990</vt:i4>
      </vt:variant>
      <vt:variant>
        <vt:i4>0</vt:i4>
      </vt:variant>
      <vt:variant>
        <vt:i4>5</vt:i4>
      </vt:variant>
      <vt:variant>
        <vt:lpwstr/>
      </vt:variant>
      <vt:variant>
        <vt:lpwstr>_E9_Move</vt:lpwstr>
      </vt:variant>
      <vt:variant>
        <vt:i4>2228282</vt:i4>
      </vt:variant>
      <vt:variant>
        <vt:i4>9987</vt:i4>
      </vt:variant>
      <vt:variant>
        <vt:i4>0</vt:i4>
      </vt:variant>
      <vt:variant>
        <vt:i4>5</vt:i4>
      </vt:variant>
      <vt:variant>
        <vt:lpwstr/>
      </vt:variant>
      <vt:variant>
        <vt:lpwstr>_E53_Place</vt:lpwstr>
      </vt:variant>
      <vt:variant>
        <vt:i4>4718659</vt:i4>
      </vt:variant>
      <vt:variant>
        <vt:i4>9984</vt:i4>
      </vt:variant>
      <vt:variant>
        <vt:i4>0</vt:i4>
      </vt:variant>
      <vt:variant>
        <vt:i4>5</vt:i4>
      </vt:variant>
      <vt:variant>
        <vt:lpwstr/>
      </vt:variant>
      <vt:variant>
        <vt:lpwstr>_P26_moved_to_(was destination of)</vt:lpwstr>
      </vt:variant>
      <vt:variant>
        <vt:i4>3145853</vt:i4>
      </vt:variant>
      <vt:variant>
        <vt:i4>9981</vt:i4>
      </vt:variant>
      <vt:variant>
        <vt:i4>0</vt:i4>
      </vt:variant>
      <vt:variant>
        <vt:i4>5</vt:i4>
      </vt:variant>
      <vt:variant>
        <vt:lpwstr/>
      </vt:variant>
      <vt:variant>
        <vt:lpwstr>_E9_Move</vt:lpwstr>
      </vt:variant>
      <vt:variant>
        <vt:i4>2228282</vt:i4>
      </vt:variant>
      <vt:variant>
        <vt:i4>9978</vt:i4>
      </vt:variant>
      <vt:variant>
        <vt:i4>0</vt:i4>
      </vt:variant>
      <vt:variant>
        <vt:i4>5</vt:i4>
      </vt:variant>
      <vt:variant>
        <vt:lpwstr/>
      </vt:variant>
      <vt:variant>
        <vt:lpwstr>_E53_Place</vt:lpwstr>
      </vt:variant>
      <vt:variant>
        <vt:i4>5373958</vt:i4>
      </vt:variant>
      <vt:variant>
        <vt:i4>9975</vt:i4>
      </vt:variant>
      <vt:variant>
        <vt:i4>0</vt:i4>
      </vt:variant>
      <vt:variant>
        <vt:i4>5</vt:i4>
      </vt:variant>
      <vt:variant>
        <vt:lpwstr/>
      </vt:variant>
      <vt:variant>
        <vt:lpwstr>_E4_Period</vt:lpwstr>
      </vt:variant>
      <vt:variant>
        <vt:i4>6226019</vt:i4>
      </vt:variant>
      <vt:variant>
        <vt:i4>9972</vt:i4>
      </vt:variant>
      <vt:variant>
        <vt:i4>0</vt:i4>
      </vt:variant>
      <vt:variant>
        <vt:i4>5</vt:i4>
      </vt:variant>
      <vt:variant>
        <vt:lpwstr/>
      </vt:variant>
      <vt:variant>
        <vt:lpwstr>_E59_Primitive_Value</vt:lpwstr>
      </vt:variant>
      <vt:variant>
        <vt:i4>2228282</vt:i4>
      </vt:variant>
      <vt:variant>
        <vt:i4>9969</vt:i4>
      </vt:variant>
      <vt:variant>
        <vt:i4>0</vt:i4>
      </vt:variant>
      <vt:variant>
        <vt:i4>5</vt:i4>
      </vt:variant>
      <vt:variant>
        <vt:lpwstr/>
      </vt:variant>
      <vt:variant>
        <vt:lpwstr>_E53_Place</vt:lpwstr>
      </vt:variant>
      <vt:variant>
        <vt:i4>5439548</vt:i4>
      </vt:variant>
      <vt:variant>
        <vt:i4>9966</vt:i4>
      </vt:variant>
      <vt:variant>
        <vt:i4>0</vt:i4>
      </vt:variant>
      <vt:variant>
        <vt:i4>5</vt:i4>
      </vt:variant>
      <vt:variant>
        <vt:lpwstr/>
      </vt:variant>
      <vt:variant>
        <vt:lpwstr>_P167_was_at</vt:lpwstr>
      </vt:variant>
      <vt:variant>
        <vt:i4>2490445</vt:i4>
      </vt:variant>
      <vt:variant>
        <vt:i4>9963</vt:i4>
      </vt:variant>
      <vt:variant>
        <vt:i4>0</vt:i4>
      </vt:variant>
      <vt:variant>
        <vt:i4>5</vt:i4>
      </vt:variant>
      <vt:variant>
        <vt:lpwstr/>
      </vt:variant>
      <vt:variant>
        <vt:lpwstr>_E91_Co-Reference_Assignment</vt:lpwstr>
      </vt:variant>
      <vt:variant>
        <vt:i4>2555996</vt:i4>
      </vt:variant>
      <vt:variant>
        <vt:i4>9960</vt:i4>
      </vt:variant>
      <vt:variant>
        <vt:i4>0</vt:i4>
      </vt:variant>
      <vt:variant>
        <vt:i4>5</vt:i4>
      </vt:variant>
      <vt:variant>
        <vt:lpwstr/>
      </vt:variant>
      <vt:variant>
        <vt:lpwstr>_P166_was_a</vt:lpwstr>
      </vt:variant>
      <vt:variant>
        <vt:i4>8192043</vt:i4>
      </vt:variant>
      <vt:variant>
        <vt:i4>9957</vt:i4>
      </vt:variant>
      <vt:variant>
        <vt:i4>0</vt:i4>
      </vt:variant>
      <vt:variant>
        <vt:i4>5</vt:i4>
      </vt:variant>
      <vt:variant>
        <vt:lpwstr/>
      </vt:variant>
      <vt:variant>
        <vt:lpwstr>_E52_Time-Span</vt:lpwstr>
      </vt:variant>
      <vt:variant>
        <vt:i4>8126538</vt:i4>
      </vt:variant>
      <vt:variant>
        <vt:i4>9954</vt:i4>
      </vt:variant>
      <vt:variant>
        <vt:i4>0</vt:i4>
      </vt:variant>
      <vt:variant>
        <vt:i4>5</vt:i4>
      </vt:variant>
      <vt:variant>
        <vt:lpwstr/>
      </vt:variant>
      <vt:variant>
        <vt:lpwstr>_P164_(Px9)_is</vt:lpwstr>
      </vt:variant>
      <vt:variant>
        <vt:i4>5963894</vt:i4>
      </vt:variant>
      <vt:variant>
        <vt:i4>9951</vt:i4>
      </vt:variant>
      <vt:variant>
        <vt:i4>0</vt:i4>
      </vt:variant>
      <vt:variant>
        <vt:i4>5</vt:i4>
      </vt:variant>
      <vt:variant>
        <vt:lpwstr/>
      </vt:variant>
      <vt:variant>
        <vt:lpwstr>_E92_Spacetime_Volume</vt:lpwstr>
      </vt:variant>
      <vt:variant>
        <vt:i4>8192043</vt:i4>
      </vt:variant>
      <vt:variant>
        <vt:i4>9948</vt:i4>
      </vt:variant>
      <vt:variant>
        <vt:i4>0</vt:i4>
      </vt:variant>
      <vt:variant>
        <vt:i4>5</vt:i4>
      </vt:variant>
      <vt:variant>
        <vt:lpwstr/>
      </vt:variant>
      <vt:variant>
        <vt:lpwstr>_E52_Time-Span</vt:lpwstr>
      </vt:variant>
      <vt:variant>
        <vt:i4>8126538</vt:i4>
      </vt:variant>
      <vt:variant>
        <vt:i4>9945</vt:i4>
      </vt:variant>
      <vt:variant>
        <vt:i4>0</vt:i4>
      </vt:variant>
      <vt:variant>
        <vt:i4>5</vt:i4>
      </vt:variant>
      <vt:variant>
        <vt:lpwstr/>
      </vt:variant>
      <vt:variant>
        <vt:lpwstr>_P164_(Px9)_is</vt:lpwstr>
      </vt:variant>
      <vt:variant>
        <vt:i4>5963894</vt:i4>
      </vt:variant>
      <vt:variant>
        <vt:i4>9942</vt:i4>
      </vt:variant>
      <vt:variant>
        <vt:i4>0</vt:i4>
      </vt:variant>
      <vt:variant>
        <vt:i4>5</vt:i4>
      </vt:variant>
      <vt:variant>
        <vt:lpwstr/>
      </vt:variant>
      <vt:variant>
        <vt:lpwstr>_E92_Spacetime_Volume</vt:lpwstr>
      </vt:variant>
      <vt:variant>
        <vt:i4>2228282</vt:i4>
      </vt:variant>
      <vt:variant>
        <vt:i4>9939</vt:i4>
      </vt:variant>
      <vt:variant>
        <vt:i4>0</vt:i4>
      </vt:variant>
      <vt:variant>
        <vt:i4>5</vt:i4>
      </vt:variant>
      <vt:variant>
        <vt:lpwstr/>
      </vt:variant>
      <vt:variant>
        <vt:lpwstr>_E53_Place</vt:lpwstr>
      </vt:variant>
      <vt:variant>
        <vt:i4>38</vt:i4>
      </vt:variant>
      <vt:variant>
        <vt:i4>9936</vt:i4>
      </vt:variant>
      <vt:variant>
        <vt:i4>0</vt:i4>
      </vt:variant>
      <vt:variant>
        <vt:i4>5</vt:i4>
      </vt:variant>
      <vt:variant>
        <vt:lpwstr/>
      </vt:variant>
      <vt:variant>
        <vt:lpwstr>_P161_(Px6)_</vt:lpwstr>
      </vt:variant>
      <vt:variant>
        <vt:i4>8192043</vt:i4>
      </vt:variant>
      <vt:variant>
        <vt:i4>9933</vt:i4>
      </vt:variant>
      <vt:variant>
        <vt:i4>0</vt:i4>
      </vt:variant>
      <vt:variant>
        <vt:i4>5</vt:i4>
      </vt:variant>
      <vt:variant>
        <vt:lpwstr/>
      </vt:variant>
      <vt:variant>
        <vt:lpwstr>_E52_Time-Span</vt:lpwstr>
      </vt:variant>
      <vt:variant>
        <vt:i4>196647</vt:i4>
      </vt:variant>
      <vt:variant>
        <vt:i4>9930</vt:i4>
      </vt:variant>
      <vt:variant>
        <vt:i4>0</vt:i4>
      </vt:variant>
      <vt:variant>
        <vt:i4>5</vt:i4>
      </vt:variant>
      <vt:variant>
        <vt:lpwstr/>
      </vt:variant>
      <vt:variant>
        <vt:lpwstr>_P160_(Px5)_</vt:lpwstr>
      </vt:variant>
      <vt:variant>
        <vt:i4>2490445</vt:i4>
      </vt:variant>
      <vt:variant>
        <vt:i4>9927</vt:i4>
      </vt:variant>
      <vt:variant>
        <vt:i4>0</vt:i4>
      </vt:variant>
      <vt:variant>
        <vt:i4>5</vt:i4>
      </vt:variant>
      <vt:variant>
        <vt:lpwstr/>
      </vt:variant>
      <vt:variant>
        <vt:lpwstr>_E91_Co-Reference_Assignment</vt:lpwstr>
      </vt:variant>
      <vt:variant>
        <vt:i4>458822</vt:i4>
      </vt:variant>
      <vt:variant>
        <vt:i4>9924</vt:i4>
      </vt:variant>
      <vt:variant>
        <vt:i4>0</vt:i4>
      </vt:variant>
      <vt:variant>
        <vt:i4>5</vt:i4>
      </vt:variant>
      <vt:variant>
        <vt:lpwstr/>
      </vt:variant>
      <vt:variant>
        <vt:lpwstr>_P133_is_separated_from</vt:lpwstr>
      </vt:variant>
      <vt:variant>
        <vt:i4>2490445</vt:i4>
      </vt:variant>
      <vt:variant>
        <vt:i4>9921</vt:i4>
      </vt:variant>
      <vt:variant>
        <vt:i4>0</vt:i4>
      </vt:variant>
      <vt:variant>
        <vt:i4>5</vt:i4>
      </vt:variant>
      <vt:variant>
        <vt:lpwstr/>
      </vt:variant>
      <vt:variant>
        <vt:lpwstr>_E91_Co-Reference_Assignment</vt:lpwstr>
      </vt:variant>
      <vt:variant>
        <vt:i4>589948</vt:i4>
      </vt:variant>
      <vt:variant>
        <vt:i4>9918</vt:i4>
      </vt:variant>
      <vt:variant>
        <vt:i4>0</vt:i4>
      </vt:variant>
      <vt:variant>
        <vt:i4>5</vt:i4>
      </vt:variant>
      <vt:variant>
        <vt:lpwstr/>
      </vt:variant>
      <vt:variant>
        <vt:lpwstr>_P132_overlaps_with</vt:lpwstr>
      </vt:variant>
      <vt:variant>
        <vt:i4>2490445</vt:i4>
      </vt:variant>
      <vt:variant>
        <vt:i4>9915</vt:i4>
      </vt:variant>
      <vt:variant>
        <vt:i4>0</vt:i4>
      </vt:variant>
      <vt:variant>
        <vt:i4>5</vt:i4>
      </vt:variant>
      <vt:variant>
        <vt:lpwstr/>
      </vt:variant>
      <vt:variant>
        <vt:lpwstr>_E91_Co-Reference_Assignment</vt:lpwstr>
      </vt:variant>
      <vt:variant>
        <vt:i4>2555941</vt:i4>
      </vt:variant>
      <vt:variant>
        <vt:i4>9912</vt:i4>
      </vt:variant>
      <vt:variant>
        <vt:i4>0</vt:i4>
      </vt:variant>
      <vt:variant>
        <vt:i4>5</vt:i4>
      </vt:variant>
      <vt:variant>
        <vt:lpwstr/>
      </vt:variant>
      <vt:variant>
        <vt:lpwstr>_P10_falls_within_(contains)</vt:lpwstr>
      </vt:variant>
      <vt:variant>
        <vt:i4>327736</vt:i4>
      </vt:variant>
      <vt:variant>
        <vt:i4>9909</vt:i4>
      </vt:variant>
      <vt:variant>
        <vt:i4>0</vt:i4>
      </vt:variant>
      <vt:variant>
        <vt:i4>5</vt:i4>
      </vt:variant>
      <vt:variant>
        <vt:lpwstr/>
      </vt:variant>
      <vt:variant>
        <vt:lpwstr>_E18_Physical_Thing</vt:lpwstr>
      </vt:variant>
      <vt:variant>
        <vt:i4>5373958</vt:i4>
      </vt:variant>
      <vt:variant>
        <vt:i4>9906</vt:i4>
      </vt:variant>
      <vt:variant>
        <vt:i4>0</vt:i4>
      </vt:variant>
      <vt:variant>
        <vt:i4>5</vt:i4>
      </vt:variant>
      <vt:variant>
        <vt:lpwstr/>
      </vt:variant>
      <vt:variant>
        <vt:lpwstr>_E4_Period</vt:lpwstr>
      </vt:variant>
      <vt:variant>
        <vt:i4>4522070</vt:i4>
      </vt:variant>
      <vt:variant>
        <vt:i4>9903</vt:i4>
      </vt:variant>
      <vt:variant>
        <vt:i4>0</vt:i4>
      </vt:variant>
      <vt:variant>
        <vt:i4>5</vt:i4>
      </vt:variant>
      <vt:variant>
        <vt:lpwstr/>
      </vt:variant>
      <vt:variant>
        <vt:lpwstr>_E93_Presence</vt:lpwstr>
      </vt:variant>
      <vt:variant>
        <vt:i4>2228282</vt:i4>
      </vt:variant>
      <vt:variant>
        <vt:i4>9900</vt:i4>
      </vt:variant>
      <vt:variant>
        <vt:i4>0</vt:i4>
      </vt:variant>
      <vt:variant>
        <vt:i4>5</vt:i4>
      </vt:variant>
      <vt:variant>
        <vt:lpwstr/>
      </vt:variant>
      <vt:variant>
        <vt:lpwstr>_E53_Place</vt:lpwstr>
      </vt:variant>
      <vt:variant>
        <vt:i4>38</vt:i4>
      </vt:variant>
      <vt:variant>
        <vt:i4>9897</vt:i4>
      </vt:variant>
      <vt:variant>
        <vt:i4>0</vt:i4>
      </vt:variant>
      <vt:variant>
        <vt:i4>5</vt:i4>
      </vt:variant>
      <vt:variant>
        <vt:lpwstr/>
      </vt:variant>
      <vt:variant>
        <vt:lpwstr>_P161_(Px6)_</vt:lpwstr>
      </vt:variant>
      <vt:variant>
        <vt:i4>8192043</vt:i4>
      </vt:variant>
      <vt:variant>
        <vt:i4>9894</vt:i4>
      </vt:variant>
      <vt:variant>
        <vt:i4>0</vt:i4>
      </vt:variant>
      <vt:variant>
        <vt:i4>5</vt:i4>
      </vt:variant>
      <vt:variant>
        <vt:lpwstr/>
      </vt:variant>
      <vt:variant>
        <vt:lpwstr>_E52_Time-Span</vt:lpwstr>
      </vt:variant>
      <vt:variant>
        <vt:i4>196647</vt:i4>
      </vt:variant>
      <vt:variant>
        <vt:i4>9891</vt:i4>
      </vt:variant>
      <vt:variant>
        <vt:i4>0</vt:i4>
      </vt:variant>
      <vt:variant>
        <vt:i4>5</vt:i4>
      </vt:variant>
      <vt:variant>
        <vt:lpwstr/>
      </vt:variant>
      <vt:variant>
        <vt:lpwstr>_P160_(Px5)_</vt:lpwstr>
      </vt:variant>
      <vt:variant>
        <vt:i4>5898344</vt:i4>
      </vt:variant>
      <vt:variant>
        <vt:i4>9888</vt:i4>
      </vt:variant>
      <vt:variant>
        <vt:i4>0</vt:i4>
      </vt:variant>
      <vt:variant>
        <vt:i4>5</vt:i4>
      </vt:variant>
      <vt:variant>
        <vt:lpwstr/>
      </vt:variant>
      <vt:variant>
        <vt:lpwstr>_E94_Space_Primitive</vt:lpwstr>
      </vt:variant>
      <vt:variant>
        <vt:i4>3801163</vt:i4>
      </vt:variant>
      <vt:variant>
        <vt:i4>9885</vt:i4>
      </vt:variant>
      <vt:variant>
        <vt:i4>0</vt:i4>
      </vt:variant>
      <vt:variant>
        <vt:i4>5</vt:i4>
      </vt:variant>
      <vt:variant>
        <vt:lpwstr/>
      </vt:variant>
      <vt:variant>
        <vt:lpwstr>_P168_place_is</vt:lpwstr>
      </vt:variant>
      <vt:variant>
        <vt:i4>327736</vt:i4>
      </vt:variant>
      <vt:variant>
        <vt:i4>9882</vt:i4>
      </vt:variant>
      <vt:variant>
        <vt:i4>0</vt:i4>
      </vt:variant>
      <vt:variant>
        <vt:i4>5</vt:i4>
      </vt:variant>
      <vt:variant>
        <vt:lpwstr/>
      </vt:variant>
      <vt:variant>
        <vt:lpwstr>_E18_Physical_Thing</vt:lpwstr>
      </vt:variant>
      <vt:variant>
        <vt:i4>8257622</vt:i4>
      </vt:variant>
      <vt:variant>
        <vt:i4>9879</vt:i4>
      </vt:variant>
      <vt:variant>
        <vt:i4>0</vt:i4>
      </vt:variant>
      <vt:variant>
        <vt:i4>5</vt:i4>
      </vt:variant>
      <vt:variant>
        <vt:lpwstr/>
      </vt:variant>
      <vt:variant>
        <vt:lpwstr>_P157(Px2)_is_at</vt:lpwstr>
      </vt:variant>
      <vt:variant>
        <vt:i4>2228282</vt:i4>
      </vt:variant>
      <vt:variant>
        <vt:i4>9876</vt:i4>
      </vt:variant>
      <vt:variant>
        <vt:i4>0</vt:i4>
      </vt:variant>
      <vt:variant>
        <vt:i4>5</vt:i4>
      </vt:variant>
      <vt:variant>
        <vt:lpwstr/>
      </vt:variant>
      <vt:variant>
        <vt:lpwstr>_E53_Place</vt:lpwstr>
      </vt:variant>
      <vt:variant>
        <vt:i4>3801177</vt:i4>
      </vt:variant>
      <vt:variant>
        <vt:i4>9873</vt:i4>
      </vt:variant>
      <vt:variant>
        <vt:i4>0</vt:i4>
      </vt:variant>
      <vt:variant>
        <vt:i4>5</vt:i4>
      </vt:variant>
      <vt:variant>
        <vt:lpwstr/>
      </vt:variant>
      <vt:variant>
        <vt:lpwstr>_P122_borders_with</vt:lpwstr>
      </vt:variant>
      <vt:variant>
        <vt:i4>2228282</vt:i4>
      </vt:variant>
      <vt:variant>
        <vt:i4>9870</vt:i4>
      </vt:variant>
      <vt:variant>
        <vt:i4>0</vt:i4>
      </vt:variant>
      <vt:variant>
        <vt:i4>5</vt:i4>
      </vt:variant>
      <vt:variant>
        <vt:lpwstr/>
      </vt:variant>
      <vt:variant>
        <vt:lpwstr>_E53_Place</vt:lpwstr>
      </vt:variant>
      <vt:variant>
        <vt:i4>524415</vt:i4>
      </vt:variant>
      <vt:variant>
        <vt:i4>9867</vt:i4>
      </vt:variant>
      <vt:variant>
        <vt:i4>0</vt:i4>
      </vt:variant>
      <vt:variant>
        <vt:i4>5</vt:i4>
      </vt:variant>
      <vt:variant>
        <vt:lpwstr/>
      </vt:variant>
      <vt:variant>
        <vt:lpwstr>_P121_overlaps_with</vt:lpwstr>
      </vt:variant>
      <vt:variant>
        <vt:i4>2228282</vt:i4>
      </vt:variant>
      <vt:variant>
        <vt:i4>9864</vt:i4>
      </vt:variant>
      <vt:variant>
        <vt:i4>0</vt:i4>
      </vt:variant>
      <vt:variant>
        <vt:i4>5</vt:i4>
      </vt:variant>
      <vt:variant>
        <vt:lpwstr/>
      </vt:variant>
      <vt:variant>
        <vt:lpwstr>_E53_Place</vt:lpwstr>
      </vt:variant>
      <vt:variant>
        <vt:i4>3014700</vt:i4>
      </vt:variant>
      <vt:variant>
        <vt:i4>9861</vt:i4>
      </vt:variant>
      <vt:variant>
        <vt:i4>0</vt:i4>
      </vt:variant>
      <vt:variant>
        <vt:i4>5</vt:i4>
      </vt:variant>
      <vt:variant>
        <vt:lpwstr/>
      </vt:variant>
      <vt:variant>
        <vt:lpwstr>_P89_falls_within_(contains)</vt:lpwstr>
      </vt:variant>
      <vt:variant>
        <vt:i4>4063238</vt:i4>
      </vt:variant>
      <vt:variant>
        <vt:i4>9858</vt:i4>
      </vt:variant>
      <vt:variant>
        <vt:i4>0</vt:i4>
      </vt:variant>
      <vt:variant>
        <vt:i4>5</vt:i4>
      </vt:variant>
      <vt:variant>
        <vt:lpwstr/>
      </vt:variant>
      <vt:variant>
        <vt:lpwstr>_E44_Place_Appellation</vt:lpwstr>
      </vt:variant>
      <vt:variant>
        <vt:i4>983111</vt:i4>
      </vt:variant>
      <vt:variant>
        <vt:i4>9855</vt:i4>
      </vt:variant>
      <vt:variant>
        <vt:i4>0</vt:i4>
      </vt:variant>
      <vt:variant>
        <vt:i4>5</vt:i4>
      </vt:variant>
      <vt:variant>
        <vt:lpwstr/>
      </vt:variant>
      <vt:variant>
        <vt:lpwstr>_P87_is_identified_by (identifies)</vt:lpwstr>
      </vt:variant>
      <vt:variant>
        <vt:i4>327736</vt:i4>
      </vt:variant>
      <vt:variant>
        <vt:i4>9852</vt:i4>
      </vt:variant>
      <vt:variant>
        <vt:i4>0</vt:i4>
      </vt:variant>
      <vt:variant>
        <vt:i4>5</vt:i4>
      </vt:variant>
      <vt:variant>
        <vt:lpwstr/>
      </vt:variant>
      <vt:variant>
        <vt:lpwstr>_E18_Physical_Thing</vt:lpwstr>
      </vt:variant>
      <vt:variant>
        <vt:i4>8257622</vt:i4>
      </vt:variant>
      <vt:variant>
        <vt:i4>9849</vt:i4>
      </vt:variant>
      <vt:variant>
        <vt:i4>0</vt:i4>
      </vt:variant>
      <vt:variant>
        <vt:i4>5</vt:i4>
      </vt:variant>
      <vt:variant>
        <vt:lpwstr/>
      </vt:variant>
      <vt:variant>
        <vt:lpwstr>_P157(Px2)_is_at</vt:lpwstr>
      </vt:variant>
      <vt:variant>
        <vt:i4>2228282</vt:i4>
      </vt:variant>
      <vt:variant>
        <vt:i4>9846</vt:i4>
      </vt:variant>
      <vt:variant>
        <vt:i4>0</vt:i4>
      </vt:variant>
      <vt:variant>
        <vt:i4>5</vt:i4>
      </vt:variant>
      <vt:variant>
        <vt:lpwstr/>
      </vt:variant>
      <vt:variant>
        <vt:lpwstr>_E53_Place</vt:lpwstr>
      </vt:variant>
      <vt:variant>
        <vt:i4>3801177</vt:i4>
      </vt:variant>
      <vt:variant>
        <vt:i4>9843</vt:i4>
      </vt:variant>
      <vt:variant>
        <vt:i4>0</vt:i4>
      </vt:variant>
      <vt:variant>
        <vt:i4>5</vt:i4>
      </vt:variant>
      <vt:variant>
        <vt:lpwstr/>
      </vt:variant>
      <vt:variant>
        <vt:lpwstr>_P122_borders_with</vt:lpwstr>
      </vt:variant>
      <vt:variant>
        <vt:i4>2228282</vt:i4>
      </vt:variant>
      <vt:variant>
        <vt:i4>9840</vt:i4>
      </vt:variant>
      <vt:variant>
        <vt:i4>0</vt:i4>
      </vt:variant>
      <vt:variant>
        <vt:i4>5</vt:i4>
      </vt:variant>
      <vt:variant>
        <vt:lpwstr/>
      </vt:variant>
      <vt:variant>
        <vt:lpwstr>_E53_Place</vt:lpwstr>
      </vt:variant>
      <vt:variant>
        <vt:i4>524415</vt:i4>
      </vt:variant>
      <vt:variant>
        <vt:i4>9837</vt:i4>
      </vt:variant>
      <vt:variant>
        <vt:i4>0</vt:i4>
      </vt:variant>
      <vt:variant>
        <vt:i4>5</vt:i4>
      </vt:variant>
      <vt:variant>
        <vt:lpwstr/>
      </vt:variant>
      <vt:variant>
        <vt:lpwstr>_P121_overlaps_with</vt:lpwstr>
      </vt:variant>
      <vt:variant>
        <vt:i4>2228282</vt:i4>
      </vt:variant>
      <vt:variant>
        <vt:i4>9834</vt:i4>
      </vt:variant>
      <vt:variant>
        <vt:i4>0</vt:i4>
      </vt:variant>
      <vt:variant>
        <vt:i4>5</vt:i4>
      </vt:variant>
      <vt:variant>
        <vt:lpwstr/>
      </vt:variant>
      <vt:variant>
        <vt:lpwstr>_E53_Place</vt:lpwstr>
      </vt:variant>
      <vt:variant>
        <vt:i4>3014700</vt:i4>
      </vt:variant>
      <vt:variant>
        <vt:i4>9831</vt:i4>
      </vt:variant>
      <vt:variant>
        <vt:i4>0</vt:i4>
      </vt:variant>
      <vt:variant>
        <vt:i4>5</vt:i4>
      </vt:variant>
      <vt:variant>
        <vt:lpwstr/>
      </vt:variant>
      <vt:variant>
        <vt:lpwstr>_P89_falls_within_(contains)</vt:lpwstr>
      </vt:variant>
      <vt:variant>
        <vt:i4>4063238</vt:i4>
      </vt:variant>
      <vt:variant>
        <vt:i4>9828</vt:i4>
      </vt:variant>
      <vt:variant>
        <vt:i4>0</vt:i4>
      </vt:variant>
      <vt:variant>
        <vt:i4>5</vt:i4>
      </vt:variant>
      <vt:variant>
        <vt:lpwstr/>
      </vt:variant>
      <vt:variant>
        <vt:lpwstr>_E44_Place_Appellation</vt:lpwstr>
      </vt:variant>
      <vt:variant>
        <vt:i4>983111</vt:i4>
      </vt:variant>
      <vt:variant>
        <vt:i4>9825</vt:i4>
      </vt:variant>
      <vt:variant>
        <vt:i4>0</vt:i4>
      </vt:variant>
      <vt:variant>
        <vt:i4>5</vt:i4>
      </vt:variant>
      <vt:variant>
        <vt:lpwstr/>
      </vt:variant>
      <vt:variant>
        <vt:lpwstr>_P87_is_identified_by (identifies)</vt:lpwstr>
      </vt:variant>
      <vt:variant>
        <vt:i4>2228282</vt:i4>
      </vt:variant>
      <vt:variant>
        <vt:i4>9822</vt:i4>
      </vt:variant>
      <vt:variant>
        <vt:i4>0</vt:i4>
      </vt:variant>
      <vt:variant>
        <vt:i4>5</vt:i4>
      </vt:variant>
      <vt:variant>
        <vt:lpwstr/>
      </vt:variant>
      <vt:variant>
        <vt:lpwstr>_E53_Place</vt:lpwstr>
      </vt:variant>
      <vt:variant>
        <vt:i4>5046391</vt:i4>
      </vt:variant>
      <vt:variant>
        <vt:i4>9819</vt:i4>
      </vt:variant>
      <vt:variant>
        <vt:i4>0</vt:i4>
      </vt:variant>
      <vt:variant>
        <vt:i4>5</vt:i4>
      </vt:variant>
      <vt:variant>
        <vt:lpwstr/>
      </vt:variant>
      <vt:variant>
        <vt:lpwstr>_P156_occupies_(is</vt:lpwstr>
      </vt:variant>
      <vt:variant>
        <vt:i4>6357067</vt:i4>
      </vt:variant>
      <vt:variant>
        <vt:i4>9816</vt:i4>
      </vt:variant>
      <vt:variant>
        <vt:i4>0</vt:i4>
      </vt:variant>
      <vt:variant>
        <vt:i4>5</vt:i4>
      </vt:variant>
      <vt:variant>
        <vt:lpwstr/>
      </vt:variant>
      <vt:variant>
        <vt:lpwstr>_E90_Symbolic_Object</vt:lpwstr>
      </vt:variant>
      <vt:variant>
        <vt:i4>2949240</vt:i4>
      </vt:variant>
      <vt:variant>
        <vt:i4>9813</vt:i4>
      </vt:variant>
      <vt:variant>
        <vt:i4>0</vt:i4>
      </vt:variant>
      <vt:variant>
        <vt:i4>5</vt:i4>
      </vt:variant>
      <vt:variant>
        <vt:lpwstr/>
      </vt:variant>
      <vt:variant>
        <vt:lpwstr>_P128_carries_(is_carried by)</vt:lpwstr>
      </vt:variant>
      <vt:variant>
        <vt:i4>2228282</vt:i4>
      </vt:variant>
      <vt:variant>
        <vt:i4>9810</vt:i4>
      </vt:variant>
      <vt:variant>
        <vt:i4>0</vt:i4>
      </vt:variant>
      <vt:variant>
        <vt:i4>5</vt:i4>
      </vt:variant>
      <vt:variant>
        <vt:lpwstr/>
      </vt:variant>
      <vt:variant>
        <vt:lpwstr>_E53_Place</vt:lpwstr>
      </vt:variant>
      <vt:variant>
        <vt:i4>4915209</vt:i4>
      </vt:variant>
      <vt:variant>
        <vt:i4>9807</vt:i4>
      </vt:variant>
      <vt:variant>
        <vt:i4>0</vt:i4>
      </vt:variant>
      <vt:variant>
        <vt:i4>5</vt:i4>
      </vt:variant>
      <vt:variant>
        <vt:lpwstr/>
      </vt:variant>
      <vt:variant>
        <vt:lpwstr>_P59_has_section_(is located on or w</vt:lpwstr>
      </vt:variant>
      <vt:variant>
        <vt:i4>3342361</vt:i4>
      </vt:variant>
      <vt:variant>
        <vt:i4>9804</vt:i4>
      </vt:variant>
      <vt:variant>
        <vt:i4>0</vt:i4>
      </vt:variant>
      <vt:variant>
        <vt:i4>5</vt:i4>
      </vt:variant>
      <vt:variant>
        <vt:lpwstr/>
      </vt:variant>
      <vt:variant>
        <vt:lpwstr>_E46_Section_Definition</vt:lpwstr>
      </vt:variant>
      <vt:variant>
        <vt:i4>786441</vt:i4>
      </vt:variant>
      <vt:variant>
        <vt:i4>9801</vt:i4>
      </vt:variant>
      <vt:variant>
        <vt:i4>0</vt:i4>
      </vt:variant>
      <vt:variant>
        <vt:i4>5</vt:i4>
      </vt:variant>
      <vt:variant>
        <vt:lpwstr/>
      </vt:variant>
      <vt:variant>
        <vt:lpwstr>_P58_has_section_definition (defines</vt:lpwstr>
      </vt:variant>
      <vt:variant>
        <vt:i4>2228282</vt:i4>
      </vt:variant>
      <vt:variant>
        <vt:i4>9798</vt:i4>
      </vt:variant>
      <vt:variant>
        <vt:i4>0</vt:i4>
      </vt:variant>
      <vt:variant>
        <vt:i4>5</vt:i4>
      </vt:variant>
      <vt:variant>
        <vt:lpwstr/>
      </vt:variant>
      <vt:variant>
        <vt:lpwstr>_E53_Place</vt:lpwstr>
      </vt:variant>
      <vt:variant>
        <vt:i4>3145844</vt:i4>
      </vt:variant>
      <vt:variant>
        <vt:i4>9795</vt:i4>
      </vt:variant>
      <vt:variant>
        <vt:i4>0</vt:i4>
      </vt:variant>
      <vt:variant>
        <vt:i4>5</vt:i4>
      </vt:variant>
      <vt:variant>
        <vt:lpwstr/>
      </vt:variant>
      <vt:variant>
        <vt:lpwstr>_P53_has_former_or current location </vt:lpwstr>
      </vt:variant>
      <vt:variant>
        <vt:i4>3866687</vt:i4>
      </vt:variant>
      <vt:variant>
        <vt:i4>9792</vt:i4>
      </vt:variant>
      <vt:variant>
        <vt:i4>0</vt:i4>
      </vt:variant>
      <vt:variant>
        <vt:i4>5</vt:i4>
      </vt:variant>
      <vt:variant>
        <vt:lpwstr/>
      </vt:variant>
      <vt:variant>
        <vt:lpwstr>_E39_Actor</vt:lpwstr>
      </vt:variant>
      <vt:variant>
        <vt:i4>1966095</vt:i4>
      </vt:variant>
      <vt:variant>
        <vt:i4>9789</vt:i4>
      </vt:variant>
      <vt:variant>
        <vt:i4>0</vt:i4>
      </vt:variant>
      <vt:variant>
        <vt:i4>5</vt:i4>
      </vt:variant>
      <vt:variant>
        <vt:lpwstr/>
      </vt:variant>
      <vt:variant>
        <vt:lpwstr>_P52_has_current_owner (is current o</vt:lpwstr>
      </vt:variant>
      <vt:variant>
        <vt:i4>3866687</vt:i4>
      </vt:variant>
      <vt:variant>
        <vt:i4>9786</vt:i4>
      </vt:variant>
      <vt:variant>
        <vt:i4>0</vt:i4>
      </vt:variant>
      <vt:variant>
        <vt:i4>5</vt:i4>
      </vt:variant>
      <vt:variant>
        <vt:lpwstr/>
      </vt:variant>
      <vt:variant>
        <vt:lpwstr>_E39_Actor</vt:lpwstr>
      </vt:variant>
      <vt:variant>
        <vt:i4>3014694</vt:i4>
      </vt:variant>
      <vt:variant>
        <vt:i4>9783</vt:i4>
      </vt:variant>
      <vt:variant>
        <vt:i4>0</vt:i4>
      </vt:variant>
      <vt:variant>
        <vt:i4>5</vt:i4>
      </vt:variant>
      <vt:variant>
        <vt:lpwstr/>
      </vt:variant>
      <vt:variant>
        <vt:lpwstr>_P51_has_former_or current owner (is</vt:lpwstr>
      </vt:variant>
      <vt:variant>
        <vt:i4>3866687</vt:i4>
      </vt:variant>
      <vt:variant>
        <vt:i4>9780</vt:i4>
      </vt:variant>
      <vt:variant>
        <vt:i4>0</vt:i4>
      </vt:variant>
      <vt:variant>
        <vt:i4>5</vt:i4>
      </vt:variant>
      <vt:variant>
        <vt:lpwstr/>
      </vt:variant>
      <vt:variant>
        <vt:lpwstr>_E39_Actor</vt:lpwstr>
      </vt:variant>
      <vt:variant>
        <vt:i4>1048577</vt:i4>
      </vt:variant>
      <vt:variant>
        <vt:i4>9777</vt:i4>
      </vt:variant>
      <vt:variant>
        <vt:i4>0</vt:i4>
      </vt:variant>
      <vt:variant>
        <vt:i4>5</vt:i4>
      </vt:variant>
      <vt:variant>
        <vt:lpwstr/>
      </vt:variant>
      <vt:variant>
        <vt:lpwstr>_P50_has_current_keeper (is current </vt:lpwstr>
      </vt:variant>
      <vt:variant>
        <vt:i4>3866687</vt:i4>
      </vt:variant>
      <vt:variant>
        <vt:i4>9774</vt:i4>
      </vt:variant>
      <vt:variant>
        <vt:i4>0</vt:i4>
      </vt:variant>
      <vt:variant>
        <vt:i4>5</vt:i4>
      </vt:variant>
      <vt:variant>
        <vt:lpwstr/>
      </vt:variant>
      <vt:variant>
        <vt:lpwstr>_E39_Actor</vt:lpwstr>
      </vt:variant>
      <vt:variant>
        <vt:i4>2883635</vt:i4>
      </vt:variant>
      <vt:variant>
        <vt:i4>9771</vt:i4>
      </vt:variant>
      <vt:variant>
        <vt:i4>0</vt:i4>
      </vt:variant>
      <vt:variant>
        <vt:i4>5</vt:i4>
      </vt:variant>
      <vt:variant>
        <vt:lpwstr/>
      </vt:variant>
      <vt:variant>
        <vt:lpwstr>_P49_has_former_or current keeper (i</vt:lpwstr>
      </vt:variant>
      <vt:variant>
        <vt:i4>327736</vt:i4>
      </vt:variant>
      <vt:variant>
        <vt:i4>9768</vt:i4>
      </vt:variant>
      <vt:variant>
        <vt:i4>0</vt:i4>
      </vt:variant>
      <vt:variant>
        <vt:i4>5</vt:i4>
      </vt:variant>
      <vt:variant>
        <vt:lpwstr/>
      </vt:variant>
      <vt:variant>
        <vt:lpwstr>_E18_Physical_Thing</vt:lpwstr>
      </vt:variant>
      <vt:variant>
        <vt:i4>1310730</vt:i4>
      </vt:variant>
      <vt:variant>
        <vt:i4>9765</vt:i4>
      </vt:variant>
      <vt:variant>
        <vt:i4>0</vt:i4>
      </vt:variant>
      <vt:variant>
        <vt:i4>5</vt:i4>
      </vt:variant>
      <vt:variant>
        <vt:lpwstr/>
      </vt:variant>
      <vt:variant>
        <vt:lpwstr>_P46_is_composed_of (forms part of)</vt:lpwstr>
      </vt:variant>
      <vt:variant>
        <vt:i4>5767256</vt:i4>
      </vt:variant>
      <vt:variant>
        <vt:i4>9762</vt:i4>
      </vt:variant>
      <vt:variant>
        <vt:i4>0</vt:i4>
      </vt:variant>
      <vt:variant>
        <vt:i4>5</vt:i4>
      </vt:variant>
      <vt:variant>
        <vt:lpwstr/>
      </vt:variant>
      <vt:variant>
        <vt:lpwstr>_E57_Material</vt:lpwstr>
      </vt:variant>
      <vt:variant>
        <vt:i4>6946859</vt:i4>
      </vt:variant>
      <vt:variant>
        <vt:i4>9759</vt:i4>
      </vt:variant>
      <vt:variant>
        <vt:i4>0</vt:i4>
      </vt:variant>
      <vt:variant>
        <vt:i4>5</vt:i4>
      </vt:variant>
      <vt:variant>
        <vt:lpwstr/>
      </vt:variant>
      <vt:variant>
        <vt:lpwstr>_P45_consists_of_(is incorporated in</vt:lpwstr>
      </vt:variant>
      <vt:variant>
        <vt:i4>7667741</vt:i4>
      </vt:variant>
      <vt:variant>
        <vt:i4>9756</vt:i4>
      </vt:variant>
      <vt:variant>
        <vt:i4>0</vt:i4>
      </vt:variant>
      <vt:variant>
        <vt:i4>5</vt:i4>
      </vt:variant>
      <vt:variant>
        <vt:lpwstr/>
      </vt:variant>
      <vt:variant>
        <vt:lpwstr>_E3_Condition_State</vt:lpwstr>
      </vt:variant>
      <vt:variant>
        <vt:i4>4325449</vt:i4>
      </vt:variant>
      <vt:variant>
        <vt:i4>9753</vt:i4>
      </vt:variant>
      <vt:variant>
        <vt:i4>0</vt:i4>
      </vt:variant>
      <vt:variant>
        <vt:i4>5</vt:i4>
      </vt:variant>
      <vt:variant>
        <vt:lpwstr/>
      </vt:variant>
      <vt:variant>
        <vt:lpwstr>_P44_has_condition_(condition of)</vt:lpwstr>
      </vt:variant>
      <vt:variant>
        <vt:i4>7209044</vt:i4>
      </vt:variant>
      <vt:variant>
        <vt:i4>9750</vt:i4>
      </vt:variant>
      <vt:variant>
        <vt:i4>0</vt:i4>
      </vt:variant>
      <vt:variant>
        <vt:i4>5</vt:i4>
      </vt:variant>
      <vt:variant>
        <vt:lpwstr/>
      </vt:variant>
      <vt:variant>
        <vt:lpwstr>_E26_Physical_Feature</vt:lpwstr>
      </vt:variant>
      <vt:variant>
        <vt:i4>3997813</vt:i4>
      </vt:variant>
      <vt:variant>
        <vt:i4>9747</vt:i4>
      </vt:variant>
      <vt:variant>
        <vt:i4>0</vt:i4>
      </vt:variant>
      <vt:variant>
        <vt:i4>5</vt:i4>
      </vt:variant>
      <vt:variant>
        <vt:lpwstr/>
      </vt:variant>
      <vt:variant>
        <vt:lpwstr>_E24_Physical_Man-Made_Thing</vt:lpwstr>
      </vt:variant>
      <vt:variant>
        <vt:i4>7405635</vt:i4>
      </vt:variant>
      <vt:variant>
        <vt:i4>9744</vt:i4>
      </vt:variant>
      <vt:variant>
        <vt:i4>0</vt:i4>
      </vt:variant>
      <vt:variant>
        <vt:i4>5</vt:i4>
      </vt:variant>
      <vt:variant>
        <vt:lpwstr/>
      </vt:variant>
      <vt:variant>
        <vt:lpwstr>_E19_Physical_Object</vt:lpwstr>
      </vt:variant>
      <vt:variant>
        <vt:i4>2490445</vt:i4>
      </vt:variant>
      <vt:variant>
        <vt:i4>9741</vt:i4>
      </vt:variant>
      <vt:variant>
        <vt:i4>0</vt:i4>
      </vt:variant>
      <vt:variant>
        <vt:i4>5</vt:i4>
      </vt:variant>
      <vt:variant>
        <vt:lpwstr/>
      </vt:variant>
      <vt:variant>
        <vt:lpwstr>_E91_Co-Reference_Assignment</vt:lpwstr>
      </vt:variant>
      <vt:variant>
        <vt:i4>5636203</vt:i4>
      </vt:variant>
      <vt:variant>
        <vt:i4>9738</vt:i4>
      </vt:variant>
      <vt:variant>
        <vt:i4>0</vt:i4>
      </vt:variant>
      <vt:variant>
        <vt:i4>5</vt:i4>
      </vt:variant>
      <vt:variant>
        <vt:lpwstr/>
      </vt:variant>
      <vt:variant>
        <vt:lpwstr>_E72_Legal_Object</vt:lpwstr>
      </vt:variant>
      <vt:variant>
        <vt:i4>5963894</vt:i4>
      </vt:variant>
      <vt:variant>
        <vt:i4>9735</vt:i4>
      </vt:variant>
      <vt:variant>
        <vt:i4>0</vt:i4>
      </vt:variant>
      <vt:variant>
        <vt:i4>5</vt:i4>
      </vt:variant>
      <vt:variant>
        <vt:lpwstr/>
      </vt:variant>
      <vt:variant>
        <vt:lpwstr>_E92_Spacetime_Volume</vt:lpwstr>
      </vt:variant>
      <vt:variant>
        <vt:i4>65614</vt:i4>
      </vt:variant>
      <vt:variant>
        <vt:i4>9732</vt:i4>
      </vt:variant>
      <vt:variant>
        <vt:i4>0</vt:i4>
      </vt:variant>
      <vt:variant>
        <vt:i4>5</vt:i4>
      </vt:variant>
      <vt:variant>
        <vt:lpwstr/>
      </vt:variant>
      <vt:variant>
        <vt:lpwstr>_P159_occupied</vt:lpwstr>
      </vt:variant>
      <vt:variant>
        <vt:i4>2228282</vt:i4>
      </vt:variant>
      <vt:variant>
        <vt:i4>9729</vt:i4>
      </vt:variant>
      <vt:variant>
        <vt:i4>0</vt:i4>
      </vt:variant>
      <vt:variant>
        <vt:i4>5</vt:i4>
      </vt:variant>
      <vt:variant>
        <vt:lpwstr/>
      </vt:variant>
      <vt:variant>
        <vt:lpwstr>_E53_Place</vt:lpwstr>
      </vt:variant>
      <vt:variant>
        <vt:i4>524344</vt:i4>
      </vt:variant>
      <vt:variant>
        <vt:i4>9726</vt:i4>
      </vt:variant>
      <vt:variant>
        <vt:i4>0</vt:i4>
      </vt:variant>
      <vt:variant>
        <vt:i4>5</vt:i4>
      </vt:variant>
      <vt:variant>
        <vt:lpwstr/>
      </vt:variant>
      <vt:variant>
        <vt:lpwstr>_P156_(Px1)_occupies</vt:lpwstr>
      </vt:variant>
      <vt:variant>
        <vt:i4>6357067</vt:i4>
      </vt:variant>
      <vt:variant>
        <vt:i4>9723</vt:i4>
      </vt:variant>
      <vt:variant>
        <vt:i4>0</vt:i4>
      </vt:variant>
      <vt:variant>
        <vt:i4>5</vt:i4>
      </vt:variant>
      <vt:variant>
        <vt:lpwstr/>
      </vt:variant>
      <vt:variant>
        <vt:lpwstr>_E90_Symbolic_Object</vt:lpwstr>
      </vt:variant>
      <vt:variant>
        <vt:i4>2949240</vt:i4>
      </vt:variant>
      <vt:variant>
        <vt:i4>9720</vt:i4>
      </vt:variant>
      <vt:variant>
        <vt:i4>0</vt:i4>
      </vt:variant>
      <vt:variant>
        <vt:i4>5</vt:i4>
      </vt:variant>
      <vt:variant>
        <vt:lpwstr/>
      </vt:variant>
      <vt:variant>
        <vt:lpwstr>_P128_carries_(is_carried by)</vt:lpwstr>
      </vt:variant>
      <vt:variant>
        <vt:i4>2228282</vt:i4>
      </vt:variant>
      <vt:variant>
        <vt:i4>9717</vt:i4>
      </vt:variant>
      <vt:variant>
        <vt:i4>0</vt:i4>
      </vt:variant>
      <vt:variant>
        <vt:i4>5</vt:i4>
      </vt:variant>
      <vt:variant>
        <vt:lpwstr/>
      </vt:variant>
      <vt:variant>
        <vt:lpwstr>_E53_Place</vt:lpwstr>
      </vt:variant>
      <vt:variant>
        <vt:i4>4915209</vt:i4>
      </vt:variant>
      <vt:variant>
        <vt:i4>9714</vt:i4>
      </vt:variant>
      <vt:variant>
        <vt:i4>0</vt:i4>
      </vt:variant>
      <vt:variant>
        <vt:i4>5</vt:i4>
      </vt:variant>
      <vt:variant>
        <vt:lpwstr/>
      </vt:variant>
      <vt:variant>
        <vt:lpwstr>_P59_has_section_(is located on or w</vt:lpwstr>
      </vt:variant>
      <vt:variant>
        <vt:i4>3342361</vt:i4>
      </vt:variant>
      <vt:variant>
        <vt:i4>9711</vt:i4>
      </vt:variant>
      <vt:variant>
        <vt:i4>0</vt:i4>
      </vt:variant>
      <vt:variant>
        <vt:i4>5</vt:i4>
      </vt:variant>
      <vt:variant>
        <vt:lpwstr/>
      </vt:variant>
      <vt:variant>
        <vt:lpwstr>_E46_Section_Definition</vt:lpwstr>
      </vt:variant>
      <vt:variant>
        <vt:i4>786441</vt:i4>
      </vt:variant>
      <vt:variant>
        <vt:i4>9708</vt:i4>
      </vt:variant>
      <vt:variant>
        <vt:i4>0</vt:i4>
      </vt:variant>
      <vt:variant>
        <vt:i4>5</vt:i4>
      </vt:variant>
      <vt:variant>
        <vt:lpwstr/>
      </vt:variant>
      <vt:variant>
        <vt:lpwstr>_P58_has_section_definition (defines</vt:lpwstr>
      </vt:variant>
      <vt:variant>
        <vt:i4>2228282</vt:i4>
      </vt:variant>
      <vt:variant>
        <vt:i4>9705</vt:i4>
      </vt:variant>
      <vt:variant>
        <vt:i4>0</vt:i4>
      </vt:variant>
      <vt:variant>
        <vt:i4>5</vt:i4>
      </vt:variant>
      <vt:variant>
        <vt:lpwstr/>
      </vt:variant>
      <vt:variant>
        <vt:lpwstr>_E53_Place</vt:lpwstr>
      </vt:variant>
      <vt:variant>
        <vt:i4>3145844</vt:i4>
      </vt:variant>
      <vt:variant>
        <vt:i4>9702</vt:i4>
      </vt:variant>
      <vt:variant>
        <vt:i4>0</vt:i4>
      </vt:variant>
      <vt:variant>
        <vt:i4>5</vt:i4>
      </vt:variant>
      <vt:variant>
        <vt:lpwstr/>
      </vt:variant>
      <vt:variant>
        <vt:lpwstr>_P53_has_former_or current location </vt:lpwstr>
      </vt:variant>
      <vt:variant>
        <vt:i4>3866687</vt:i4>
      </vt:variant>
      <vt:variant>
        <vt:i4>9699</vt:i4>
      </vt:variant>
      <vt:variant>
        <vt:i4>0</vt:i4>
      </vt:variant>
      <vt:variant>
        <vt:i4>5</vt:i4>
      </vt:variant>
      <vt:variant>
        <vt:lpwstr/>
      </vt:variant>
      <vt:variant>
        <vt:lpwstr>_E39_Actor</vt:lpwstr>
      </vt:variant>
      <vt:variant>
        <vt:i4>1966095</vt:i4>
      </vt:variant>
      <vt:variant>
        <vt:i4>9696</vt:i4>
      </vt:variant>
      <vt:variant>
        <vt:i4>0</vt:i4>
      </vt:variant>
      <vt:variant>
        <vt:i4>5</vt:i4>
      </vt:variant>
      <vt:variant>
        <vt:lpwstr/>
      </vt:variant>
      <vt:variant>
        <vt:lpwstr>_P52_has_current_owner (is current o</vt:lpwstr>
      </vt:variant>
      <vt:variant>
        <vt:i4>3866687</vt:i4>
      </vt:variant>
      <vt:variant>
        <vt:i4>9693</vt:i4>
      </vt:variant>
      <vt:variant>
        <vt:i4>0</vt:i4>
      </vt:variant>
      <vt:variant>
        <vt:i4>5</vt:i4>
      </vt:variant>
      <vt:variant>
        <vt:lpwstr/>
      </vt:variant>
      <vt:variant>
        <vt:lpwstr>_E39_Actor</vt:lpwstr>
      </vt:variant>
      <vt:variant>
        <vt:i4>3014694</vt:i4>
      </vt:variant>
      <vt:variant>
        <vt:i4>9690</vt:i4>
      </vt:variant>
      <vt:variant>
        <vt:i4>0</vt:i4>
      </vt:variant>
      <vt:variant>
        <vt:i4>5</vt:i4>
      </vt:variant>
      <vt:variant>
        <vt:lpwstr/>
      </vt:variant>
      <vt:variant>
        <vt:lpwstr>_P51_has_former_or current owner (is</vt:lpwstr>
      </vt:variant>
      <vt:variant>
        <vt:i4>3866687</vt:i4>
      </vt:variant>
      <vt:variant>
        <vt:i4>9687</vt:i4>
      </vt:variant>
      <vt:variant>
        <vt:i4>0</vt:i4>
      </vt:variant>
      <vt:variant>
        <vt:i4>5</vt:i4>
      </vt:variant>
      <vt:variant>
        <vt:lpwstr/>
      </vt:variant>
      <vt:variant>
        <vt:lpwstr>_E39_Actor</vt:lpwstr>
      </vt:variant>
      <vt:variant>
        <vt:i4>1048577</vt:i4>
      </vt:variant>
      <vt:variant>
        <vt:i4>9684</vt:i4>
      </vt:variant>
      <vt:variant>
        <vt:i4>0</vt:i4>
      </vt:variant>
      <vt:variant>
        <vt:i4>5</vt:i4>
      </vt:variant>
      <vt:variant>
        <vt:lpwstr/>
      </vt:variant>
      <vt:variant>
        <vt:lpwstr>_P50_has_current_keeper (is current </vt:lpwstr>
      </vt:variant>
      <vt:variant>
        <vt:i4>3866687</vt:i4>
      </vt:variant>
      <vt:variant>
        <vt:i4>9681</vt:i4>
      </vt:variant>
      <vt:variant>
        <vt:i4>0</vt:i4>
      </vt:variant>
      <vt:variant>
        <vt:i4>5</vt:i4>
      </vt:variant>
      <vt:variant>
        <vt:lpwstr/>
      </vt:variant>
      <vt:variant>
        <vt:lpwstr>_E39_Actor</vt:lpwstr>
      </vt:variant>
      <vt:variant>
        <vt:i4>2883635</vt:i4>
      </vt:variant>
      <vt:variant>
        <vt:i4>9678</vt:i4>
      </vt:variant>
      <vt:variant>
        <vt:i4>0</vt:i4>
      </vt:variant>
      <vt:variant>
        <vt:i4>5</vt:i4>
      </vt:variant>
      <vt:variant>
        <vt:lpwstr/>
      </vt:variant>
      <vt:variant>
        <vt:lpwstr>_P49_has_former_or current keeper (i</vt:lpwstr>
      </vt:variant>
      <vt:variant>
        <vt:i4>327736</vt:i4>
      </vt:variant>
      <vt:variant>
        <vt:i4>9675</vt:i4>
      </vt:variant>
      <vt:variant>
        <vt:i4>0</vt:i4>
      </vt:variant>
      <vt:variant>
        <vt:i4>5</vt:i4>
      </vt:variant>
      <vt:variant>
        <vt:lpwstr/>
      </vt:variant>
      <vt:variant>
        <vt:lpwstr>_E18_Physical_Thing</vt:lpwstr>
      </vt:variant>
      <vt:variant>
        <vt:i4>1310730</vt:i4>
      </vt:variant>
      <vt:variant>
        <vt:i4>9672</vt:i4>
      </vt:variant>
      <vt:variant>
        <vt:i4>0</vt:i4>
      </vt:variant>
      <vt:variant>
        <vt:i4>5</vt:i4>
      </vt:variant>
      <vt:variant>
        <vt:lpwstr/>
      </vt:variant>
      <vt:variant>
        <vt:lpwstr>_P46_is_composed_of (forms part of)</vt:lpwstr>
      </vt:variant>
      <vt:variant>
        <vt:i4>5767256</vt:i4>
      </vt:variant>
      <vt:variant>
        <vt:i4>9669</vt:i4>
      </vt:variant>
      <vt:variant>
        <vt:i4>0</vt:i4>
      </vt:variant>
      <vt:variant>
        <vt:i4>5</vt:i4>
      </vt:variant>
      <vt:variant>
        <vt:lpwstr/>
      </vt:variant>
      <vt:variant>
        <vt:lpwstr>_E57_Material</vt:lpwstr>
      </vt:variant>
      <vt:variant>
        <vt:i4>6946859</vt:i4>
      </vt:variant>
      <vt:variant>
        <vt:i4>9666</vt:i4>
      </vt:variant>
      <vt:variant>
        <vt:i4>0</vt:i4>
      </vt:variant>
      <vt:variant>
        <vt:i4>5</vt:i4>
      </vt:variant>
      <vt:variant>
        <vt:lpwstr/>
      </vt:variant>
      <vt:variant>
        <vt:lpwstr>_P45_consists_of_(is incorporated in</vt:lpwstr>
      </vt:variant>
      <vt:variant>
        <vt:i4>7667741</vt:i4>
      </vt:variant>
      <vt:variant>
        <vt:i4>9663</vt:i4>
      </vt:variant>
      <vt:variant>
        <vt:i4>0</vt:i4>
      </vt:variant>
      <vt:variant>
        <vt:i4>5</vt:i4>
      </vt:variant>
      <vt:variant>
        <vt:lpwstr/>
      </vt:variant>
      <vt:variant>
        <vt:lpwstr>_E3_Condition_State</vt:lpwstr>
      </vt:variant>
      <vt:variant>
        <vt:i4>4325449</vt:i4>
      </vt:variant>
      <vt:variant>
        <vt:i4>9660</vt:i4>
      </vt:variant>
      <vt:variant>
        <vt:i4>0</vt:i4>
      </vt:variant>
      <vt:variant>
        <vt:i4>5</vt:i4>
      </vt:variant>
      <vt:variant>
        <vt:lpwstr/>
      </vt:variant>
      <vt:variant>
        <vt:lpwstr>_P44_has_condition_(condition of)</vt:lpwstr>
      </vt:variant>
      <vt:variant>
        <vt:i4>7209044</vt:i4>
      </vt:variant>
      <vt:variant>
        <vt:i4>9657</vt:i4>
      </vt:variant>
      <vt:variant>
        <vt:i4>0</vt:i4>
      </vt:variant>
      <vt:variant>
        <vt:i4>5</vt:i4>
      </vt:variant>
      <vt:variant>
        <vt:lpwstr/>
      </vt:variant>
      <vt:variant>
        <vt:lpwstr>_E26_Physical_Feature</vt:lpwstr>
      </vt:variant>
      <vt:variant>
        <vt:i4>3997813</vt:i4>
      </vt:variant>
      <vt:variant>
        <vt:i4>9654</vt:i4>
      </vt:variant>
      <vt:variant>
        <vt:i4>0</vt:i4>
      </vt:variant>
      <vt:variant>
        <vt:i4>5</vt:i4>
      </vt:variant>
      <vt:variant>
        <vt:lpwstr/>
      </vt:variant>
      <vt:variant>
        <vt:lpwstr>_E24_Physical_Man-Made_Thing</vt:lpwstr>
      </vt:variant>
      <vt:variant>
        <vt:i4>7405635</vt:i4>
      </vt:variant>
      <vt:variant>
        <vt:i4>9651</vt:i4>
      </vt:variant>
      <vt:variant>
        <vt:i4>0</vt:i4>
      </vt:variant>
      <vt:variant>
        <vt:i4>5</vt:i4>
      </vt:variant>
      <vt:variant>
        <vt:lpwstr/>
      </vt:variant>
      <vt:variant>
        <vt:lpwstr>_E19_Physical_Object</vt:lpwstr>
      </vt:variant>
      <vt:variant>
        <vt:i4>5636203</vt:i4>
      </vt:variant>
      <vt:variant>
        <vt:i4>9648</vt:i4>
      </vt:variant>
      <vt:variant>
        <vt:i4>0</vt:i4>
      </vt:variant>
      <vt:variant>
        <vt:i4>5</vt:i4>
      </vt:variant>
      <vt:variant>
        <vt:lpwstr/>
      </vt:variant>
      <vt:variant>
        <vt:lpwstr>_E72_Legal_Object</vt:lpwstr>
      </vt:variant>
      <vt:variant>
        <vt:i4>5373958</vt:i4>
      </vt:variant>
      <vt:variant>
        <vt:i4>9645</vt:i4>
      </vt:variant>
      <vt:variant>
        <vt:i4>0</vt:i4>
      </vt:variant>
      <vt:variant>
        <vt:i4>5</vt:i4>
      </vt:variant>
      <vt:variant>
        <vt:lpwstr/>
      </vt:variant>
      <vt:variant>
        <vt:lpwstr>_E4_Period</vt:lpwstr>
      </vt:variant>
      <vt:variant>
        <vt:i4>2097215</vt:i4>
      </vt:variant>
      <vt:variant>
        <vt:i4>9642</vt:i4>
      </vt:variant>
      <vt:variant>
        <vt:i4>0</vt:i4>
      </vt:variant>
      <vt:variant>
        <vt:i4>5</vt:i4>
      </vt:variant>
      <vt:variant>
        <vt:lpwstr/>
      </vt:variant>
      <vt:variant>
        <vt:lpwstr>_P9_consists_of_(forms part of)</vt:lpwstr>
      </vt:variant>
      <vt:variant>
        <vt:i4>7405635</vt:i4>
      </vt:variant>
      <vt:variant>
        <vt:i4>9639</vt:i4>
      </vt:variant>
      <vt:variant>
        <vt:i4>0</vt:i4>
      </vt:variant>
      <vt:variant>
        <vt:i4>5</vt:i4>
      </vt:variant>
      <vt:variant>
        <vt:lpwstr/>
      </vt:variant>
      <vt:variant>
        <vt:lpwstr>_E19_Physical_Object</vt:lpwstr>
      </vt:variant>
      <vt:variant>
        <vt:i4>6225964</vt:i4>
      </vt:variant>
      <vt:variant>
        <vt:i4>9636</vt:i4>
      </vt:variant>
      <vt:variant>
        <vt:i4>0</vt:i4>
      </vt:variant>
      <vt:variant>
        <vt:i4>5</vt:i4>
      </vt:variant>
      <vt:variant>
        <vt:lpwstr/>
      </vt:variant>
      <vt:variant>
        <vt:lpwstr>_P8_took_place</vt:lpwstr>
      </vt:variant>
      <vt:variant>
        <vt:i4>2228282</vt:i4>
      </vt:variant>
      <vt:variant>
        <vt:i4>9633</vt:i4>
      </vt:variant>
      <vt:variant>
        <vt:i4>0</vt:i4>
      </vt:variant>
      <vt:variant>
        <vt:i4>5</vt:i4>
      </vt:variant>
      <vt:variant>
        <vt:lpwstr/>
      </vt:variant>
      <vt:variant>
        <vt:lpwstr>_E53_Place</vt:lpwstr>
      </vt:variant>
      <vt:variant>
        <vt:i4>6225955</vt:i4>
      </vt:variant>
      <vt:variant>
        <vt:i4>9630</vt:i4>
      </vt:variant>
      <vt:variant>
        <vt:i4>0</vt:i4>
      </vt:variant>
      <vt:variant>
        <vt:i4>5</vt:i4>
      </vt:variant>
      <vt:variant>
        <vt:lpwstr/>
      </vt:variant>
      <vt:variant>
        <vt:lpwstr>_P7_took_place</vt:lpwstr>
      </vt:variant>
      <vt:variant>
        <vt:i4>2228330</vt:i4>
      </vt:variant>
      <vt:variant>
        <vt:i4>9627</vt:i4>
      </vt:variant>
      <vt:variant>
        <vt:i4>0</vt:i4>
      </vt:variant>
      <vt:variant>
        <vt:i4>5</vt:i4>
      </vt:variant>
      <vt:variant>
        <vt:lpwstr/>
      </vt:variant>
      <vt:variant>
        <vt:lpwstr>_E5_Event</vt:lpwstr>
      </vt:variant>
      <vt:variant>
        <vt:i4>5505058</vt:i4>
      </vt:variant>
      <vt:variant>
        <vt:i4>9624</vt:i4>
      </vt:variant>
      <vt:variant>
        <vt:i4>0</vt:i4>
      </vt:variant>
      <vt:variant>
        <vt:i4>5</vt:i4>
      </vt:variant>
      <vt:variant>
        <vt:lpwstr/>
      </vt:variant>
      <vt:variant>
        <vt:lpwstr>_E2_Temporal_Entity</vt:lpwstr>
      </vt:variant>
      <vt:variant>
        <vt:i4>5373958</vt:i4>
      </vt:variant>
      <vt:variant>
        <vt:i4>9621</vt:i4>
      </vt:variant>
      <vt:variant>
        <vt:i4>0</vt:i4>
      </vt:variant>
      <vt:variant>
        <vt:i4>5</vt:i4>
      </vt:variant>
      <vt:variant>
        <vt:lpwstr/>
      </vt:variant>
      <vt:variant>
        <vt:lpwstr>_E4_Period</vt:lpwstr>
      </vt:variant>
      <vt:variant>
        <vt:i4>458822</vt:i4>
      </vt:variant>
      <vt:variant>
        <vt:i4>9618</vt:i4>
      </vt:variant>
      <vt:variant>
        <vt:i4>0</vt:i4>
      </vt:variant>
      <vt:variant>
        <vt:i4>5</vt:i4>
      </vt:variant>
      <vt:variant>
        <vt:lpwstr/>
      </vt:variant>
      <vt:variant>
        <vt:lpwstr>_P133_is_separated_from</vt:lpwstr>
      </vt:variant>
      <vt:variant>
        <vt:i4>5373958</vt:i4>
      </vt:variant>
      <vt:variant>
        <vt:i4>9615</vt:i4>
      </vt:variant>
      <vt:variant>
        <vt:i4>0</vt:i4>
      </vt:variant>
      <vt:variant>
        <vt:i4>5</vt:i4>
      </vt:variant>
      <vt:variant>
        <vt:lpwstr/>
      </vt:variant>
      <vt:variant>
        <vt:lpwstr>_E4_Period</vt:lpwstr>
      </vt:variant>
      <vt:variant>
        <vt:i4>589948</vt:i4>
      </vt:variant>
      <vt:variant>
        <vt:i4>9612</vt:i4>
      </vt:variant>
      <vt:variant>
        <vt:i4>0</vt:i4>
      </vt:variant>
      <vt:variant>
        <vt:i4>5</vt:i4>
      </vt:variant>
      <vt:variant>
        <vt:lpwstr/>
      </vt:variant>
      <vt:variant>
        <vt:lpwstr>_P132_overlaps_with</vt:lpwstr>
      </vt:variant>
      <vt:variant>
        <vt:i4>5373958</vt:i4>
      </vt:variant>
      <vt:variant>
        <vt:i4>9609</vt:i4>
      </vt:variant>
      <vt:variant>
        <vt:i4>0</vt:i4>
      </vt:variant>
      <vt:variant>
        <vt:i4>5</vt:i4>
      </vt:variant>
      <vt:variant>
        <vt:lpwstr/>
      </vt:variant>
      <vt:variant>
        <vt:lpwstr>_E4_Period</vt:lpwstr>
      </vt:variant>
      <vt:variant>
        <vt:i4>2555941</vt:i4>
      </vt:variant>
      <vt:variant>
        <vt:i4>9606</vt:i4>
      </vt:variant>
      <vt:variant>
        <vt:i4>0</vt:i4>
      </vt:variant>
      <vt:variant>
        <vt:i4>5</vt:i4>
      </vt:variant>
      <vt:variant>
        <vt:lpwstr/>
      </vt:variant>
      <vt:variant>
        <vt:lpwstr>_P10_falls_within_(contains)</vt:lpwstr>
      </vt:variant>
      <vt:variant>
        <vt:i4>5373958</vt:i4>
      </vt:variant>
      <vt:variant>
        <vt:i4>9603</vt:i4>
      </vt:variant>
      <vt:variant>
        <vt:i4>0</vt:i4>
      </vt:variant>
      <vt:variant>
        <vt:i4>5</vt:i4>
      </vt:variant>
      <vt:variant>
        <vt:lpwstr/>
      </vt:variant>
      <vt:variant>
        <vt:lpwstr>_E4_Period</vt:lpwstr>
      </vt:variant>
      <vt:variant>
        <vt:i4>2097215</vt:i4>
      </vt:variant>
      <vt:variant>
        <vt:i4>9600</vt:i4>
      </vt:variant>
      <vt:variant>
        <vt:i4>0</vt:i4>
      </vt:variant>
      <vt:variant>
        <vt:i4>5</vt:i4>
      </vt:variant>
      <vt:variant>
        <vt:lpwstr/>
      </vt:variant>
      <vt:variant>
        <vt:lpwstr>_P9_consists_of_(forms part of)</vt:lpwstr>
      </vt:variant>
      <vt:variant>
        <vt:i4>7405635</vt:i4>
      </vt:variant>
      <vt:variant>
        <vt:i4>9597</vt:i4>
      </vt:variant>
      <vt:variant>
        <vt:i4>0</vt:i4>
      </vt:variant>
      <vt:variant>
        <vt:i4>5</vt:i4>
      </vt:variant>
      <vt:variant>
        <vt:lpwstr/>
      </vt:variant>
      <vt:variant>
        <vt:lpwstr>_E19_Physical_Object</vt:lpwstr>
      </vt:variant>
      <vt:variant>
        <vt:i4>6225964</vt:i4>
      </vt:variant>
      <vt:variant>
        <vt:i4>9594</vt:i4>
      </vt:variant>
      <vt:variant>
        <vt:i4>0</vt:i4>
      </vt:variant>
      <vt:variant>
        <vt:i4>5</vt:i4>
      </vt:variant>
      <vt:variant>
        <vt:lpwstr/>
      </vt:variant>
      <vt:variant>
        <vt:lpwstr>_P8_took_place</vt:lpwstr>
      </vt:variant>
      <vt:variant>
        <vt:i4>2228282</vt:i4>
      </vt:variant>
      <vt:variant>
        <vt:i4>9591</vt:i4>
      </vt:variant>
      <vt:variant>
        <vt:i4>0</vt:i4>
      </vt:variant>
      <vt:variant>
        <vt:i4>5</vt:i4>
      </vt:variant>
      <vt:variant>
        <vt:lpwstr/>
      </vt:variant>
      <vt:variant>
        <vt:lpwstr>_E53_Place</vt:lpwstr>
      </vt:variant>
      <vt:variant>
        <vt:i4>6225955</vt:i4>
      </vt:variant>
      <vt:variant>
        <vt:i4>9588</vt:i4>
      </vt:variant>
      <vt:variant>
        <vt:i4>0</vt:i4>
      </vt:variant>
      <vt:variant>
        <vt:i4>5</vt:i4>
      </vt:variant>
      <vt:variant>
        <vt:lpwstr/>
      </vt:variant>
      <vt:variant>
        <vt:lpwstr>_P7_took_place</vt:lpwstr>
      </vt:variant>
      <vt:variant>
        <vt:i4>2228330</vt:i4>
      </vt:variant>
      <vt:variant>
        <vt:i4>9585</vt:i4>
      </vt:variant>
      <vt:variant>
        <vt:i4>0</vt:i4>
      </vt:variant>
      <vt:variant>
        <vt:i4>5</vt:i4>
      </vt:variant>
      <vt:variant>
        <vt:lpwstr/>
      </vt:variant>
      <vt:variant>
        <vt:lpwstr>_E5_Event</vt:lpwstr>
      </vt:variant>
      <vt:variant>
        <vt:i4>5505058</vt:i4>
      </vt:variant>
      <vt:variant>
        <vt:i4>9582</vt:i4>
      </vt:variant>
      <vt:variant>
        <vt:i4>0</vt:i4>
      </vt:variant>
      <vt:variant>
        <vt:i4>5</vt:i4>
      </vt:variant>
      <vt:variant>
        <vt:lpwstr/>
      </vt:variant>
      <vt:variant>
        <vt:lpwstr>_E2_Temporal_Entity</vt:lpwstr>
      </vt:variant>
      <vt:variant>
        <vt:i4>3997813</vt:i4>
      </vt:variant>
      <vt:variant>
        <vt:i4>9579</vt:i4>
      </vt:variant>
      <vt:variant>
        <vt:i4>0</vt:i4>
      </vt:variant>
      <vt:variant>
        <vt:i4>5</vt:i4>
      </vt:variant>
      <vt:variant>
        <vt:lpwstr/>
      </vt:variant>
      <vt:variant>
        <vt:lpwstr>_E24_Physical_Man-Made_Thing</vt:lpwstr>
      </vt:variant>
      <vt:variant>
        <vt:i4>3997813</vt:i4>
      </vt:variant>
      <vt:variant>
        <vt:i4>9576</vt:i4>
      </vt:variant>
      <vt:variant>
        <vt:i4>0</vt:i4>
      </vt:variant>
      <vt:variant>
        <vt:i4>5</vt:i4>
      </vt:variant>
      <vt:variant>
        <vt:lpwstr/>
      </vt:variant>
      <vt:variant>
        <vt:lpwstr>_E24_Physical_Man-Made_Thing</vt:lpwstr>
      </vt:variant>
      <vt:variant>
        <vt:i4>1507365</vt:i4>
      </vt:variant>
      <vt:variant>
        <vt:i4>9573</vt:i4>
      </vt:variant>
      <vt:variant>
        <vt:i4>0</vt:i4>
      </vt:variant>
      <vt:variant>
        <vt:i4>5</vt:i4>
      </vt:variant>
      <vt:variant>
        <vt:lpwstr/>
      </vt:variant>
      <vt:variant>
        <vt:lpwstr>_E33_Linguistic_Object</vt:lpwstr>
      </vt:variant>
      <vt:variant>
        <vt:i4>196639</vt:i4>
      </vt:variant>
      <vt:variant>
        <vt:i4>9570</vt:i4>
      </vt:variant>
      <vt:variant>
        <vt:i4>0</vt:i4>
      </vt:variant>
      <vt:variant>
        <vt:i4>5</vt:i4>
      </vt:variant>
      <vt:variant>
        <vt:lpwstr/>
      </vt:variant>
      <vt:variant>
        <vt:lpwstr>_P73_has_translation_(is translation</vt:lpwstr>
      </vt:variant>
      <vt:variant>
        <vt:i4>1507365</vt:i4>
      </vt:variant>
      <vt:variant>
        <vt:i4>9567</vt:i4>
      </vt:variant>
      <vt:variant>
        <vt:i4>0</vt:i4>
      </vt:variant>
      <vt:variant>
        <vt:i4>5</vt:i4>
      </vt:variant>
      <vt:variant>
        <vt:lpwstr/>
      </vt:variant>
      <vt:variant>
        <vt:lpwstr>_E33_Linguistic_Object</vt:lpwstr>
      </vt:variant>
      <vt:variant>
        <vt:i4>1507365</vt:i4>
      </vt:variant>
      <vt:variant>
        <vt:i4>9564</vt:i4>
      </vt:variant>
      <vt:variant>
        <vt:i4>0</vt:i4>
      </vt:variant>
      <vt:variant>
        <vt:i4>5</vt:i4>
      </vt:variant>
      <vt:variant>
        <vt:lpwstr/>
      </vt:variant>
      <vt:variant>
        <vt:lpwstr>_E33_Linguistic_Object</vt:lpwstr>
      </vt:variant>
      <vt:variant>
        <vt:i4>196639</vt:i4>
      </vt:variant>
      <vt:variant>
        <vt:i4>9561</vt:i4>
      </vt:variant>
      <vt:variant>
        <vt:i4>0</vt:i4>
      </vt:variant>
      <vt:variant>
        <vt:i4>5</vt:i4>
      </vt:variant>
      <vt:variant>
        <vt:lpwstr/>
      </vt:variant>
      <vt:variant>
        <vt:lpwstr>_P73_has_translation_(is translation</vt:lpwstr>
      </vt:variant>
      <vt:variant>
        <vt:i4>1507365</vt:i4>
      </vt:variant>
      <vt:variant>
        <vt:i4>9558</vt:i4>
      </vt:variant>
      <vt:variant>
        <vt:i4>0</vt:i4>
      </vt:variant>
      <vt:variant>
        <vt:i4>5</vt:i4>
      </vt:variant>
      <vt:variant>
        <vt:lpwstr/>
      </vt:variant>
      <vt:variant>
        <vt:lpwstr>_E33_Linguistic_Object</vt:lpwstr>
      </vt:variant>
      <vt:variant>
        <vt:i4>5373958</vt:i4>
      </vt:variant>
      <vt:variant>
        <vt:i4>9555</vt:i4>
      </vt:variant>
      <vt:variant>
        <vt:i4>0</vt:i4>
      </vt:variant>
      <vt:variant>
        <vt:i4>5</vt:i4>
      </vt:variant>
      <vt:variant>
        <vt:lpwstr/>
      </vt:variant>
      <vt:variant>
        <vt:lpwstr>_E4_Period</vt:lpwstr>
      </vt:variant>
      <vt:variant>
        <vt:i4>5373958</vt:i4>
      </vt:variant>
      <vt:variant>
        <vt:i4>9552</vt:i4>
      </vt:variant>
      <vt:variant>
        <vt:i4>0</vt:i4>
      </vt:variant>
      <vt:variant>
        <vt:i4>5</vt:i4>
      </vt:variant>
      <vt:variant>
        <vt:lpwstr/>
      </vt:variant>
      <vt:variant>
        <vt:lpwstr>_E4_Period</vt:lpwstr>
      </vt:variant>
      <vt:variant>
        <vt:i4>5373958</vt:i4>
      </vt:variant>
      <vt:variant>
        <vt:i4>9549</vt:i4>
      </vt:variant>
      <vt:variant>
        <vt:i4>0</vt:i4>
      </vt:variant>
      <vt:variant>
        <vt:i4>5</vt:i4>
      </vt:variant>
      <vt:variant>
        <vt:lpwstr/>
      </vt:variant>
      <vt:variant>
        <vt:lpwstr>_E4_Period</vt:lpwstr>
      </vt:variant>
      <vt:variant>
        <vt:i4>5373958</vt:i4>
      </vt:variant>
      <vt:variant>
        <vt:i4>9546</vt:i4>
      </vt:variant>
      <vt:variant>
        <vt:i4>0</vt:i4>
      </vt:variant>
      <vt:variant>
        <vt:i4>5</vt:i4>
      </vt:variant>
      <vt:variant>
        <vt:lpwstr/>
      </vt:variant>
      <vt:variant>
        <vt:lpwstr>_E4_Period</vt:lpwstr>
      </vt:variant>
      <vt:variant>
        <vt:i4>5636155</vt:i4>
      </vt:variant>
      <vt:variant>
        <vt:i4>9543</vt:i4>
      </vt:variant>
      <vt:variant>
        <vt:i4>0</vt:i4>
      </vt:variant>
      <vt:variant>
        <vt:i4>5</vt:i4>
      </vt:variant>
      <vt:variant>
        <vt:lpwstr>imap://bekiari@mailhost.ics.forth.gr:993/fetch%3EUID%3E/INBOX%3E22811</vt:lpwstr>
      </vt:variant>
      <vt:variant>
        <vt:lpwstr>_E4_Period</vt:lpwstr>
      </vt:variant>
      <vt:variant>
        <vt:i4>5636155</vt:i4>
      </vt:variant>
      <vt:variant>
        <vt:i4>9540</vt:i4>
      </vt:variant>
      <vt:variant>
        <vt:i4>0</vt:i4>
      </vt:variant>
      <vt:variant>
        <vt:i4>5</vt:i4>
      </vt:variant>
      <vt:variant>
        <vt:lpwstr>imap://bekiari@mailhost.ics.forth.gr:993/fetch%3EUID%3E/INBOX%3E22811</vt:lpwstr>
      </vt:variant>
      <vt:variant>
        <vt:lpwstr>_E4_Period</vt:lpwstr>
      </vt:variant>
      <vt:variant>
        <vt:i4>8192043</vt:i4>
      </vt:variant>
      <vt:variant>
        <vt:i4>9537</vt:i4>
      </vt:variant>
      <vt:variant>
        <vt:i4>0</vt:i4>
      </vt:variant>
      <vt:variant>
        <vt:i4>5</vt:i4>
      </vt:variant>
      <vt:variant>
        <vt:lpwstr/>
      </vt:variant>
      <vt:variant>
        <vt:lpwstr>_E52_Time-Span</vt:lpwstr>
      </vt:variant>
      <vt:variant>
        <vt:i4>8126538</vt:i4>
      </vt:variant>
      <vt:variant>
        <vt:i4>9534</vt:i4>
      </vt:variant>
      <vt:variant>
        <vt:i4>0</vt:i4>
      </vt:variant>
      <vt:variant>
        <vt:i4>5</vt:i4>
      </vt:variant>
      <vt:variant>
        <vt:lpwstr/>
      </vt:variant>
      <vt:variant>
        <vt:lpwstr>_P164_(Px9)_is</vt:lpwstr>
      </vt:variant>
      <vt:variant>
        <vt:i4>8192043</vt:i4>
      </vt:variant>
      <vt:variant>
        <vt:i4>9531</vt:i4>
      </vt:variant>
      <vt:variant>
        <vt:i4>0</vt:i4>
      </vt:variant>
      <vt:variant>
        <vt:i4>5</vt:i4>
      </vt:variant>
      <vt:variant>
        <vt:lpwstr/>
      </vt:variant>
      <vt:variant>
        <vt:lpwstr>_E52_Time-Span</vt:lpwstr>
      </vt:variant>
      <vt:variant>
        <vt:i4>8126538</vt:i4>
      </vt:variant>
      <vt:variant>
        <vt:i4>9528</vt:i4>
      </vt:variant>
      <vt:variant>
        <vt:i4>0</vt:i4>
      </vt:variant>
      <vt:variant>
        <vt:i4>5</vt:i4>
      </vt:variant>
      <vt:variant>
        <vt:lpwstr/>
      </vt:variant>
      <vt:variant>
        <vt:lpwstr>_P164_(Px9)_is</vt:lpwstr>
      </vt:variant>
      <vt:variant>
        <vt:i4>5177430</vt:i4>
      </vt:variant>
      <vt:variant>
        <vt:i4>9525</vt:i4>
      </vt:variant>
      <vt:variant>
        <vt:i4>0</vt:i4>
      </vt:variant>
      <vt:variant>
        <vt:i4>5</vt:i4>
      </vt:variant>
      <vt:variant>
        <vt:lpwstr>imap://bekiari@mailhost.ics.forth.gr:993/fetch%3EUID%3E/INBOX%3E22824</vt:lpwstr>
      </vt:variant>
      <vt:variant>
        <vt:lpwstr>_E89_Propositional_Object</vt:lpwstr>
      </vt:variant>
      <vt:variant>
        <vt:i4>852039</vt:i4>
      </vt:variant>
      <vt:variant>
        <vt:i4>9522</vt:i4>
      </vt:variant>
      <vt:variant>
        <vt:i4>0</vt:i4>
      </vt:variant>
      <vt:variant>
        <vt:i4>5</vt:i4>
      </vt:variant>
      <vt:variant>
        <vt:lpwstr>imap://bekiari@mailhost.ics.forth.gr:993/fetch%3EUID%3E/INBOX%3E22824</vt:lpwstr>
      </vt:variant>
      <vt:variant>
        <vt:lpwstr>_P154_assigned_non</vt:lpwstr>
      </vt:variant>
      <vt:variant>
        <vt:i4>4522056</vt:i4>
      </vt:variant>
      <vt:variant>
        <vt:i4>9519</vt:i4>
      </vt:variant>
      <vt:variant>
        <vt:i4>0</vt:i4>
      </vt:variant>
      <vt:variant>
        <vt:i4>5</vt:i4>
      </vt:variant>
      <vt:variant>
        <vt:lpwstr>imap://bekiari@mailhost.ics.forth.gr:993/fetch%3EUID%3E/INBOX%3E22824</vt:lpwstr>
      </vt:variant>
      <vt:variant>
        <vt:lpwstr>_P153_assigned_co-reference</vt:lpwstr>
      </vt:variant>
      <vt:variant>
        <vt:i4>2162741</vt:i4>
      </vt:variant>
      <vt:variant>
        <vt:i4>9516</vt:i4>
      </vt:variant>
      <vt:variant>
        <vt:i4>0</vt:i4>
      </vt:variant>
      <vt:variant>
        <vt:i4>5</vt:i4>
      </vt:variant>
      <vt:variant>
        <vt:lpwstr>imap://bekiari@mailhost.ics.forth.gr:993/fetch%3EUID%3E/INBOX%3E22824</vt:lpwstr>
      </vt:variant>
      <vt:variant>
        <vt:lpwstr>_P155_has_co-reference</vt:lpwstr>
      </vt:variant>
      <vt:variant>
        <vt:i4>2162741</vt:i4>
      </vt:variant>
      <vt:variant>
        <vt:i4>9513</vt:i4>
      </vt:variant>
      <vt:variant>
        <vt:i4>0</vt:i4>
      </vt:variant>
      <vt:variant>
        <vt:i4>5</vt:i4>
      </vt:variant>
      <vt:variant>
        <vt:lpwstr>imap://bekiari@mailhost.ics.forth.gr:993/fetch%3EUID%3E/INBOX%3E22824</vt:lpwstr>
      </vt:variant>
      <vt:variant>
        <vt:lpwstr>_P155_has_co-reference</vt:lpwstr>
      </vt:variant>
      <vt:variant>
        <vt:i4>5242900</vt:i4>
      </vt:variant>
      <vt:variant>
        <vt:i4>9510</vt:i4>
      </vt:variant>
      <vt:variant>
        <vt:i4>0</vt:i4>
      </vt:variant>
      <vt:variant>
        <vt:i4>5</vt:i4>
      </vt:variant>
      <vt:variant>
        <vt:lpwstr/>
      </vt:variant>
      <vt:variant>
        <vt:lpwstr>_E90_Symbolic_Object_1</vt:lpwstr>
      </vt:variant>
      <vt:variant>
        <vt:i4>3604582</vt:i4>
      </vt:variant>
      <vt:variant>
        <vt:i4>9507</vt:i4>
      </vt:variant>
      <vt:variant>
        <vt:i4>0</vt:i4>
      </vt:variant>
      <vt:variant>
        <vt:i4>5</vt:i4>
      </vt:variant>
      <vt:variant>
        <vt:lpwstr/>
      </vt:variant>
      <vt:variant>
        <vt:lpwstr>_P106_is_composed_</vt:lpwstr>
      </vt:variant>
      <vt:variant>
        <vt:i4>5242900</vt:i4>
      </vt:variant>
      <vt:variant>
        <vt:i4>9504</vt:i4>
      </vt:variant>
      <vt:variant>
        <vt:i4>0</vt:i4>
      </vt:variant>
      <vt:variant>
        <vt:i4>5</vt:i4>
      </vt:variant>
      <vt:variant>
        <vt:lpwstr/>
      </vt:variant>
      <vt:variant>
        <vt:lpwstr>_E90_Symbolic_Object_1</vt:lpwstr>
      </vt:variant>
      <vt:variant>
        <vt:i4>5242900</vt:i4>
      </vt:variant>
      <vt:variant>
        <vt:i4>9501</vt:i4>
      </vt:variant>
      <vt:variant>
        <vt:i4>0</vt:i4>
      </vt:variant>
      <vt:variant>
        <vt:i4>5</vt:i4>
      </vt:variant>
      <vt:variant>
        <vt:lpwstr/>
      </vt:variant>
      <vt:variant>
        <vt:lpwstr>_E90_Symbolic_Object_1</vt:lpwstr>
      </vt:variant>
      <vt:variant>
        <vt:i4>5242939</vt:i4>
      </vt:variant>
      <vt:variant>
        <vt:i4>9498</vt:i4>
      </vt:variant>
      <vt:variant>
        <vt:i4>0</vt:i4>
      </vt:variant>
      <vt:variant>
        <vt:i4>5</vt:i4>
      </vt:variant>
      <vt:variant>
        <vt:lpwstr/>
      </vt:variant>
      <vt:variant>
        <vt:lpwstr>_F22_Self-Contained_Expression</vt:lpwstr>
      </vt:variant>
      <vt:variant>
        <vt:i4>327736</vt:i4>
      </vt:variant>
      <vt:variant>
        <vt:i4>9495</vt:i4>
      </vt:variant>
      <vt:variant>
        <vt:i4>0</vt:i4>
      </vt:variant>
      <vt:variant>
        <vt:i4>5</vt:i4>
      </vt:variant>
      <vt:variant>
        <vt:lpwstr/>
      </vt:variant>
      <vt:variant>
        <vt:lpwstr>_E18_Physical_Thing</vt:lpwstr>
      </vt:variant>
      <vt:variant>
        <vt:i4>5373958</vt:i4>
      </vt:variant>
      <vt:variant>
        <vt:i4>9492</vt:i4>
      </vt:variant>
      <vt:variant>
        <vt:i4>0</vt:i4>
      </vt:variant>
      <vt:variant>
        <vt:i4>5</vt:i4>
      </vt:variant>
      <vt:variant>
        <vt:lpwstr/>
      </vt:variant>
      <vt:variant>
        <vt:lpwstr>_E4_Period</vt:lpwstr>
      </vt:variant>
      <vt:variant>
        <vt:i4>5898298</vt:i4>
      </vt:variant>
      <vt:variant>
        <vt:i4>9489</vt:i4>
      </vt:variant>
      <vt:variant>
        <vt:i4>0</vt:i4>
      </vt:variant>
      <vt:variant>
        <vt:i4>5</vt:i4>
      </vt:variant>
      <vt:variant>
        <vt:lpwstr/>
      </vt:variant>
      <vt:variant>
        <vt:lpwstr>_SP3_Reference_Space</vt:lpwstr>
      </vt:variant>
      <vt:variant>
        <vt:i4>5898298</vt:i4>
      </vt:variant>
      <vt:variant>
        <vt:i4>9486</vt:i4>
      </vt:variant>
      <vt:variant>
        <vt:i4>0</vt:i4>
      </vt:variant>
      <vt:variant>
        <vt:i4>5</vt:i4>
      </vt:variant>
      <vt:variant>
        <vt:lpwstr/>
      </vt:variant>
      <vt:variant>
        <vt:lpwstr>_SP3_Reference_Space</vt:lpwstr>
      </vt:variant>
      <vt:variant>
        <vt:i4>327736</vt:i4>
      </vt:variant>
      <vt:variant>
        <vt:i4>9483</vt:i4>
      </vt:variant>
      <vt:variant>
        <vt:i4>0</vt:i4>
      </vt:variant>
      <vt:variant>
        <vt:i4>5</vt:i4>
      </vt:variant>
      <vt:variant>
        <vt:lpwstr/>
      </vt:variant>
      <vt:variant>
        <vt:lpwstr>_E18_Physical_Thing</vt:lpwstr>
      </vt:variant>
      <vt:variant>
        <vt:i4>2228282</vt:i4>
      </vt:variant>
      <vt:variant>
        <vt:i4>9480</vt:i4>
      </vt:variant>
      <vt:variant>
        <vt:i4>0</vt:i4>
      </vt:variant>
      <vt:variant>
        <vt:i4>5</vt:i4>
      </vt:variant>
      <vt:variant>
        <vt:lpwstr/>
      </vt:variant>
      <vt:variant>
        <vt:lpwstr>_E53_Place</vt:lpwstr>
      </vt:variant>
      <vt:variant>
        <vt:i4>327736</vt:i4>
      </vt:variant>
      <vt:variant>
        <vt:i4>9477</vt:i4>
      </vt:variant>
      <vt:variant>
        <vt:i4>0</vt:i4>
      </vt:variant>
      <vt:variant>
        <vt:i4>5</vt:i4>
      </vt:variant>
      <vt:variant>
        <vt:lpwstr/>
      </vt:variant>
      <vt:variant>
        <vt:lpwstr>_E18_Physical_Thing</vt:lpwstr>
      </vt:variant>
      <vt:variant>
        <vt:i4>5898298</vt:i4>
      </vt:variant>
      <vt:variant>
        <vt:i4>9474</vt:i4>
      </vt:variant>
      <vt:variant>
        <vt:i4>0</vt:i4>
      </vt:variant>
      <vt:variant>
        <vt:i4>5</vt:i4>
      </vt:variant>
      <vt:variant>
        <vt:lpwstr/>
      </vt:variant>
      <vt:variant>
        <vt:lpwstr>_SP3_Reference_Space</vt:lpwstr>
      </vt:variant>
      <vt:variant>
        <vt:i4>8192043</vt:i4>
      </vt:variant>
      <vt:variant>
        <vt:i4>9471</vt:i4>
      </vt:variant>
      <vt:variant>
        <vt:i4>0</vt:i4>
      </vt:variant>
      <vt:variant>
        <vt:i4>5</vt:i4>
      </vt:variant>
      <vt:variant>
        <vt:lpwstr/>
      </vt:variant>
      <vt:variant>
        <vt:lpwstr>_E52_Time-Span</vt:lpwstr>
      </vt:variant>
      <vt:variant>
        <vt:i4>8126538</vt:i4>
      </vt:variant>
      <vt:variant>
        <vt:i4>9468</vt:i4>
      </vt:variant>
      <vt:variant>
        <vt:i4>0</vt:i4>
      </vt:variant>
      <vt:variant>
        <vt:i4>5</vt:i4>
      </vt:variant>
      <vt:variant>
        <vt:lpwstr/>
      </vt:variant>
      <vt:variant>
        <vt:lpwstr>_P164_(Px9)_is</vt:lpwstr>
      </vt:variant>
      <vt:variant>
        <vt:i4>2228282</vt:i4>
      </vt:variant>
      <vt:variant>
        <vt:i4>9465</vt:i4>
      </vt:variant>
      <vt:variant>
        <vt:i4>0</vt:i4>
      </vt:variant>
      <vt:variant>
        <vt:i4>5</vt:i4>
      </vt:variant>
      <vt:variant>
        <vt:lpwstr/>
      </vt:variant>
      <vt:variant>
        <vt:lpwstr>_E53_Place</vt:lpwstr>
      </vt:variant>
      <vt:variant>
        <vt:i4>8192077</vt:i4>
      </vt:variant>
      <vt:variant>
        <vt:i4>9462</vt:i4>
      </vt:variant>
      <vt:variant>
        <vt:i4>0</vt:i4>
      </vt:variant>
      <vt:variant>
        <vt:i4>5</vt:i4>
      </vt:variant>
      <vt:variant>
        <vt:lpwstr/>
      </vt:variant>
      <vt:variant>
        <vt:lpwstr>_P163_(Px8)_is</vt:lpwstr>
      </vt:variant>
      <vt:variant>
        <vt:i4>5963894</vt:i4>
      </vt:variant>
      <vt:variant>
        <vt:i4>9459</vt:i4>
      </vt:variant>
      <vt:variant>
        <vt:i4>0</vt:i4>
      </vt:variant>
      <vt:variant>
        <vt:i4>5</vt:i4>
      </vt:variant>
      <vt:variant>
        <vt:lpwstr/>
      </vt:variant>
      <vt:variant>
        <vt:lpwstr>_E92_Spacetime_Volume</vt:lpwstr>
      </vt:variant>
      <vt:variant>
        <vt:i4>7471180</vt:i4>
      </vt:variant>
      <vt:variant>
        <vt:i4>9456</vt:i4>
      </vt:variant>
      <vt:variant>
        <vt:i4>0</vt:i4>
      </vt:variant>
      <vt:variant>
        <vt:i4>5</vt:i4>
      </vt:variant>
      <vt:variant>
        <vt:lpwstr/>
      </vt:variant>
      <vt:variant>
        <vt:lpwstr>_P162_(Px7)_is</vt:lpwstr>
      </vt:variant>
      <vt:variant>
        <vt:i4>5963894</vt:i4>
      </vt:variant>
      <vt:variant>
        <vt:i4>9453</vt:i4>
      </vt:variant>
      <vt:variant>
        <vt:i4>0</vt:i4>
      </vt:variant>
      <vt:variant>
        <vt:i4>5</vt:i4>
      </vt:variant>
      <vt:variant>
        <vt:lpwstr/>
      </vt:variant>
      <vt:variant>
        <vt:lpwstr>_E92_Spacetime_Volume</vt:lpwstr>
      </vt:variant>
      <vt:variant>
        <vt:i4>2228282</vt:i4>
      </vt:variant>
      <vt:variant>
        <vt:i4>9450</vt:i4>
      </vt:variant>
      <vt:variant>
        <vt:i4>0</vt:i4>
      </vt:variant>
      <vt:variant>
        <vt:i4>5</vt:i4>
      </vt:variant>
      <vt:variant>
        <vt:lpwstr/>
      </vt:variant>
      <vt:variant>
        <vt:lpwstr>_E53_Place</vt:lpwstr>
      </vt:variant>
      <vt:variant>
        <vt:i4>38</vt:i4>
      </vt:variant>
      <vt:variant>
        <vt:i4>9447</vt:i4>
      </vt:variant>
      <vt:variant>
        <vt:i4>0</vt:i4>
      </vt:variant>
      <vt:variant>
        <vt:i4>5</vt:i4>
      </vt:variant>
      <vt:variant>
        <vt:lpwstr/>
      </vt:variant>
      <vt:variant>
        <vt:lpwstr>_P161_(Px6)_</vt:lpwstr>
      </vt:variant>
      <vt:variant>
        <vt:i4>8192043</vt:i4>
      </vt:variant>
      <vt:variant>
        <vt:i4>9444</vt:i4>
      </vt:variant>
      <vt:variant>
        <vt:i4>0</vt:i4>
      </vt:variant>
      <vt:variant>
        <vt:i4>5</vt:i4>
      </vt:variant>
      <vt:variant>
        <vt:lpwstr/>
      </vt:variant>
      <vt:variant>
        <vt:lpwstr>_E52_Time-Span</vt:lpwstr>
      </vt:variant>
      <vt:variant>
        <vt:i4>196647</vt:i4>
      </vt:variant>
      <vt:variant>
        <vt:i4>9441</vt:i4>
      </vt:variant>
      <vt:variant>
        <vt:i4>0</vt:i4>
      </vt:variant>
      <vt:variant>
        <vt:i4>5</vt:i4>
      </vt:variant>
      <vt:variant>
        <vt:lpwstr/>
      </vt:variant>
      <vt:variant>
        <vt:lpwstr>_P160_(Px5)_</vt:lpwstr>
      </vt:variant>
      <vt:variant>
        <vt:i4>6881285</vt:i4>
      </vt:variant>
      <vt:variant>
        <vt:i4>9438</vt:i4>
      </vt:variant>
      <vt:variant>
        <vt:i4>0</vt:i4>
      </vt:variant>
      <vt:variant>
        <vt:i4>5</vt:i4>
      </vt:variant>
      <vt:variant>
        <vt:lpwstr/>
      </vt:variant>
      <vt:variant>
        <vt:lpwstr>_E1_CRM_Entity</vt:lpwstr>
      </vt:variant>
      <vt:variant>
        <vt:i4>5505100</vt:i4>
      </vt:variant>
      <vt:variant>
        <vt:i4>9435</vt:i4>
      </vt:variant>
      <vt:variant>
        <vt:i4>0</vt:i4>
      </vt:variant>
      <vt:variant>
        <vt:i4>5</vt:i4>
      </vt:variant>
      <vt:variant>
        <vt:lpwstr/>
      </vt:variant>
      <vt:variant>
        <vt:lpwstr>_E55_Type</vt:lpwstr>
      </vt:variant>
      <vt:variant>
        <vt:i4>917526</vt:i4>
      </vt:variant>
      <vt:variant>
        <vt:i4>9432</vt:i4>
      </vt:variant>
      <vt:variant>
        <vt:i4>0</vt:i4>
      </vt:variant>
      <vt:variant>
        <vt:i4>5</vt:i4>
      </vt:variant>
      <vt:variant>
        <vt:lpwstr>http://www.glopad.org/pi/fr/record/digdoc/1003814</vt:lpwstr>
      </vt:variant>
      <vt:variant>
        <vt:lpwstr/>
      </vt:variant>
      <vt:variant>
        <vt:i4>5505100</vt:i4>
      </vt:variant>
      <vt:variant>
        <vt:i4>9429</vt:i4>
      </vt:variant>
      <vt:variant>
        <vt:i4>0</vt:i4>
      </vt:variant>
      <vt:variant>
        <vt:i4>5</vt:i4>
      </vt:variant>
      <vt:variant>
        <vt:lpwstr/>
      </vt:variant>
      <vt:variant>
        <vt:lpwstr>_E55_Type</vt:lpwstr>
      </vt:variant>
      <vt:variant>
        <vt:i4>1966179</vt:i4>
      </vt:variant>
      <vt:variant>
        <vt:i4>9426</vt:i4>
      </vt:variant>
      <vt:variant>
        <vt:i4>0</vt:i4>
      </vt:variant>
      <vt:variant>
        <vt:i4>5</vt:i4>
      </vt:variant>
      <vt:variant>
        <vt:lpwstr>http://www.emunch.no/N/full/No-MM_N0001-01.jpg</vt:lpwstr>
      </vt:variant>
      <vt:variant>
        <vt:lpwstr/>
      </vt:variant>
      <vt:variant>
        <vt:i4>3080241</vt:i4>
      </vt:variant>
      <vt:variant>
        <vt:i4>9423</vt:i4>
      </vt:variant>
      <vt:variant>
        <vt:i4>0</vt:i4>
      </vt:variant>
      <vt:variant>
        <vt:i4>5</vt:i4>
      </vt:variant>
      <vt:variant>
        <vt:lpwstr/>
      </vt:variant>
      <vt:variant>
        <vt:lpwstr>_E70_Thing</vt:lpwstr>
      </vt:variant>
      <vt:variant>
        <vt:i4>2031664</vt:i4>
      </vt:variant>
      <vt:variant>
        <vt:i4>9420</vt:i4>
      </vt:variant>
      <vt:variant>
        <vt:i4>0</vt:i4>
      </vt:variant>
      <vt:variant>
        <vt:i4>5</vt:i4>
      </vt:variant>
      <vt:variant>
        <vt:lpwstr/>
      </vt:variant>
      <vt:variant>
        <vt:lpwstr>_P16_used_specific</vt:lpwstr>
      </vt:variant>
      <vt:variant>
        <vt:i4>2097279</vt:i4>
      </vt:variant>
      <vt:variant>
        <vt:i4>9417</vt:i4>
      </vt:variant>
      <vt:variant>
        <vt:i4>0</vt:i4>
      </vt:variant>
      <vt:variant>
        <vt:i4>5</vt:i4>
      </vt:variant>
      <vt:variant>
        <vt:lpwstr/>
      </vt:variant>
      <vt:variant>
        <vt:lpwstr>_E7_Activity</vt:lpwstr>
      </vt:variant>
      <vt:variant>
        <vt:i4>6357067</vt:i4>
      </vt:variant>
      <vt:variant>
        <vt:i4>9414</vt:i4>
      </vt:variant>
      <vt:variant>
        <vt:i4>0</vt:i4>
      </vt:variant>
      <vt:variant>
        <vt:i4>5</vt:i4>
      </vt:variant>
      <vt:variant>
        <vt:lpwstr/>
      </vt:variant>
      <vt:variant>
        <vt:lpwstr>_E90_Symbolic_Object</vt:lpwstr>
      </vt:variant>
      <vt:variant>
        <vt:i4>1114175</vt:i4>
      </vt:variant>
      <vt:variant>
        <vt:i4>9411</vt:i4>
      </vt:variant>
      <vt:variant>
        <vt:i4>0</vt:i4>
      </vt:variant>
      <vt:variant>
        <vt:i4>5</vt:i4>
      </vt:variant>
      <vt:variant>
        <vt:lpwstr/>
      </vt:variant>
      <vt:variant>
        <vt:lpwstr>_E15_Identifier_Assignment</vt:lpwstr>
      </vt:variant>
      <vt:variant>
        <vt:i4>3080241</vt:i4>
      </vt:variant>
      <vt:variant>
        <vt:i4>9408</vt:i4>
      </vt:variant>
      <vt:variant>
        <vt:i4>0</vt:i4>
      </vt:variant>
      <vt:variant>
        <vt:i4>5</vt:i4>
      </vt:variant>
      <vt:variant>
        <vt:lpwstr/>
      </vt:variant>
      <vt:variant>
        <vt:lpwstr>_E70_Thing</vt:lpwstr>
      </vt:variant>
      <vt:variant>
        <vt:i4>2031664</vt:i4>
      </vt:variant>
      <vt:variant>
        <vt:i4>9405</vt:i4>
      </vt:variant>
      <vt:variant>
        <vt:i4>0</vt:i4>
      </vt:variant>
      <vt:variant>
        <vt:i4>5</vt:i4>
      </vt:variant>
      <vt:variant>
        <vt:lpwstr/>
      </vt:variant>
      <vt:variant>
        <vt:lpwstr>_P16_used_specific</vt:lpwstr>
      </vt:variant>
      <vt:variant>
        <vt:i4>2097279</vt:i4>
      </vt:variant>
      <vt:variant>
        <vt:i4>9402</vt:i4>
      </vt:variant>
      <vt:variant>
        <vt:i4>0</vt:i4>
      </vt:variant>
      <vt:variant>
        <vt:i4>5</vt:i4>
      </vt:variant>
      <vt:variant>
        <vt:lpwstr/>
      </vt:variant>
      <vt:variant>
        <vt:lpwstr>_E7_Activity</vt:lpwstr>
      </vt:variant>
      <vt:variant>
        <vt:i4>5177430</vt:i4>
      </vt:variant>
      <vt:variant>
        <vt:i4>9399</vt:i4>
      </vt:variant>
      <vt:variant>
        <vt:i4>0</vt:i4>
      </vt:variant>
      <vt:variant>
        <vt:i4>5</vt:i4>
      </vt:variant>
      <vt:variant>
        <vt:lpwstr/>
      </vt:variant>
      <vt:variant>
        <vt:lpwstr>_E41_Appellation</vt:lpwstr>
      </vt:variant>
      <vt:variant>
        <vt:i4>1114175</vt:i4>
      </vt:variant>
      <vt:variant>
        <vt:i4>9396</vt:i4>
      </vt:variant>
      <vt:variant>
        <vt:i4>0</vt:i4>
      </vt:variant>
      <vt:variant>
        <vt:i4>5</vt:i4>
      </vt:variant>
      <vt:variant>
        <vt:lpwstr/>
      </vt:variant>
      <vt:variant>
        <vt:lpwstr>_E15_Identifier_Assignment</vt:lpwstr>
      </vt:variant>
      <vt:variant>
        <vt:i4>5505100</vt:i4>
      </vt:variant>
      <vt:variant>
        <vt:i4>9393</vt:i4>
      </vt:variant>
      <vt:variant>
        <vt:i4>0</vt:i4>
      </vt:variant>
      <vt:variant>
        <vt:i4>5</vt:i4>
      </vt:variant>
      <vt:variant>
        <vt:lpwstr/>
      </vt:variant>
      <vt:variant>
        <vt:lpwstr>_E55_Type</vt:lpwstr>
      </vt:variant>
      <vt:variant>
        <vt:i4>7405635</vt:i4>
      </vt:variant>
      <vt:variant>
        <vt:i4>9390</vt:i4>
      </vt:variant>
      <vt:variant>
        <vt:i4>0</vt:i4>
      </vt:variant>
      <vt:variant>
        <vt:i4>5</vt:i4>
      </vt:variant>
      <vt:variant>
        <vt:lpwstr/>
      </vt:variant>
      <vt:variant>
        <vt:lpwstr>_E19_Physical_Object</vt:lpwstr>
      </vt:variant>
      <vt:variant>
        <vt:i4>5373958</vt:i4>
      </vt:variant>
      <vt:variant>
        <vt:i4>9387</vt:i4>
      </vt:variant>
      <vt:variant>
        <vt:i4>0</vt:i4>
      </vt:variant>
      <vt:variant>
        <vt:i4>5</vt:i4>
      </vt:variant>
      <vt:variant>
        <vt:lpwstr/>
      </vt:variant>
      <vt:variant>
        <vt:lpwstr>_E4_Period</vt:lpwstr>
      </vt:variant>
      <vt:variant>
        <vt:i4>3080241</vt:i4>
      </vt:variant>
      <vt:variant>
        <vt:i4>9384</vt:i4>
      </vt:variant>
      <vt:variant>
        <vt:i4>0</vt:i4>
      </vt:variant>
      <vt:variant>
        <vt:i4>5</vt:i4>
      </vt:variant>
      <vt:variant>
        <vt:lpwstr/>
      </vt:variant>
      <vt:variant>
        <vt:lpwstr>_E70_Thing</vt:lpwstr>
      </vt:variant>
      <vt:variant>
        <vt:i4>2031664</vt:i4>
      </vt:variant>
      <vt:variant>
        <vt:i4>9381</vt:i4>
      </vt:variant>
      <vt:variant>
        <vt:i4>0</vt:i4>
      </vt:variant>
      <vt:variant>
        <vt:i4>5</vt:i4>
      </vt:variant>
      <vt:variant>
        <vt:lpwstr/>
      </vt:variant>
      <vt:variant>
        <vt:lpwstr>_P16_used_specific</vt:lpwstr>
      </vt:variant>
      <vt:variant>
        <vt:i4>2097279</vt:i4>
      </vt:variant>
      <vt:variant>
        <vt:i4>9378</vt:i4>
      </vt:variant>
      <vt:variant>
        <vt:i4>0</vt:i4>
      </vt:variant>
      <vt:variant>
        <vt:i4>5</vt:i4>
      </vt:variant>
      <vt:variant>
        <vt:lpwstr/>
      </vt:variant>
      <vt:variant>
        <vt:lpwstr>_E7_Activity</vt:lpwstr>
      </vt:variant>
      <vt:variant>
        <vt:i4>6357067</vt:i4>
      </vt:variant>
      <vt:variant>
        <vt:i4>9375</vt:i4>
      </vt:variant>
      <vt:variant>
        <vt:i4>0</vt:i4>
      </vt:variant>
      <vt:variant>
        <vt:i4>5</vt:i4>
      </vt:variant>
      <vt:variant>
        <vt:lpwstr/>
      </vt:variant>
      <vt:variant>
        <vt:lpwstr>_E90_Symbolic_Object</vt:lpwstr>
      </vt:variant>
      <vt:variant>
        <vt:i4>1114175</vt:i4>
      </vt:variant>
      <vt:variant>
        <vt:i4>9372</vt:i4>
      </vt:variant>
      <vt:variant>
        <vt:i4>0</vt:i4>
      </vt:variant>
      <vt:variant>
        <vt:i4>5</vt:i4>
      </vt:variant>
      <vt:variant>
        <vt:lpwstr/>
      </vt:variant>
      <vt:variant>
        <vt:lpwstr>_E15_Identifier_Assignment</vt:lpwstr>
      </vt:variant>
      <vt:variant>
        <vt:i4>3080241</vt:i4>
      </vt:variant>
      <vt:variant>
        <vt:i4>9369</vt:i4>
      </vt:variant>
      <vt:variant>
        <vt:i4>0</vt:i4>
      </vt:variant>
      <vt:variant>
        <vt:i4>5</vt:i4>
      </vt:variant>
      <vt:variant>
        <vt:lpwstr/>
      </vt:variant>
      <vt:variant>
        <vt:lpwstr>_E70_Thing</vt:lpwstr>
      </vt:variant>
      <vt:variant>
        <vt:i4>2031664</vt:i4>
      </vt:variant>
      <vt:variant>
        <vt:i4>9366</vt:i4>
      </vt:variant>
      <vt:variant>
        <vt:i4>0</vt:i4>
      </vt:variant>
      <vt:variant>
        <vt:i4>5</vt:i4>
      </vt:variant>
      <vt:variant>
        <vt:lpwstr/>
      </vt:variant>
      <vt:variant>
        <vt:lpwstr>_P16_used_specific</vt:lpwstr>
      </vt:variant>
      <vt:variant>
        <vt:i4>2097279</vt:i4>
      </vt:variant>
      <vt:variant>
        <vt:i4>9363</vt:i4>
      </vt:variant>
      <vt:variant>
        <vt:i4>0</vt:i4>
      </vt:variant>
      <vt:variant>
        <vt:i4>5</vt:i4>
      </vt:variant>
      <vt:variant>
        <vt:lpwstr/>
      </vt:variant>
      <vt:variant>
        <vt:lpwstr>_E7_Activity</vt:lpwstr>
      </vt:variant>
      <vt:variant>
        <vt:i4>5177430</vt:i4>
      </vt:variant>
      <vt:variant>
        <vt:i4>9360</vt:i4>
      </vt:variant>
      <vt:variant>
        <vt:i4>0</vt:i4>
      </vt:variant>
      <vt:variant>
        <vt:i4>5</vt:i4>
      </vt:variant>
      <vt:variant>
        <vt:lpwstr/>
      </vt:variant>
      <vt:variant>
        <vt:lpwstr>_E41_Appellation</vt:lpwstr>
      </vt:variant>
      <vt:variant>
        <vt:i4>1114175</vt:i4>
      </vt:variant>
      <vt:variant>
        <vt:i4>9357</vt:i4>
      </vt:variant>
      <vt:variant>
        <vt:i4>0</vt:i4>
      </vt:variant>
      <vt:variant>
        <vt:i4>5</vt:i4>
      </vt:variant>
      <vt:variant>
        <vt:lpwstr/>
      </vt:variant>
      <vt:variant>
        <vt:lpwstr>_E15_Identifier_Assignment</vt:lpwstr>
      </vt:variant>
      <vt:variant>
        <vt:i4>7405635</vt:i4>
      </vt:variant>
      <vt:variant>
        <vt:i4>9354</vt:i4>
      </vt:variant>
      <vt:variant>
        <vt:i4>0</vt:i4>
      </vt:variant>
      <vt:variant>
        <vt:i4>5</vt:i4>
      </vt:variant>
      <vt:variant>
        <vt:lpwstr/>
      </vt:variant>
      <vt:variant>
        <vt:lpwstr>_E19_Physical_Object</vt:lpwstr>
      </vt:variant>
      <vt:variant>
        <vt:i4>7405635</vt:i4>
      </vt:variant>
      <vt:variant>
        <vt:i4>9351</vt:i4>
      </vt:variant>
      <vt:variant>
        <vt:i4>0</vt:i4>
      </vt:variant>
      <vt:variant>
        <vt:i4>5</vt:i4>
      </vt:variant>
      <vt:variant>
        <vt:lpwstr/>
      </vt:variant>
      <vt:variant>
        <vt:lpwstr>_E19_Physical_Object</vt:lpwstr>
      </vt:variant>
      <vt:variant>
        <vt:i4>5505100</vt:i4>
      </vt:variant>
      <vt:variant>
        <vt:i4>9348</vt:i4>
      </vt:variant>
      <vt:variant>
        <vt:i4>0</vt:i4>
      </vt:variant>
      <vt:variant>
        <vt:i4>5</vt:i4>
      </vt:variant>
      <vt:variant>
        <vt:lpwstr/>
      </vt:variant>
      <vt:variant>
        <vt:lpwstr>_E55_Type</vt:lpwstr>
      </vt:variant>
      <vt:variant>
        <vt:i4>5177430</vt:i4>
      </vt:variant>
      <vt:variant>
        <vt:i4>9345</vt:i4>
      </vt:variant>
      <vt:variant>
        <vt:i4>0</vt:i4>
      </vt:variant>
      <vt:variant>
        <vt:i4>5</vt:i4>
      </vt:variant>
      <vt:variant>
        <vt:lpwstr/>
      </vt:variant>
      <vt:variant>
        <vt:lpwstr>_E41_Appellation</vt:lpwstr>
      </vt:variant>
      <vt:variant>
        <vt:i4>2555986</vt:i4>
      </vt:variant>
      <vt:variant>
        <vt:i4>9342</vt:i4>
      </vt:variant>
      <vt:variant>
        <vt:i4>0</vt:i4>
      </vt:variant>
      <vt:variant>
        <vt:i4>5</vt:i4>
      </vt:variant>
      <vt:variant>
        <vt:lpwstr/>
      </vt:variant>
      <vt:variant>
        <vt:lpwstr>_P1_is_identified</vt:lpwstr>
      </vt:variant>
      <vt:variant>
        <vt:i4>6881285</vt:i4>
      </vt:variant>
      <vt:variant>
        <vt:i4>9339</vt:i4>
      </vt:variant>
      <vt:variant>
        <vt:i4>0</vt:i4>
      </vt:variant>
      <vt:variant>
        <vt:i4>5</vt:i4>
      </vt:variant>
      <vt:variant>
        <vt:lpwstr/>
      </vt:variant>
      <vt:variant>
        <vt:lpwstr>_E1_CRM_Entity</vt:lpwstr>
      </vt:variant>
      <vt:variant>
        <vt:i4>65588</vt:i4>
      </vt:variant>
      <vt:variant>
        <vt:i4>9336</vt:i4>
      </vt:variant>
      <vt:variant>
        <vt:i4>0</vt:i4>
      </vt:variant>
      <vt:variant>
        <vt:i4>5</vt:i4>
      </vt:variant>
      <vt:variant>
        <vt:lpwstr/>
      </vt:variant>
      <vt:variant>
        <vt:lpwstr>_E75_Conceptual_Object</vt:lpwstr>
      </vt:variant>
      <vt:variant>
        <vt:i4>786481</vt:i4>
      </vt:variant>
      <vt:variant>
        <vt:i4>9333</vt:i4>
      </vt:variant>
      <vt:variant>
        <vt:i4>0</vt:i4>
      </vt:variant>
      <vt:variant>
        <vt:i4>5</vt:i4>
      </vt:variant>
      <vt:variant>
        <vt:lpwstr/>
      </vt:variant>
      <vt:variant>
        <vt:lpwstr>_E28_Conceptual_Object</vt:lpwstr>
      </vt:variant>
      <vt:variant>
        <vt:i4>3801214</vt:i4>
      </vt:variant>
      <vt:variant>
        <vt:i4>9330</vt:i4>
      </vt:variant>
      <vt:variant>
        <vt:i4>0</vt:i4>
      </vt:variant>
      <vt:variant>
        <vt:i4>5</vt:i4>
      </vt:variant>
      <vt:variant>
        <vt:lpwstr>http://www.cidoc.icom.org/</vt:lpwstr>
      </vt:variant>
      <vt:variant>
        <vt:lpwstr/>
      </vt:variant>
      <vt:variant>
        <vt:i4>5505100</vt:i4>
      </vt:variant>
      <vt:variant>
        <vt:i4>9327</vt:i4>
      </vt:variant>
      <vt:variant>
        <vt:i4>0</vt:i4>
      </vt:variant>
      <vt:variant>
        <vt:i4>5</vt:i4>
      </vt:variant>
      <vt:variant>
        <vt:lpwstr/>
      </vt:variant>
      <vt:variant>
        <vt:lpwstr>_E55_Type</vt:lpwstr>
      </vt:variant>
      <vt:variant>
        <vt:i4>5505100</vt:i4>
      </vt:variant>
      <vt:variant>
        <vt:i4>9324</vt:i4>
      </vt:variant>
      <vt:variant>
        <vt:i4>0</vt:i4>
      </vt:variant>
      <vt:variant>
        <vt:i4>5</vt:i4>
      </vt:variant>
      <vt:variant>
        <vt:lpwstr/>
      </vt:variant>
      <vt:variant>
        <vt:lpwstr>_E55_Type</vt:lpwstr>
      </vt:variant>
      <vt:variant>
        <vt:i4>327736</vt:i4>
      </vt:variant>
      <vt:variant>
        <vt:i4>9321</vt:i4>
      </vt:variant>
      <vt:variant>
        <vt:i4>0</vt:i4>
      </vt:variant>
      <vt:variant>
        <vt:i4>5</vt:i4>
      </vt:variant>
      <vt:variant>
        <vt:lpwstr/>
      </vt:variant>
      <vt:variant>
        <vt:lpwstr>_E18_Physical_Thing</vt:lpwstr>
      </vt:variant>
      <vt:variant>
        <vt:i4>1966095</vt:i4>
      </vt:variant>
      <vt:variant>
        <vt:i4>9318</vt:i4>
      </vt:variant>
      <vt:variant>
        <vt:i4>0</vt:i4>
      </vt:variant>
      <vt:variant>
        <vt:i4>5</vt:i4>
      </vt:variant>
      <vt:variant>
        <vt:lpwstr/>
      </vt:variant>
      <vt:variant>
        <vt:lpwstr>_P52_has_current_owner (is current o</vt:lpwstr>
      </vt:variant>
      <vt:variant>
        <vt:i4>7012455</vt:i4>
      </vt:variant>
      <vt:variant>
        <vt:i4>9315</vt:i4>
      </vt:variant>
      <vt:variant>
        <vt:i4>0</vt:i4>
      </vt:variant>
      <vt:variant>
        <vt:i4>5</vt:i4>
      </vt:variant>
      <vt:variant>
        <vt:lpwstr/>
      </vt:variant>
      <vt:variant>
        <vt:lpwstr>_E29_Design_or_Procedure</vt:lpwstr>
      </vt:variant>
      <vt:variant>
        <vt:i4>1703986</vt:i4>
      </vt:variant>
      <vt:variant>
        <vt:i4>9312</vt:i4>
      </vt:variant>
      <vt:variant>
        <vt:i4>0</vt:i4>
      </vt:variant>
      <vt:variant>
        <vt:i4>5</vt:i4>
      </vt:variant>
      <vt:variant>
        <vt:lpwstr/>
      </vt:variant>
      <vt:variant>
        <vt:lpwstr>_P33_used_specific</vt:lpwstr>
      </vt:variant>
      <vt:variant>
        <vt:i4>2097279</vt:i4>
      </vt:variant>
      <vt:variant>
        <vt:i4>9309</vt:i4>
      </vt:variant>
      <vt:variant>
        <vt:i4>0</vt:i4>
      </vt:variant>
      <vt:variant>
        <vt:i4>5</vt:i4>
      </vt:variant>
      <vt:variant>
        <vt:lpwstr/>
      </vt:variant>
      <vt:variant>
        <vt:lpwstr>_E7_Activity</vt:lpwstr>
      </vt:variant>
      <vt:variant>
        <vt:i4>7012455</vt:i4>
      </vt:variant>
      <vt:variant>
        <vt:i4>9306</vt:i4>
      </vt:variant>
      <vt:variant>
        <vt:i4>0</vt:i4>
      </vt:variant>
      <vt:variant>
        <vt:i4>5</vt:i4>
      </vt:variant>
      <vt:variant>
        <vt:lpwstr/>
      </vt:variant>
      <vt:variant>
        <vt:lpwstr>_E29_Design_or_Procedure</vt:lpwstr>
      </vt:variant>
      <vt:variant>
        <vt:i4>1703986</vt:i4>
      </vt:variant>
      <vt:variant>
        <vt:i4>9303</vt:i4>
      </vt:variant>
      <vt:variant>
        <vt:i4>0</vt:i4>
      </vt:variant>
      <vt:variant>
        <vt:i4>5</vt:i4>
      </vt:variant>
      <vt:variant>
        <vt:lpwstr/>
      </vt:variant>
      <vt:variant>
        <vt:lpwstr>_P33_used_specific</vt:lpwstr>
      </vt:variant>
      <vt:variant>
        <vt:i4>2097279</vt:i4>
      </vt:variant>
      <vt:variant>
        <vt:i4>9300</vt:i4>
      </vt:variant>
      <vt:variant>
        <vt:i4>0</vt:i4>
      </vt:variant>
      <vt:variant>
        <vt:i4>5</vt:i4>
      </vt:variant>
      <vt:variant>
        <vt:lpwstr/>
      </vt:variant>
      <vt:variant>
        <vt:lpwstr>_E7_Activity</vt:lpwstr>
      </vt:variant>
      <vt:variant>
        <vt:i4>983114</vt:i4>
      </vt:variant>
      <vt:variant>
        <vt:i4>9297</vt:i4>
      </vt:variant>
      <vt:variant>
        <vt:i4>0</vt:i4>
      </vt:variant>
      <vt:variant>
        <vt:i4>5</vt:i4>
      </vt:variant>
      <vt:variant>
        <vt:lpwstr/>
      </vt:variant>
      <vt:variant>
        <vt:lpwstr>_P68_usually_employs_(is usually emp</vt:lpwstr>
      </vt:variant>
      <vt:variant>
        <vt:i4>5505100</vt:i4>
      </vt:variant>
      <vt:variant>
        <vt:i4>9294</vt:i4>
      </vt:variant>
      <vt:variant>
        <vt:i4>0</vt:i4>
      </vt:variant>
      <vt:variant>
        <vt:i4>5</vt:i4>
      </vt:variant>
      <vt:variant>
        <vt:lpwstr/>
      </vt:variant>
      <vt:variant>
        <vt:lpwstr>_E55_Type</vt:lpwstr>
      </vt:variant>
      <vt:variant>
        <vt:i4>5505100</vt:i4>
      </vt:variant>
      <vt:variant>
        <vt:i4>9291</vt:i4>
      </vt:variant>
      <vt:variant>
        <vt:i4>0</vt:i4>
      </vt:variant>
      <vt:variant>
        <vt:i4>5</vt:i4>
      </vt:variant>
      <vt:variant>
        <vt:lpwstr/>
      </vt:variant>
      <vt:variant>
        <vt:lpwstr>_E55_Type</vt:lpwstr>
      </vt:variant>
      <vt:variant>
        <vt:i4>5505100</vt:i4>
      </vt:variant>
      <vt:variant>
        <vt:i4>9288</vt:i4>
      </vt:variant>
      <vt:variant>
        <vt:i4>0</vt:i4>
      </vt:variant>
      <vt:variant>
        <vt:i4>5</vt:i4>
      </vt:variant>
      <vt:variant>
        <vt:lpwstr/>
      </vt:variant>
      <vt:variant>
        <vt:lpwstr>_E55_Type</vt:lpwstr>
      </vt:variant>
      <vt:variant>
        <vt:i4>5505100</vt:i4>
      </vt:variant>
      <vt:variant>
        <vt:i4>9285</vt:i4>
      </vt:variant>
      <vt:variant>
        <vt:i4>0</vt:i4>
      </vt:variant>
      <vt:variant>
        <vt:i4>5</vt:i4>
      </vt:variant>
      <vt:variant>
        <vt:lpwstr/>
      </vt:variant>
      <vt:variant>
        <vt:lpwstr>_E55_Type</vt:lpwstr>
      </vt:variant>
      <vt:variant>
        <vt:i4>5767256</vt:i4>
      </vt:variant>
      <vt:variant>
        <vt:i4>9282</vt:i4>
      </vt:variant>
      <vt:variant>
        <vt:i4>0</vt:i4>
      </vt:variant>
      <vt:variant>
        <vt:i4>5</vt:i4>
      </vt:variant>
      <vt:variant>
        <vt:lpwstr/>
      </vt:variant>
      <vt:variant>
        <vt:lpwstr>_E57_Material</vt:lpwstr>
      </vt:variant>
      <vt:variant>
        <vt:i4>7012455</vt:i4>
      </vt:variant>
      <vt:variant>
        <vt:i4>9279</vt:i4>
      </vt:variant>
      <vt:variant>
        <vt:i4>0</vt:i4>
      </vt:variant>
      <vt:variant>
        <vt:i4>5</vt:i4>
      </vt:variant>
      <vt:variant>
        <vt:lpwstr/>
      </vt:variant>
      <vt:variant>
        <vt:lpwstr>_E29_Design_or_Procedure</vt:lpwstr>
      </vt:variant>
      <vt:variant>
        <vt:i4>3866687</vt:i4>
      </vt:variant>
      <vt:variant>
        <vt:i4>9276</vt:i4>
      </vt:variant>
      <vt:variant>
        <vt:i4>0</vt:i4>
      </vt:variant>
      <vt:variant>
        <vt:i4>5</vt:i4>
      </vt:variant>
      <vt:variant>
        <vt:lpwstr/>
      </vt:variant>
      <vt:variant>
        <vt:lpwstr>_E39_Actor</vt:lpwstr>
      </vt:variant>
      <vt:variant>
        <vt:i4>5636203</vt:i4>
      </vt:variant>
      <vt:variant>
        <vt:i4>9273</vt:i4>
      </vt:variant>
      <vt:variant>
        <vt:i4>0</vt:i4>
      </vt:variant>
      <vt:variant>
        <vt:i4>5</vt:i4>
      </vt:variant>
      <vt:variant>
        <vt:lpwstr/>
      </vt:variant>
      <vt:variant>
        <vt:lpwstr>_E72_Legal_Object</vt:lpwstr>
      </vt:variant>
      <vt:variant>
        <vt:i4>5505100</vt:i4>
      </vt:variant>
      <vt:variant>
        <vt:i4>9270</vt:i4>
      </vt:variant>
      <vt:variant>
        <vt:i4>0</vt:i4>
      </vt:variant>
      <vt:variant>
        <vt:i4>5</vt:i4>
      </vt:variant>
      <vt:variant>
        <vt:lpwstr/>
      </vt:variant>
      <vt:variant>
        <vt:lpwstr>_E55_Type</vt:lpwstr>
      </vt:variant>
      <vt:variant>
        <vt:i4>2097279</vt:i4>
      </vt:variant>
      <vt:variant>
        <vt:i4>9267</vt:i4>
      </vt:variant>
      <vt:variant>
        <vt:i4>0</vt:i4>
      </vt:variant>
      <vt:variant>
        <vt:i4>5</vt:i4>
      </vt:variant>
      <vt:variant>
        <vt:lpwstr/>
      </vt:variant>
      <vt:variant>
        <vt:lpwstr>_E7_Activity</vt:lpwstr>
      </vt:variant>
      <vt:variant>
        <vt:i4>2097279</vt:i4>
      </vt:variant>
      <vt:variant>
        <vt:i4>9264</vt:i4>
      </vt:variant>
      <vt:variant>
        <vt:i4>0</vt:i4>
      </vt:variant>
      <vt:variant>
        <vt:i4>5</vt:i4>
      </vt:variant>
      <vt:variant>
        <vt:lpwstr/>
      </vt:variant>
      <vt:variant>
        <vt:lpwstr>_E7_Activity</vt:lpwstr>
      </vt:variant>
      <vt:variant>
        <vt:i4>6881285</vt:i4>
      </vt:variant>
      <vt:variant>
        <vt:i4>9261</vt:i4>
      </vt:variant>
      <vt:variant>
        <vt:i4>0</vt:i4>
      </vt:variant>
      <vt:variant>
        <vt:i4>5</vt:i4>
      </vt:variant>
      <vt:variant>
        <vt:lpwstr/>
      </vt:variant>
      <vt:variant>
        <vt:lpwstr>_E1_CRM_Entity</vt:lpwstr>
      </vt:variant>
      <vt:variant>
        <vt:i4>2228268</vt:i4>
      </vt:variant>
      <vt:variant>
        <vt:i4>9258</vt:i4>
      </vt:variant>
      <vt:variant>
        <vt:i4>0</vt:i4>
      </vt:variant>
      <vt:variant>
        <vt:i4>5</vt:i4>
      </vt:variant>
      <vt:variant>
        <vt:lpwstr/>
      </vt:variant>
      <vt:variant>
        <vt:lpwstr>_P140_assigned_attribute_to (was att</vt:lpwstr>
      </vt:variant>
      <vt:variant>
        <vt:i4>4980847</vt:i4>
      </vt:variant>
      <vt:variant>
        <vt:i4>9255</vt:i4>
      </vt:variant>
      <vt:variant>
        <vt:i4>0</vt:i4>
      </vt:variant>
      <vt:variant>
        <vt:i4>5</vt:i4>
      </vt:variant>
      <vt:variant>
        <vt:lpwstr/>
      </vt:variant>
      <vt:variant>
        <vt:lpwstr>_E13_Attribute_Assignment</vt:lpwstr>
      </vt:variant>
      <vt:variant>
        <vt:i4>3080241</vt:i4>
      </vt:variant>
      <vt:variant>
        <vt:i4>9252</vt:i4>
      </vt:variant>
      <vt:variant>
        <vt:i4>0</vt:i4>
      </vt:variant>
      <vt:variant>
        <vt:i4>5</vt:i4>
      </vt:variant>
      <vt:variant>
        <vt:lpwstr/>
      </vt:variant>
      <vt:variant>
        <vt:lpwstr>_E70_Thing</vt:lpwstr>
      </vt:variant>
      <vt:variant>
        <vt:i4>6160470</vt:i4>
      </vt:variant>
      <vt:variant>
        <vt:i4>9249</vt:i4>
      </vt:variant>
      <vt:variant>
        <vt:i4>0</vt:i4>
      </vt:variant>
      <vt:variant>
        <vt:i4>5</vt:i4>
      </vt:variant>
      <vt:variant>
        <vt:lpwstr/>
      </vt:variant>
      <vt:variant>
        <vt:lpwstr>_E16_Measurement</vt:lpwstr>
      </vt:variant>
      <vt:variant>
        <vt:i4>6881285</vt:i4>
      </vt:variant>
      <vt:variant>
        <vt:i4>9246</vt:i4>
      </vt:variant>
      <vt:variant>
        <vt:i4>0</vt:i4>
      </vt:variant>
      <vt:variant>
        <vt:i4>5</vt:i4>
      </vt:variant>
      <vt:variant>
        <vt:lpwstr/>
      </vt:variant>
      <vt:variant>
        <vt:lpwstr>_E1_CRM_Entity</vt:lpwstr>
      </vt:variant>
      <vt:variant>
        <vt:i4>2228268</vt:i4>
      </vt:variant>
      <vt:variant>
        <vt:i4>9243</vt:i4>
      </vt:variant>
      <vt:variant>
        <vt:i4>0</vt:i4>
      </vt:variant>
      <vt:variant>
        <vt:i4>5</vt:i4>
      </vt:variant>
      <vt:variant>
        <vt:lpwstr/>
      </vt:variant>
      <vt:variant>
        <vt:lpwstr>_P140_assigned_attribute_to (was att</vt:lpwstr>
      </vt:variant>
      <vt:variant>
        <vt:i4>4980847</vt:i4>
      </vt:variant>
      <vt:variant>
        <vt:i4>9240</vt:i4>
      </vt:variant>
      <vt:variant>
        <vt:i4>0</vt:i4>
      </vt:variant>
      <vt:variant>
        <vt:i4>5</vt:i4>
      </vt:variant>
      <vt:variant>
        <vt:lpwstr/>
      </vt:variant>
      <vt:variant>
        <vt:lpwstr>_E13_Attribute_Assignment</vt:lpwstr>
      </vt:variant>
      <vt:variant>
        <vt:i4>3080241</vt:i4>
      </vt:variant>
      <vt:variant>
        <vt:i4>9237</vt:i4>
      </vt:variant>
      <vt:variant>
        <vt:i4>0</vt:i4>
      </vt:variant>
      <vt:variant>
        <vt:i4>5</vt:i4>
      </vt:variant>
      <vt:variant>
        <vt:lpwstr/>
      </vt:variant>
      <vt:variant>
        <vt:lpwstr>_E70_Thing</vt:lpwstr>
      </vt:variant>
      <vt:variant>
        <vt:i4>6160470</vt:i4>
      </vt:variant>
      <vt:variant>
        <vt:i4>9234</vt:i4>
      </vt:variant>
      <vt:variant>
        <vt:i4>0</vt:i4>
      </vt:variant>
      <vt:variant>
        <vt:i4>5</vt:i4>
      </vt:variant>
      <vt:variant>
        <vt:lpwstr/>
      </vt:variant>
      <vt:variant>
        <vt:lpwstr>_E16_Measurement</vt:lpwstr>
      </vt:variant>
      <vt:variant>
        <vt:i4>5505100</vt:i4>
      </vt:variant>
      <vt:variant>
        <vt:i4>9231</vt:i4>
      </vt:variant>
      <vt:variant>
        <vt:i4>0</vt:i4>
      </vt:variant>
      <vt:variant>
        <vt:i4>5</vt:i4>
      </vt:variant>
      <vt:variant>
        <vt:lpwstr/>
      </vt:variant>
      <vt:variant>
        <vt:lpwstr>_E55_Type</vt:lpwstr>
      </vt:variant>
      <vt:variant>
        <vt:i4>6881285</vt:i4>
      </vt:variant>
      <vt:variant>
        <vt:i4>9228</vt:i4>
      </vt:variant>
      <vt:variant>
        <vt:i4>0</vt:i4>
      </vt:variant>
      <vt:variant>
        <vt:i4>5</vt:i4>
      </vt:variant>
      <vt:variant>
        <vt:lpwstr/>
      </vt:variant>
      <vt:variant>
        <vt:lpwstr>_E1_CRM_Entity</vt:lpwstr>
      </vt:variant>
      <vt:variant>
        <vt:i4>5505100</vt:i4>
      </vt:variant>
      <vt:variant>
        <vt:i4>9225</vt:i4>
      </vt:variant>
      <vt:variant>
        <vt:i4>0</vt:i4>
      </vt:variant>
      <vt:variant>
        <vt:i4>5</vt:i4>
      </vt:variant>
      <vt:variant>
        <vt:lpwstr/>
      </vt:variant>
      <vt:variant>
        <vt:lpwstr>_E55_Type</vt:lpwstr>
      </vt:variant>
      <vt:variant>
        <vt:i4>6881285</vt:i4>
      </vt:variant>
      <vt:variant>
        <vt:i4>9222</vt:i4>
      </vt:variant>
      <vt:variant>
        <vt:i4>0</vt:i4>
      </vt:variant>
      <vt:variant>
        <vt:i4>5</vt:i4>
      </vt:variant>
      <vt:variant>
        <vt:lpwstr/>
      </vt:variant>
      <vt:variant>
        <vt:lpwstr>_E1_CRM_Entity</vt:lpwstr>
      </vt:variant>
      <vt:variant>
        <vt:i4>5505100</vt:i4>
      </vt:variant>
      <vt:variant>
        <vt:i4>9219</vt:i4>
      </vt:variant>
      <vt:variant>
        <vt:i4>0</vt:i4>
      </vt:variant>
      <vt:variant>
        <vt:i4>5</vt:i4>
      </vt:variant>
      <vt:variant>
        <vt:lpwstr/>
      </vt:variant>
      <vt:variant>
        <vt:lpwstr>_E55_Type</vt:lpwstr>
      </vt:variant>
      <vt:variant>
        <vt:i4>458850</vt:i4>
      </vt:variant>
      <vt:variant>
        <vt:i4>9216</vt:i4>
      </vt:variant>
      <vt:variant>
        <vt:i4>0</vt:i4>
      </vt:variant>
      <vt:variant>
        <vt:i4>5</vt:i4>
      </vt:variant>
      <vt:variant>
        <vt:lpwstr/>
      </vt:variant>
      <vt:variant>
        <vt:lpwstr>_E71_Man-Made_Thing</vt:lpwstr>
      </vt:variant>
      <vt:variant>
        <vt:i4>4980835</vt:i4>
      </vt:variant>
      <vt:variant>
        <vt:i4>9213</vt:i4>
      </vt:variant>
      <vt:variant>
        <vt:i4>0</vt:i4>
      </vt:variant>
      <vt:variant>
        <vt:i4>5</vt:i4>
      </vt:variant>
      <vt:variant>
        <vt:lpwstr/>
      </vt:variant>
      <vt:variant>
        <vt:lpwstr>_E58_Measurement_Unit</vt:lpwstr>
      </vt:variant>
      <vt:variant>
        <vt:i4>786460</vt:i4>
      </vt:variant>
      <vt:variant>
        <vt:i4>9210</vt:i4>
      </vt:variant>
      <vt:variant>
        <vt:i4>0</vt:i4>
      </vt:variant>
      <vt:variant>
        <vt:i4>5</vt:i4>
      </vt:variant>
      <vt:variant>
        <vt:lpwstr/>
      </vt:variant>
      <vt:variant>
        <vt:lpwstr>_P91_has_unit_(is unit of)</vt:lpwstr>
      </vt:variant>
      <vt:variant>
        <vt:i4>3342369</vt:i4>
      </vt:variant>
      <vt:variant>
        <vt:i4>9207</vt:i4>
      </vt:variant>
      <vt:variant>
        <vt:i4>0</vt:i4>
      </vt:variant>
      <vt:variant>
        <vt:i4>5</vt:i4>
      </vt:variant>
      <vt:variant>
        <vt:lpwstr/>
      </vt:variant>
      <vt:variant>
        <vt:lpwstr>_E60_Number</vt:lpwstr>
      </vt:variant>
      <vt:variant>
        <vt:i4>2359315</vt:i4>
      </vt:variant>
      <vt:variant>
        <vt:i4>9204</vt:i4>
      </vt:variant>
      <vt:variant>
        <vt:i4>0</vt:i4>
      </vt:variant>
      <vt:variant>
        <vt:i4>5</vt:i4>
      </vt:variant>
      <vt:variant>
        <vt:lpwstr/>
      </vt:variant>
      <vt:variant>
        <vt:lpwstr>_P90_has_value</vt:lpwstr>
      </vt:variant>
      <vt:variant>
        <vt:i4>6881285</vt:i4>
      </vt:variant>
      <vt:variant>
        <vt:i4>9201</vt:i4>
      </vt:variant>
      <vt:variant>
        <vt:i4>0</vt:i4>
      </vt:variant>
      <vt:variant>
        <vt:i4>5</vt:i4>
      </vt:variant>
      <vt:variant>
        <vt:lpwstr/>
      </vt:variant>
      <vt:variant>
        <vt:lpwstr>_E1_CRM_Entity</vt:lpwstr>
      </vt:variant>
      <vt:variant>
        <vt:i4>4980835</vt:i4>
      </vt:variant>
      <vt:variant>
        <vt:i4>9198</vt:i4>
      </vt:variant>
      <vt:variant>
        <vt:i4>0</vt:i4>
      </vt:variant>
      <vt:variant>
        <vt:i4>5</vt:i4>
      </vt:variant>
      <vt:variant>
        <vt:lpwstr/>
      </vt:variant>
      <vt:variant>
        <vt:lpwstr>_E58_Measurement_Unit</vt:lpwstr>
      </vt:variant>
      <vt:variant>
        <vt:i4>786460</vt:i4>
      </vt:variant>
      <vt:variant>
        <vt:i4>9195</vt:i4>
      </vt:variant>
      <vt:variant>
        <vt:i4>0</vt:i4>
      </vt:variant>
      <vt:variant>
        <vt:i4>5</vt:i4>
      </vt:variant>
      <vt:variant>
        <vt:lpwstr/>
      </vt:variant>
      <vt:variant>
        <vt:lpwstr>_P91_has_unit_(is unit of)</vt:lpwstr>
      </vt:variant>
      <vt:variant>
        <vt:i4>3342369</vt:i4>
      </vt:variant>
      <vt:variant>
        <vt:i4>9192</vt:i4>
      </vt:variant>
      <vt:variant>
        <vt:i4>0</vt:i4>
      </vt:variant>
      <vt:variant>
        <vt:i4>5</vt:i4>
      </vt:variant>
      <vt:variant>
        <vt:lpwstr/>
      </vt:variant>
      <vt:variant>
        <vt:lpwstr>_E60_Number</vt:lpwstr>
      </vt:variant>
      <vt:variant>
        <vt:i4>2359315</vt:i4>
      </vt:variant>
      <vt:variant>
        <vt:i4>9189</vt:i4>
      </vt:variant>
      <vt:variant>
        <vt:i4>0</vt:i4>
      </vt:variant>
      <vt:variant>
        <vt:i4>5</vt:i4>
      </vt:variant>
      <vt:variant>
        <vt:lpwstr/>
      </vt:variant>
      <vt:variant>
        <vt:lpwstr>_P90_has_value</vt:lpwstr>
      </vt:variant>
      <vt:variant>
        <vt:i4>6881285</vt:i4>
      </vt:variant>
      <vt:variant>
        <vt:i4>9186</vt:i4>
      </vt:variant>
      <vt:variant>
        <vt:i4>0</vt:i4>
      </vt:variant>
      <vt:variant>
        <vt:i4>5</vt:i4>
      </vt:variant>
      <vt:variant>
        <vt:lpwstr/>
      </vt:variant>
      <vt:variant>
        <vt:lpwstr>_E1_CRM_Entity</vt:lpwstr>
      </vt:variant>
      <vt:variant>
        <vt:i4>5505100</vt:i4>
      </vt:variant>
      <vt:variant>
        <vt:i4>9183</vt:i4>
      </vt:variant>
      <vt:variant>
        <vt:i4>0</vt:i4>
      </vt:variant>
      <vt:variant>
        <vt:i4>5</vt:i4>
      </vt:variant>
      <vt:variant>
        <vt:lpwstr/>
      </vt:variant>
      <vt:variant>
        <vt:lpwstr>_E55_Type</vt:lpwstr>
      </vt:variant>
      <vt:variant>
        <vt:i4>5177430</vt:i4>
      </vt:variant>
      <vt:variant>
        <vt:i4>9180</vt:i4>
      </vt:variant>
      <vt:variant>
        <vt:i4>0</vt:i4>
      </vt:variant>
      <vt:variant>
        <vt:i4>5</vt:i4>
      </vt:variant>
      <vt:variant>
        <vt:lpwstr/>
      </vt:variant>
      <vt:variant>
        <vt:lpwstr>_E41_Appellation</vt:lpwstr>
      </vt:variant>
      <vt:variant>
        <vt:i4>3014776</vt:i4>
      </vt:variant>
      <vt:variant>
        <vt:i4>9177</vt:i4>
      </vt:variant>
      <vt:variant>
        <vt:i4>0</vt:i4>
      </vt:variant>
      <vt:variant>
        <vt:i4>5</vt:i4>
      </vt:variant>
      <vt:variant>
        <vt:lpwstr/>
      </vt:variant>
      <vt:variant>
        <vt:lpwstr>_P142_used_constituent_(was used in)</vt:lpwstr>
      </vt:variant>
      <vt:variant>
        <vt:i4>1114175</vt:i4>
      </vt:variant>
      <vt:variant>
        <vt:i4>9174</vt:i4>
      </vt:variant>
      <vt:variant>
        <vt:i4>0</vt:i4>
      </vt:variant>
      <vt:variant>
        <vt:i4>5</vt:i4>
      </vt:variant>
      <vt:variant>
        <vt:lpwstr/>
      </vt:variant>
      <vt:variant>
        <vt:lpwstr>_E15_Identifier_Assignment</vt:lpwstr>
      </vt:variant>
      <vt:variant>
        <vt:i4>7012455</vt:i4>
      </vt:variant>
      <vt:variant>
        <vt:i4>9171</vt:i4>
      </vt:variant>
      <vt:variant>
        <vt:i4>0</vt:i4>
      </vt:variant>
      <vt:variant>
        <vt:i4>5</vt:i4>
      </vt:variant>
      <vt:variant>
        <vt:lpwstr/>
      </vt:variant>
      <vt:variant>
        <vt:lpwstr>_E29_Design_or_Procedure</vt:lpwstr>
      </vt:variant>
      <vt:variant>
        <vt:i4>7143469</vt:i4>
      </vt:variant>
      <vt:variant>
        <vt:i4>9168</vt:i4>
      </vt:variant>
      <vt:variant>
        <vt:i4>0</vt:i4>
      </vt:variant>
      <vt:variant>
        <vt:i4>5</vt:i4>
      </vt:variant>
      <vt:variant>
        <vt:lpwstr/>
      </vt:variant>
      <vt:variant>
        <vt:lpwstr>_P33_used_specific_technique (was us</vt:lpwstr>
      </vt:variant>
      <vt:variant>
        <vt:i4>2097279</vt:i4>
      </vt:variant>
      <vt:variant>
        <vt:i4>9165</vt:i4>
      </vt:variant>
      <vt:variant>
        <vt:i4>0</vt:i4>
      </vt:variant>
      <vt:variant>
        <vt:i4>5</vt:i4>
      </vt:variant>
      <vt:variant>
        <vt:lpwstr/>
      </vt:variant>
      <vt:variant>
        <vt:lpwstr>_E7_Activity</vt:lpwstr>
      </vt:variant>
      <vt:variant>
        <vt:i4>6881285</vt:i4>
      </vt:variant>
      <vt:variant>
        <vt:i4>9162</vt:i4>
      </vt:variant>
      <vt:variant>
        <vt:i4>0</vt:i4>
      </vt:variant>
      <vt:variant>
        <vt:i4>5</vt:i4>
      </vt:variant>
      <vt:variant>
        <vt:lpwstr/>
      </vt:variant>
      <vt:variant>
        <vt:lpwstr>_E1_CRM_Entity</vt:lpwstr>
      </vt:variant>
      <vt:variant>
        <vt:i4>6160476</vt:i4>
      </vt:variant>
      <vt:variant>
        <vt:i4>9159</vt:i4>
      </vt:variant>
      <vt:variant>
        <vt:i4>0</vt:i4>
      </vt:variant>
      <vt:variant>
        <vt:i4>5</vt:i4>
      </vt:variant>
      <vt:variant>
        <vt:lpwstr/>
      </vt:variant>
      <vt:variant>
        <vt:lpwstr>_P15_was_influenced_by (influenced)</vt:lpwstr>
      </vt:variant>
      <vt:variant>
        <vt:i4>2097279</vt:i4>
      </vt:variant>
      <vt:variant>
        <vt:i4>9156</vt:i4>
      </vt:variant>
      <vt:variant>
        <vt:i4>0</vt:i4>
      </vt:variant>
      <vt:variant>
        <vt:i4>5</vt:i4>
      </vt:variant>
      <vt:variant>
        <vt:lpwstr/>
      </vt:variant>
      <vt:variant>
        <vt:lpwstr>_E7_Activity</vt:lpwstr>
      </vt:variant>
      <vt:variant>
        <vt:i4>6619215</vt:i4>
      </vt:variant>
      <vt:variant>
        <vt:i4>9153</vt:i4>
      </vt:variant>
      <vt:variant>
        <vt:i4>0</vt:i4>
      </vt:variant>
      <vt:variant>
        <vt:i4>5</vt:i4>
      </vt:variant>
      <vt:variant>
        <vt:lpwstr/>
      </vt:variant>
      <vt:variant>
        <vt:lpwstr>_E77_Persistent_Item</vt:lpwstr>
      </vt:variant>
      <vt:variant>
        <vt:i4>6619261</vt:i4>
      </vt:variant>
      <vt:variant>
        <vt:i4>9150</vt:i4>
      </vt:variant>
      <vt:variant>
        <vt:i4>0</vt:i4>
      </vt:variant>
      <vt:variant>
        <vt:i4>5</vt:i4>
      </vt:variant>
      <vt:variant>
        <vt:lpwstr/>
      </vt:variant>
      <vt:variant>
        <vt:lpwstr>_P12_occurred_in_the presence of (wa</vt:lpwstr>
      </vt:variant>
      <vt:variant>
        <vt:i4>2228330</vt:i4>
      </vt:variant>
      <vt:variant>
        <vt:i4>9147</vt:i4>
      </vt:variant>
      <vt:variant>
        <vt:i4>0</vt:i4>
      </vt:variant>
      <vt:variant>
        <vt:i4>5</vt:i4>
      </vt:variant>
      <vt:variant>
        <vt:lpwstr/>
      </vt:variant>
      <vt:variant>
        <vt:lpwstr>_E5_Event</vt:lpwstr>
      </vt:variant>
      <vt:variant>
        <vt:i4>3080241</vt:i4>
      </vt:variant>
      <vt:variant>
        <vt:i4>9144</vt:i4>
      </vt:variant>
      <vt:variant>
        <vt:i4>0</vt:i4>
      </vt:variant>
      <vt:variant>
        <vt:i4>5</vt:i4>
      </vt:variant>
      <vt:variant>
        <vt:lpwstr/>
      </vt:variant>
      <vt:variant>
        <vt:lpwstr>_E70_Thing</vt:lpwstr>
      </vt:variant>
      <vt:variant>
        <vt:i4>2097279</vt:i4>
      </vt:variant>
      <vt:variant>
        <vt:i4>9141</vt:i4>
      </vt:variant>
      <vt:variant>
        <vt:i4>0</vt:i4>
      </vt:variant>
      <vt:variant>
        <vt:i4>5</vt:i4>
      </vt:variant>
      <vt:variant>
        <vt:lpwstr/>
      </vt:variant>
      <vt:variant>
        <vt:lpwstr>_E7_Activity</vt:lpwstr>
      </vt:variant>
      <vt:variant>
        <vt:i4>5505100</vt:i4>
      </vt:variant>
      <vt:variant>
        <vt:i4>9138</vt:i4>
      </vt:variant>
      <vt:variant>
        <vt:i4>0</vt:i4>
      </vt:variant>
      <vt:variant>
        <vt:i4>5</vt:i4>
      </vt:variant>
      <vt:variant>
        <vt:lpwstr/>
      </vt:variant>
      <vt:variant>
        <vt:lpwstr>_E55_Type</vt:lpwstr>
      </vt:variant>
      <vt:variant>
        <vt:i4>5308481</vt:i4>
      </vt:variant>
      <vt:variant>
        <vt:i4>9135</vt:i4>
      </vt:variant>
      <vt:variant>
        <vt:i4>0</vt:i4>
      </vt:variant>
      <vt:variant>
        <vt:i4>5</vt:i4>
      </vt:variant>
      <vt:variant>
        <vt:lpwstr/>
      </vt:variant>
      <vt:variant>
        <vt:lpwstr>_P125_used_object_of type (was type </vt:lpwstr>
      </vt:variant>
      <vt:variant>
        <vt:i4>7012455</vt:i4>
      </vt:variant>
      <vt:variant>
        <vt:i4>9132</vt:i4>
      </vt:variant>
      <vt:variant>
        <vt:i4>0</vt:i4>
      </vt:variant>
      <vt:variant>
        <vt:i4>5</vt:i4>
      </vt:variant>
      <vt:variant>
        <vt:lpwstr/>
      </vt:variant>
      <vt:variant>
        <vt:lpwstr>_E29_Design_or_Procedure</vt:lpwstr>
      </vt:variant>
      <vt:variant>
        <vt:i4>7143469</vt:i4>
      </vt:variant>
      <vt:variant>
        <vt:i4>9129</vt:i4>
      </vt:variant>
      <vt:variant>
        <vt:i4>0</vt:i4>
      </vt:variant>
      <vt:variant>
        <vt:i4>5</vt:i4>
      </vt:variant>
      <vt:variant>
        <vt:lpwstr/>
      </vt:variant>
      <vt:variant>
        <vt:lpwstr>_P33_used_specific_technique (was us</vt:lpwstr>
      </vt:variant>
      <vt:variant>
        <vt:i4>5505100</vt:i4>
      </vt:variant>
      <vt:variant>
        <vt:i4>9126</vt:i4>
      </vt:variant>
      <vt:variant>
        <vt:i4>0</vt:i4>
      </vt:variant>
      <vt:variant>
        <vt:i4>5</vt:i4>
      </vt:variant>
      <vt:variant>
        <vt:lpwstr/>
      </vt:variant>
      <vt:variant>
        <vt:lpwstr>_E55_Type</vt:lpwstr>
      </vt:variant>
      <vt:variant>
        <vt:i4>1114194</vt:i4>
      </vt:variant>
      <vt:variant>
        <vt:i4>9123</vt:i4>
      </vt:variant>
      <vt:variant>
        <vt:i4>0</vt:i4>
      </vt:variant>
      <vt:variant>
        <vt:i4>5</vt:i4>
      </vt:variant>
      <vt:variant>
        <vt:lpwstr/>
      </vt:variant>
      <vt:variant>
        <vt:lpwstr>_P32_used_general_technique (was tec</vt:lpwstr>
      </vt:variant>
      <vt:variant>
        <vt:i4>5505100</vt:i4>
      </vt:variant>
      <vt:variant>
        <vt:i4>9120</vt:i4>
      </vt:variant>
      <vt:variant>
        <vt:i4>0</vt:i4>
      </vt:variant>
      <vt:variant>
        <vt:i4>5</vt:i4>
      </vt:variant>
      <vt:variant>
        <vt:lpwstr/>
      </vt:variant>
      <vt:variant>
        <vt:lpwstr>_E55_Type</vt:lpwstr>
      </vt:variant>
      <vt:variant>
        <vt:i4>5046285</vt:i4>
      </vt:variant>
      <vt:variant>
        <vt:i4>9117</vt:i4>
      </vt:variant>
      <vt:variant>
        <vt:i4>0</vt:i4>
      </vt:variant>
      <vt:variant>
        <vt:i4>5</vt:i4>
      </vt:variant>
      <vt:variant>
        <vt:lpwstr/>
      </vt:variant>
      <vt:variant>
        <vt:lpwstr>_P21_had_general_purpose (was purpos</vt:lpwstr>
      </vt:variant>
      <vt:variant>
        <vt:i4>2097279</vt:i4>
      </vt:variant>
      <vt:variant>
        <vt:i4>9114</vt:i4>
      </vt:variant>
      <vt:variant>
        <vt:i4>0</vt:i4>
      </vt:variant>
      <vt:variant>
        <vt:i4>5</vt:i4>
      </vt:variant>
      <vt:variant>
        <vt:lpwstr/>
      </vt:variant>
      <vt:variant>
        <vt:lpwstr>_E7_Activity</vt:lpwstr>
      </vt:variant>
      <vt:variant>
        <vt:i4>3801214</vt:i4>
      </vt:variant>
      <vt:variant>
        <vt:i4>9111</vt:i4>
      </vt:variant>
      <vt:variant>
        <vt:i4>0</vt:i4>
      </vt:variant>
      <vt:variant>
        <vt:i4>5</vt:i4>
      </vt:variant>
      <vt:variant>
        <vt:lpwstr/>
      </vt:variant>
      <vt:variant>
        <vt:lpwstr>_P20_had_specific_purpose (was purpo</vt:lpwstr>
      </vt:variant>
      <vt:variant>
        <vt:i4>5505100</vt:i4>
      </vt:variant>
      <vt:variant>
        <vt:i4>9108</vt:i4>
      </vt:variant>
      <vt:variant>
        <vt:i4>0</vt:i4>
      </vt:variant>
      <vt:variant>
        <vt:i4>5</vt:i4>
      </vt:variant>
      <vt:variant>
        <vt:lpwstr/>
      </vt:variant>
      <vt:variant>
        <vt:lpwstr>_E55_Type</vt:lpwstr>
      </vt:variant>
      <vt:variant>
        <vt:i4>458850</vt:i4>
      </vt:variant>
      <vt:variant>
        <vt:i4>9105</vt:i4>
      </vt:variant>
      <vt:variant>
        <vt:i4>0</vt:i4>
      </vt:variant>
      <vt:variant>
        <vt:i4>5</vt:i4>
      </vt:variant>
      <vt:variant>
        <vt:lpwstr/>
      </vt:variant>
      <vt:variant>
        <vt:lpwstr>_E71_Man-Made_Thing</vt:lpwstr>
      </vt:variant>
      <vt:variant>
        <vt:i4>3801206</vt:i4>
      </vt:variant>
      <vt:variant>
        <vt:i4>9102</vt:i4>
      </vt:variant>
      <vt:variant>
        <vt:i4>0</vt:i4>
      </vt:variant>
      <vt:variant>
        <vt:i4>5</vt:i4>
      </vt:variant>
      <vt:variant>
        <vt:lpwstr/>
      </vt:variant>
      <vt:variant>
        <vt:lpwstr>_P19_was_intended_use of (was made f</vt:lpwstr>
      </vt:variant>
      <vt:variant>
        <vt:i4>6881285</vt:i4>
      </vt:variant>
      <vt:variant>
        <vt:i4>9099</vt:i4>
      </vt:variant>
      <vt:variant>
        <vt:i4>0</vt:i4>
      </vt:variant>
      <vt:variant>
        <vt:i4>5</vt:i4>
      </vt:variant>
      <vt:variant>
        <vt:lpwstr/>
      </vt:variant>
      <vt:variant>
        <vt:lpwstr>_E1_CRM_Entity</vt:lpwstr>
      </vt:variant>
      <vt:variant>
        <vt:i4>65537</vt:i4>
      </vt:variant>
      <vt:variant>
        <vt:i4>9096</vt:i4>
      </vt:variant>
      <vt:variant>
        <vt:i4>0</vt:i4>
      </vt:variant>
      <vt:variant>
        <vt:i4>5</vt:i4>
      </vt:variant>
      <vt:variant>
        <vt:lpwstr/>
      </vt:variant>
      <vt:variant>
        <vt:lpwstr>_P17_was_motivated_by (motivated)</vt:lpwstr>
      </vt:variant>
      <vt:variant>
        <vt:i4>5505100</vt:i4>
      </vt:variant>
      <vt:variant>
        <vt:i4>9093</vt:i4>
      </vt:variant>
      <vt:variant>
        <vt:i4>0</vt:i4>
      </vt:variant>
      <vt:variant>
        <vt:i4>5</vt:i4>
      </vt:variant>
      <vt:variant>
        <vt:lpwstr/>
      </vt:variant>
      <vt:variant>
        <vt:lpwstr>_E55_Type</vt:lpwstr>
      </vt:variant>
      <vt:variant>
        <vt:i4>3080241</vt:i4>
      </vt:variant>
      <vt:variant>
        <vt:i4>9090</vt:i4>
      </vt:variant>
      <vt:variant>
        <vt:i4>0</vt:i4>
      </vt:variant>
      <vt:variant>
        <vt:i4>5</vt:i4>
      </vt:variant>
      <vt:variant>
        <vt:lpwstr/>
      </vt:variant>
      <vt:variant>
        <vt:lpwstr>_E70_Thing</vt:lpwstr>
      </vt:variant>
      <vt:variant>
        <vt:i4>7143522</vt:i4>
      </vt:variant>
      <vt:variant>
        <vt:i4>9087</vt:i4>
      </vt:variant>
      <vt:variant>
        <vt:i4>0</vt:i4>
      </vt:variant>
      <vt:variant>
        <vt:i4>5</vt:i4>
      </vt:variant>
      <vt:variant>
        <vt:lpwstr/>
      </vt:variant>
      <vt:variant>
        <vt:lpwstr>_P16_used_specific_object (was used </vt:lpwstr>
      </vt:variant>
      <vt:variant>
        <vt:i4>6881285</vt:i4>
      </vt:variant>
      <vt:variant>
        <vt:i4>9084</vt:i4>
      </vt:variant>
      <vt:variant>
        <vt:i4>0</vt:i4>
      </vt:variant>
      <vt:variant>
        <vt:i4>5</vt:i4>
      </vt:variant>
      <vt:variant>
        <vt:lpwstr/>
      </vt:variant>
      <vt:variant>
        <vt:lpwstr>_E1_CRM_Entity</vt:lpwstr>
      </vt:variant>
      <vt:variant>
        <vt:i4>6160476</vt:i4>
      </vt:variant>
      <vt:variant>
        <vt:i4>9081</vt:i4>
      </vt:variant>
      <vt:variant>
        <vt:i4>0</vt:i4>
      </vt:variant>
      <vt:variant>
        <vt:i4>5</vt:i4>
      </vt:variant>
      <vt:variant>
        <vt:lpwstr/>
      </vt:variant>
      <vt:variant>
        <vt:lpwstr>_P15_was_influenced_by (influenced)</vt:lpwstr>
      </vt:variant>
      <vt:variant>
        <vt:i4>5505100</vt:i4>
      </vt:variant>
      <vt:variant>
        <vt:i4>9078</vt:i4>
      </vt:variant>
      <vt:variant>
        <vt:i4>0</vt:i4>
      </vt:variant>
      <vt:variant>
        <vt:i4>5</vt:i4>
      </vt:variant>
      <vt:variant>
        <vt:lpwstr/>
      </vt:variant>
      <vt:variant>
        <vt:lpwstr>_E55_Type</vt:lpwstr>
      </vt:variant>
      <vt:variant>
        <vt:i4>3866687</vt:i4>
      </vt:variant>
      <vt:variant>
        <vt:i4>9075</vt:i4>
      </vt:variant>
      <vt:variant>
        <vt:i4>0</vt:i4>
      </vt:variant>
      <vt:variant>
        <vt:i4>5</vt:i4>
      </vt:variant>
      <vt:variant>
        <vt:lpwstr/>
      </vt:variant>
      <vt:variant>
        <vt:lpwstr>_E39_Actor</vt:lpwstr>
      </vt:variant>
      <vt:variant>
        <vt:i4>6619255</vt:i4>
      </vt:variant>
      <vt:variant>
        <vt:i4>9072</vt:i4>
      </vt:variant>
      <vt:variant>
        <vt:i4>0</vt:i4>
      </vt:variant>
      <vt:variant>
        <vt:i4>5</vt:i4>
      </vt:variant>
      <vt:variant>
        <vt:lpwstr/>
      </vt:variant>
      <vt:variant>
        <vt:lpwstr>_P14_carried_out_by (performed)</vt:lpwstr>
      </vt:variant>
      <vt:variant>
        <vt:i4>5242949</vt:i4>
      </vt:variant>
      <vt:variant>
        <vt:i4>9069</vt:i4>
      </vt:variant>
      <vt:variant>
        <vt:i4>0</vt:i4>
      </vt:variant>
      <vt:variant>
        <vt:i4>5</vt:i4>
      </vt:variant>
      <vt:variant>
        <vt:lpwstr/>
      </vt:variant>
      <vt:variant>
        <vt:lpwstr>_E86_Leaving</vt:lpwstr>
      </vt:variant>
      <vt:variant>
        <vt:i4>6094935</vt:i4>
      </vt:variant>
      <vt:variant>
        <vt:i4>9066</vt:i4>
      </vt:variant>
      <vt:variant>
        <vt:i4>0</vt:i4>
      </vt:variant>
      <vt:variant>
        <vt:i4>5</vt:i4>
      </vt:variant>
      <vt:variant>
        <vt:lpwstr/>
      </vt:variant>
      <vt:variant>
        <vt:lpwstr>_E85_Joining</vt:lpwstr>
      </vt:variant>
      <vt:variant>
        <vt:i4>2162735</vt:i4>
      </vt:variant>
      <vt:variant>
        <vt:i4>9063</vt:i4>
      </vt:variant>
      <vt:variant>
        <vt:i4>0</vt:i4>
      </vt:variant>
      <vt:variant>
        <vt:i4>5</vt:i4>
      </vt:variant>
      <vt:variant>
        <vt:lpwstr/>
      </vt:variant>
      <vt:variant>
        <vt:lpwstr>_E66_Formation</vt:lpwstr>
      </vt:variant>
      <vt:variant>
        <vt:i4>5046348</vt:i4>
      </vt:variant>
      <vt:variant>
        <vt:i4>9060</vt:i4>
      </vt:variant>
      <vt:variant>
        <vt:i4>0</vt:i4>
      </vt:variant>
      <vt:variant>
        <vt:i4>5</vt:i4>
      </vt:variant>
      <vt:variant>
        <vt:lpwstr/>
      </vt:variant>
      <vt:variant>
        <vt:lpwstr>_E65_Creation</vt:lpwstr>
      </vt:variant>
      <vt:variant>
        <vt:i4>4980847</vt:i4>
      </vt:variant>
      <vt:variant>
        <vt:i4>9057</vt:i4>
      </vt:variant>
      <vt:variant>
        <vt:i4>0</vt:i4>
      </vt:variant>
      <vt:variant>
        <vt:i4>5</vt:i4>
      </vt:variant>
      <vt:variant>
        <vt:lpwstr/>
      </vt:variant>
      <vt:variant>
        <vt:lpwstr>_E13_Attribute_Assignment</vt:lpwstr>
      </vt:variant>
      <vt:variant>
        <vt:i4>4390998</vt:i4>
      </vt:variant>
      <vt:variant>
        <vt:i4>9054</vt:i4>
      </vt:variant>
      <vt:variant>
        <vt:i4>0</vt:i4>
      </vt:variant>
      <vt:variant>
        <vt:i4>5</vt:i4>
      </vt:variant>
      <vt:variant>
        <vt:lpwstr/>
      </vt:variant>
      <vt:variant>
        <vt:lpwstr>_E11_Modification</vt:lpwstr>
      </vt:variant>
      <vt:variant>
        <vt:i4>6881388</vt:i4>
      </vt:variant>
      <vt:variant>
        <vt:i4>9051</vt:i4>
      </vt:variant>
      <vt:variant>
        <vt:i4>0</vt:i4>
      </vt:variant>
      <vt:variant>
        <vt:i4>5</vt:i4>
      </vt:variant>
      <vt:variant>
        <vt:lpwstr/>
      </vt:variant>
      <vt:variant>
        <vt:lpwstr>_E10_Transfer_of_Custody</vt:lpwstr>
      </vt:variant>
      <vt:variant>
        <vt:i4>3145853</vt:i4>
      </vt:variant>
      <vt:variant>
        <vt:i4>9048</vt:i4>
      </vt:variant>
      <vt:variant>
        <vt:i4>0</vt:i4>
      </vt:variant>
      <vt:variant>
        <vt:i4>5</vt:i4>
      </vt:variant>
      <vt:variant>
        <vt:lpwstr/>
      </vt:variant>
      <vt:variant>
        <vt:lpwstr>_E9_Move</vt:lpwstr>
      </vt:variant>
      <vt:variant>
        <vt:i4>4456478</vt:i4>
      </vt:variant>
      <vt:variant>
        <vt:i4>9045</vt:i4>
      </vt:variant>
      <vt:variant>
        <vt:i4>0</vt:i4>
      </vt:variant>
      <vt:variant>
        <vt:i4>5</vt:i4>
      </vt:variant>
      <vt:variant>
        <vt:lpwstr/>
      </vt:variant>
      <vt:variant>
        <vt:lpwstr>_E8_Acquisition</vt:lpwstr>
      </vt:variant>
      <vt:variant>
        <vt:i4>2228330</vt:i4>
      </vt:variant>
      <vt:variant>
        <vt:i4>9042</vt:i4>
      </vt:variant>
      <vt:variant>
        <vt:i4>0</vt:i4>
      </vt:variant>
      <vt:variant>
        <vt:i4>5</vt:i4>
      </vt:variant>
      <vt:variant>
        <vt:lpwstr/>
      </vt:variant>
      <vt:variant>
        <vt:lpwstr>_E5_Event</vt:lpwstr>
      </vt:variant>
      <vt:variant>
        <vt:i4>5898344</vt:i4>
      </vt:variant>
      <vt:variant>
        <vt:i4>9039</vt:i4>
      </vt:variant>
      <vt:variant>
        <vt:i4>0</vt:i4>
      </vt:variant>
      <vt:variant>
        <vt:i4>5</vt:i4>
      </vt:variant>
      <vt:variant>
        <vt:lpwstr/>
      </vt:variant>
      <vt:variant>
        <vt:lpwstr>_E94_Space_Primitive</vt:lpwstr>
      </vt:variant>
      <vt:variant>
        <vt:i4>2228282</vt:i4>
      </vt:variant>
      <vt:variant>
        <vt:i4>9036</vt:i4>
      </vt:variant>
      <vt:variant>
        <vt:i4>0</vt:i4>
      </vt:variant>
      <vt:variant>
        <vt:i4>5</vt:i4>
      </vt:variant>
      <vt:variant>
        <vt:lpwstr/>
      </vt:variant>
      <vt:variant>
        <vt:lpwstr>_E53_Place</vt:lpwstr>
      </vt:variant>
      <vt:variant>
        <vt:i4>5898344</vt:i4>
      </vt:variant>
      <vt:variant>
        <vt:i4>9033</vt:i4>
      </vt:variant>
      <vt:variant>
        <vt:i4>0</vt:i4>
      </vt:variant>
      <vt:variant>
        <vt:i4>5</vt:i4>
      </vt:variant>
      <vt:variant>
        <vt:lpwstr/>
      </vt:variant>
      <vt:variant>
        <vt:lpwstr>_E94_Space_Primitive</vt:lpwstr>
      </vt:variant>
      <vt:variant>
        <vt:i4>2228282</vt:i4>
      </vt:variant>
      <vt:variant>
        <vt:i4>9030</vt:i4>
      </vt:variant>
      <vt:variant>
        <vt:i4>0</vt:i4>
      </vt:variant>
      <vt:variant>
        <vt:i4>5</vt:i4>
      </vt:variant>
      <vt:variant>
        <vt:lpwstr/>
      </vt:variant>
      <vt:variant>
        <vt:lpwstr>_E53_Place</vt:lpwstr>
      </vt:variant>
      <vt:variant>
        <vt:i4>2228282</vt:i4>
      </vt:variant>
      <vt:variant>
        <vt:i4>9027</vt:i4>
      </vt:variant>
      <vt:variant>
        <vt:i4>0</vt:i4>
      </vt:variant>
      <vt:variant>
        <vt:i4>5</vt:i4>
      </vt:variant>
      <vt:variant>
        <vt:lpwstr/>
      </vt:variant>
      <vt:variant>
        <vt:lpwstr>_E53_Place</vt:lpwstr>
      </vt:variant>
      <vt:variant>
        <vt:i4>2228282</vt:i4>
      </vt:variant>
      <vt:variant>
        <vt:i4>9024</vt:i4>
      </vt:variant>
      <vt:variant>
        <vt:i4>0</vt:i4>
      </vt:variant>
      <vt:variant>
        <vt:i4>5</vt:i4>
      </vt:variant>
      <vt:variant>
        <vt:lpwstr/>
      </vt:variant>
      <vt:variant>
        <vt:lpwstr>_E53_Place</vt:lpwstr>
      </vt:variant>
      <vt:variant>
        <vt:i4>983075</vt:i4>
      </vt:variant>
      <vt:variant>
        <vt:i4>9021</vt:i4>
      </vt:variant>
      <vt:variant>
        <vt:i4>0</vt:i4>
      </vt:variant>
      <vt:variant>
        <vt:i4>5</vt:i4>
      </vt:variant>
      <vt:variant>
        <vt:lpwstr/>
      </vt:variant>
      <vt:variant>
        <vt:lpwstr>_E61_Time_Primitive</vt:lpwstr>
      </vt:variant>
      <vt:variant>
        <vt:i4>2490445</vt:i4>
      </vt:variant>
      <vt:variant>
        <vt:i4>9018</vt:i4>
      </vt:variant>
      <vt:variant>
        <vt:i4>0</vt:i4>
      </vt:variant>
      <vt:variant>
        <vt:i4>5</vt:i4>
      </vt:variant>
      <vt:variant>
        <vt:lpwstr/>
      </vt:variant>
      <vt:variant>
        <vt:lpwstr>_E91_Co-Reference_Assignment</vt:lpwstr>
      </vt:variant>
      <vt:variant>
        <vt:i4>5701745</vt:i4>
      </vt:variant>
      <vt:variant>
        <vt:i4>9015</vt:i4>
      </vt:variant>
      <vt:variant>
        <vt:i4>0</vt:i4>
      </vt:variant>
      <vt:variant>
        <vt:i4>5</vt:i4>
      </vt:variant>
      <vt:variant>
        <vt:lpwstr/>
      </vt:variant>
      <vt:variant>
        <vt:lpwstr>_E95_Spacetime_Primitive</vt:lpwstr>
      </vt:variant>
      <vt:variant>
        <vt:i4>5898344</vt:i4>
      </vt:variant>
      <vt:variant>
        <vt:i4>9012</vt:i4>
      </vt:variant>
      <vt:variant>
        <vt:i4>0</vt:i4>
      </vt:variant>
      <vt:variant>
        <vt:i4>5</vt:i4>
      </vt:variant>
      <vt:variant>
        <vt:lpwstr/>
      </vt:variant>
      <vt:variant>
        <vt:lpwstr>_E94_Space_Primitive</vt:lpwstr>
      </vt:variant>
      <vt:variant>
        <vt:i4>2228282</vt:i4>
      </vt:variant>
      <vt:variant>
        <vt:i4>9009</vt:i4>
      </vt:variant>
      <vt:variant>
        <vt:i4>0</vt:i4>
      </vt:variant>
      <vt:variant>
        <vt:i4>5</vt:i4>
      </vt:variant>
      <vt:variant>
        <vt:lpwstr/>
      </vt:variant>
      <vt:variant>
        <vt:lpwstr>_E53_Place</vt:lpwstr>
      </vt:variant>
      <vt:variant>
        <vt:i4>2228282</vt:i4>
      </vt:variant>
      <vt:variant>
        <vt:i4>9006</vt:i4>
      </vt:variant>
      <vt:variant>
        <vt:i4>0</vt:i4>
      </vt:variant>
      <vt:variant>
        <vt:i4>5</vt:i4>
      </vt:variant>
      <vt:variant>
        <vt:lpwstr/>
      </vt:variant>
      <vt:variant>
        <vt:lpwstr>_E53_Place</vt:lpwstr>
      </vt:variant>
      <vt:variant>
        <vt:i4>2293786</vt:i4>
      </vt:variant>
      <vt:variant>
        <vt:i4>9003</vt:i4>
      </vt:variant>
      <vt:variant>
        <vt:i4>0</vt:i4>
      </vt:variant>
      <vt:variant>
        <vt:i4>5</vt:i4>
      </vt:variant>
      <vt:variant>
        <vt:lpwstr/>
      </vt:variant>
      <vt:variant>
        <vt:lpwstr>_E93_Spacetime_Snapshot</vt:lpwstr>
      </vt:variant>
      <vt:variant>
        <vt:i4>2490445</vt:i4>
      </vt:variant>
      <vt:variant>
        <vt:i4>9000</vt:i4>
      </vt:variant>
      <vt:variant>
        <vt:i4>0</vt:i4>
      </vt:variant>
      <vt:variant>
        <vt:i4>5</vt:i4>
      </vt:variant>
      <vt:variant>
        <vt:lpwstr/>
      </vt:variant>
      <vt:variant>
        <vt:lpwstr>_E91_Co-Reference_Assignment</vt:lpwstr>
      </vt:variant>
      <vt:variant>
        <vt:i4>2555941</vt:i4>
      </vt:variant>
      <vt:variant>
        <vt:i4>8997</vt:i4>
      </vt:variant>
      <vt:variant>
        <vt:i4>0</vt:i4>
      </vt:variant>
      <vt:variant>
        <vt:i4>5</vt:i4>
      </vt:variant>
      <vt:variant>
        <vt:lpwstr/>
      </vt:variant>
      <vt:variant>
        <vt:lpwstr>_P10_falls_within_(contains)</vt:lpwstr>
      </vt:variant>
      <vt:variant>
        <vt:i4>2490445</vt:i4>
      </vt:variant>
      <vt:variant>
        <vt:i4>8994</vt:i4>
      </vt:variant>
      <vt:variant>
        <vt:i4>0</vt:i4>
      </vt:variant>
      <vt:variant>
        <vt:i4>5</vt:i4>
      </vt:variant>
      <vt:variant>
        <vt:lpwstr/>
      </vt:variant>
      <vt:variant>
        <vt:lpwstr>_E91_Co-Reference_Assignment</vt:lpwstr>
      </vt:variant>
      <vt:variant>
        <vt:i4>2490445</vt:i4>
      </vt:variant>
      <vt:variant>
        <vt:i4>8991</vt:i4>
      </vt:variant>
      <vt:variant>
        <vt:i4>0</vt:i4>
      </vt:variant>
      <vt:variant>
        <vt:i4>5</vt:i4>
      </vt:variant>
      <vt:variant>
        <vt:lpwstr/>
      </vt:variant>
      <vt:variant>
        <vt:lpwstr>_E91_Co-Reference_Assignment</vt:lpwstr>
      </vt:variant>
      <vt:variant>
        <vt:i4>2293786</vt:i4>
      </vt:variant>
      <vt:variant>
        <vt:i4>8988</vt:i4>
      </vt:variant>
      <vt:variant>
        <vt:i4>0</vt:i4>
      </vt:variant>
      <vt:variant>
        <vt:i4>5</vt:i4>
      </vt:variant>
      <vt:variant>
        <vt:lpwstr/>
      </vt:variant>
      <vt:variant>
        <vt:lpwstr>_E93_Spacetime_Snapshot</vt:lpwstr>
      </vt:variant>
      <vt:variant>
        <vt:i4>5242900</vt:i4>
      </vt:variant>
      <vt:variant>
        <vt:i4>8985</vt:i4>
      </vt:variant>
      <vt:variant>
        <vt:i4>0</vt:i4>
      </vt:variant>
      <vt:variant>
        <vt:i4>5</vt:i4>
      </vt:variant>
      <vt:variant>
        <vt:lpwstr/>
      </vt:variant>
      <vt:variant>
        <vt:lpwstr>_E90_Symbolic_Object_1</vt:lpwstr>
      </vt:variant>
      <vt:variant>
        <vt:i4>3604582</vt:i4>
      </vt:variant>
      <vt:variant>
        <vt:i4>8982</vt:i4>
      </vt:variant>
      <vt:variant>
        <vt:i4>0</vt:i4>
      </vt:variant>
      <vt:variant>
        <vt:i4>5</vt:i4>
      </vt:variant>
      <vt:variant>
        <vt:lpwstr/>
      </vt:variant>
      <vt:variant>
        <vt:lpwstr>_P106_is_composed_</vt:lpwstr>
      </vt:variant>
      <vt:variant>
        <vt:i4>5242900</vt:i4>
      </vt:variant>
      <vt:variant>
        <vt:i4>8979</vt:i4>
      </vt:variant>
      <vt:variant>
        <vt:i4>0</vt:i4>
      </vt:variant>
      <vt:variant>
        <vt:i4>5</vt:i4>
      </vt:variant>
      <vt:variant>
        <vt:lpwstr/>
      </vt:variant>
      <vt:variant>
        <vt:lpwstr>_E90_Symbolic_Object_1</vt:lpwstr>
      </vt:variant>
      <vt:variant>
        <vt:i4>5242900</vt:i4>
      </vt:variant>
      <vt:variant>
        <vt:i4>8976</vt:i4>
      </vt:variant>
      <vt:variant>
        <vt:i4>0</vt:i4>
      </vt:variant>
      <vt:variant>
        <vt:i4>5</vt:i4>
      </vt:variant>
      <vt:variant>
        <vt:lpwstr/>
      </vt:variant>
      <vt:variant>
        <vt:lpwstr>_E90_Symbolic_Object_1</vt:lpwstr>
      </vt:variant>
      <vt:variant>
        <vt:i4>2818072</vt:i4>
      </vt:variant>
      <vt:variant>
        <vt:i4>8973</vt:i4>
      </vt:variant>
      <vt:variant>
        <vt:i4>0</vt:i4>
      </vt:variant>
      <vt:variant>
        <vt:i4>5</vt:i4>
      </vt:variant>
      <vt:variant>
        <vt:lpwstr/>
      </vt:variant>
      <vt:variant>
        <vt:lpwstr>_E73_Information_Object</vt:lpwstr>
      </vt:variant>
      <vt:variant>
        <vt:i4>8192043</vt:i4>
      </vt:variant>
      <vt:variant>
        <vt:i4>8970</vt:i4>
      </vt:variant>
      <vt:variant>
        <vt:i4>0</vt:i4>
      </vt:variant>
      <vt:variant>
        <vt:i4>5</vt:i4>
      </vt:variant>
      <vt:variant>
        <vt:lpwstr/>
      </vt:variant>
      <vt:variant>
        <vt:lpwstr>_E52_Time-Span</vt:lpwstr>
      </vt:variant>
      <vt:variant>
        <vt:i4>131168</vt:i4>
      </vt:variant>
      <vt:variant>
        <vt:i4>8967</vt:i4>
      </vt:variant>
      <vt:variant>
        <vt:i4>0</vt:i4>
      </vt:variant>
      <vt:variant>
        <vt:i4>5</vt:i4>
      </vt:variant>
      <vt:variant>
        <vt:lpwstr/>
      </vt:variant>
      <vt:variant>
        <vt:lpwstr>_P160__has</vt:lpwstr>
      </vt:variant>
      <vt:variant>
        <vt:i4>5963894</vt:i4>
      </vt:variant>
      <vt:variant>
        <vt:i4>8964</vt:i4>
      </vt:variant>
      <vt:variant>
        <vt:i4>0</vt:i4>
      </vt:variant>
      <vt:variant>
        <vt:i4>5</vt:i4>
      </vt:variant>
      <vt:variant>
        <vt:lpwstr/>
      </vt:variant>
      <vt:variant>
        <vt:lpwstr>_E92_Spacetime_Volume</vt:lpwstr>
      </vt:variant>
      <vt:variant>
        <vt:i4>8192043</vt:i4>
      </vt:variant>
      <vt:variant>
        <vt:i4>8961</vt:i4>
      </vt:variant>
      <vt:variant>
        <vt:i4>0</vt:i4>
      </vt:variant>
      <vt:variant>
        <vt:i4>5</vt:i4>
      </vt:variant>
      <vt:variant>
        <vt:lpwstr/>
      </vt:variant>
      <vt:variant>
        <vt:lpwstr>_E52_Time-Span</vt:lpwstr>
      </vt:variant>
      <vt:variant>
        <vt:i4>2293786</vt:i4>
      </vt:variant>
      <vt:variant>
        <vt:i4>8958</vt:i4>
      </vt:variant>
      <vt:variant>
        <vt:i4>0</vt:i4>
      </vt:variant>
      <vt:variant>
        <vt:i4>5</vt:i4>
      </vt:variant>
      <vt:variant>
        <vt:lpwstr/>
      </vt:variant>
      <vt:variant>
        <vt:lpwstr>_E93_Spacetime_Snapshot</vt:lpwstr>
      </vt:variant>
      <vt:variant>
        <vt:i4>2228282</vt:i4>
      </vt:variant>
      <vt:variant>
        <vt:i4>8955</vt:i4>
      </vt:variant>
      <vt:variant>
        <vt:i4>0</vt:i4>
      </vt:variant>
      <vt:variant>
        <vt:i4>5</vt:i4>
      </vt:variant>
      <vt:variant>
        <vt:lpwstr/>
      </vt:variant>
      <vt:variant>
        <vt:lpwstr>_E53_Place</vt:lpwstr>
      </vt:variant>
      <vt:variant>
        <vt:i4>4325493</vt:i4>
      </vt:variant>
      <vt:variant>
        <vt:i4>8952</vt:i4>
      </vt:variant>
      <vt:variant>
        <vt:i4>0</vt:i4>
      </vt:variant>
      <vt:variant>
        <vt:i4>5</vt:i4>
      </vt:variant>
      <vt:variant>
        <vt:lpwstr/>
      </vt:variant>
      <vt:variant>
        <vt:lpwstr>_P153_assigned_co-reference</vt:lpwstr>
      </vt:variant>
      <vt:variant>
        <vt:i4>327736</vt:i4>
      </vt:variant>
      <vt:variant>
        <vt:i4>8949</vt:i4>
      </vt:variant>
      <vt:variant>
        <vt:i4>0</vt:i4>
      </vt:variant>
      <vt:variant>
        <vt:i4>5</vt:i4>
      </vt:variant>
      <vt:variant>
        <vt:lpwstr/>
      </vt:variant>
      <vt:variant>
        <vt:lpwstr>_E18_Physical_Thing</vt:lpwstr>
      </vt:variant>
      <vt:variant>
        <vt:i4>2228282</vt:i4>
      </vt:variant>
      <vt:variant>
        <vt:i4>8946</vt:i4>
      </vt:variant>
      <vt:variant>
        <vt:i4>0</vt:i4>
      </vt:variant>
      <vt:variant>
        <vt:i4>5</vt:i4>
      </vt:variant>
      <vt:variant>
        <vt:lpwstr/>
      </vt:variant>
      <vt:variant>
        <vt:lpwstr>_E53_Place</vt:lpwstr>
      </vt:variant>
      <vt:variant>
        <vt:i4>5963894</vt:i4>
      </vt:variant>
      <vt:variant>
        <vt:i4>8943</vt:i4>
      </vt:variant>
      <vt:variant>
        <vt:i4>0</vt:i4>
      </vt:variant>
      <vt:variant>
        <vt:i4>5</vt:i4>
      </vt:variant>
      <vt:variant>
        <vt:lpwstr/>
      </vt:variant>
      <vt:variant>
        <vt:lpwstr>_E92_Spacetime_Volume</vt:lpwstr>
      </vt:variant>
      <vt:variant>
        <vt:i4>8192043</vt:i4>
      </vt:variant>
      <vt:variant>
        <vt:i4>8940</vt:i4>
      </vt:variant>
      <vt:variant>
        <vt:i4>0</vt:i4>
      </vt:variant>
      <vt:variant>
        <vt:i4>5</vt:i4>
      </vt:variant>
      <vt:variant>
        <vt:lpwstr/>
      </vt:variant>
      <vt:variant>
        <vt:lpwstr>_E52_Time-Span</vt:lpwstr>
      </vt:variant>
      <vt:variant>
        <vt:i4>5963894</vt:i4>
      </vt:variant>
      <vt:variant>
        <vt:i4>8937</vt:i4>
      </vt:variant>
      <vt:variant>
        <vt:i4>0</vt:i4>
      </vt:variant>
      <vt:variant>
        <vt:i4>5</vt:i4>
      </vt:variant>
      <vt:variant>
        <vt:lpwstr/>
      </vt:variant>
      <vt:variant>
        <vt:lpwstr>_E92_Spacetime_Volume</vt:lpwstr>
      </vt:variant>
      <vt:variant>
        <vt:i4>327736</vt:i4>
      </vt:variant>
      <vt:variant>
        <vt:i4>8934</vt:i4>
      </vt:variant>
      <vt:variant>
        <vt:i4>0</vt:i4>
      </vt:variant>
      <vt:variant>
        <vt:i4>5</vt:i4>
      </vt:variant>
      <vt:variant>
        <vt:lpwstr/>
      </vt:variant>
      <vt:variant>
        <vt:lpwstr>_E18_Physical_Thing</vt:lpwstr>
      </vt:variant>
      <vt:variant>
        <vt:i4>2228282</vt:i4>
      </vt:variant>
      <vt:variant>
        <vt:i4>8931</vt:i4>
      </vt:variant>
      <vt:variant>
        <vt:i4>0</vt:i4>
      </vt:variant>
      <vt:variant>
        <vt:i4>5</vt:i4>
      </vt:variant>
      <vt:variant>
        <vt:lpwstr/>
      </vt:variant>
      <vt:variant>
        <vt:lpwstr>_E53_Place</vt:lpwstr>
      </vt:variant>
      <vt:variant>
        <vt:i4>327736</vt:i4>
      </vt:variant>
      <vt:variant>
        <vt:i4>8928</vt:i4>
      </vt:variant>
      <vt:variant>
        <vt:i4>0</vt:i4>
      </vt:variant>
      <vt:variant>
        <vt:i4>5</vt:i4>
      </vt:variant>
      <vt:variant>
        <vt:lpwstr/>
      </vt:variant>
      <vt:variant>
        <vt:lpwstr>_E18_Physical_Thing</vt:lpwstr>
      </vt:variant>
      <vt:variant>
        <vt:i4>5898298</vt:i4>
      </vt:variant>
      <vt:variant>
        <vt:i4>8925</vt:i4>
      </vt:variant>
      <vt:variant>
        <vt:i4>0</vt:i4>
      </vt:variant>
      <vt:variant>
        <vt:i4>5</vt:i4>
      </vt:variant>
      <vt:variant>
        <vt:lpwstr/>
      </vt:variant>
      <vt:variant>
        <vt:lpwstr>_SP3_Reference_Space</vt:lpwstr>
      </vt:variant>
      <vt:variant>
        <vt:i4>2228282</vt:i4>
      </vt:variant>
      <vt:variant>
        <vt:i4>8922</vt:i4>
      </vt:variant>
      <vt:variant>
        <vt:i4>0</vt:i4>
      </vt:variant>
      <vt:variant>
        <vt:i4>5</vt:i4>
      </vt:variant>
      <vt:variant>
        <vt:lpwstr/>
      </vt:variant>
      <vt:variant>
        <vt:lpwstr>_E53_Place</vt:lpwstr>
      </vt:variant>
      <vt:variant>
        <vt:i4>4325439</vt:i4>
      </vt:variant>
      <vt:variant>
        <vt:i4>8919</vt:i4>
      </vt:variant>
      <vt:variant>
        <vt:i4>0</vt:i4>
      </vt:variant>
      <vt:variant>
        <vt:i4>5</vt:i4>
      </vt:variant>
      <vt:variant>
        <vt:lpwstr/>
      </vt:variant>
      <vt:variant>
        <vt:lpwstr>_P161_has_spatial</vt:lpwstr>
      </vt:variant>
      <vt:variant>
        <vt:i4>5963894</vt:i4>
      </vt:variant>
      <vt:variant>
        <vt:i4>8916</vt:i4>
      </vt:variant>
      <vt:variant>
        <vt:i4>0</vt:i4>
      </vt:variant>
      <vt:variant>
        <vt:i4>5</vt:i4>
      </vt:variant>
      <vt:variant>
        <vt:lpwstr/>
      </vt:variant>
      <vt:variant>
        <vt:lpwstr>_E92_Spacetime_Volume</vt:lpwstr>
      </vt:variant>
      <vt:variant>
        <vt:i4>2228282</vt:i4>
      </vt:variant>
      <vt:variant>
        <vt:i4>8913</vt:i4>
      </vt:variant>
      <vt:variant>
        <vt:i4>0</vt:i4>
      </vt:variant>
      <vt:variant>
        <vt:i4>5</vt:i4>
      </vt:variant>
      <vt:variant>
        <vt:lpwstr/>
      </vt:variant>
      <vt:variant>
        <vt:lpwstr>_E53_Place</vt:lpwstr>
      </vt:variant>
      <vt:variant>
        <vt:i4>327736</vt:i4>
      </vt:variant>
      <vt:variant>
        <vt:i4>8910</vt:i4>
      </vt:variant>
      <vt:variant>
        <vt:i4>0</vt:i4>
      </vt:variant>
      <vt:variant>
        <vt:i4>5</vt:i4>
      </vt:variant>
      <vt:variant>
        <vt:lpwstr/>
      </vt:variant>
      <vt:variant>
        <vt:lpwstr>_E18_Physical_Thing</vt:lpwstr>
      </vt:variant>
      <vt:variant>
        <vt:i4>3735588</vt:i4>
      </vt:variant>
      <vt:variant>
        <vt:i4>8907</vt:i4>
      </vt:variant>
      <vt:variant>
        <vt:i4>0</vt:i4>
      </vt:variant>
      <vt:variant>
        <vt:i4>5</vt:i4>
      </vt:variant>
      <vt:variant>
        <vt:lpwstr/>
      </vt:variant>
      <vt:variant>
        <vt:lpwstr>_E21_Person</vt:lpwstr>
      </vt:variant>
      <vt:variant>
        <vt:i4>3735588</vt:i4>
      </vt:variant>
      <vt:variant>
        <vt:i4>8904</vt:i4>
      </vt:variant>
      <vt:variant>
        <vt:i4>0</vt:i4>
      </vt:variant>
      <vt:variant>
        <vt:i4>5</vt:i4>
      </vt:variant>
      <vt:variant>
        <vt:lpwstr/>
      </vt:variant>
      <vt:variant>
        <vt:lpwstr>_E21_Person</vt:lpwstr>
      </vt:variant>
      <vt:variant>
        <vt:i4>3866687</vt:i4>
      </vt:variant>
      <vt:variant>
        <vt:i4>8901</vt:i4>
      </vt:variant>
      <vt:variant>
        <vt:i4>0</vt:i4>
      </vt:variant>
      <vt:variant>
        <vt:i4>5</vt:i4>
      </vt:variant>
      <vt:variant>
        <vt:lpwstr/>
      </vt:variant>
      <vt:variant>
        <vt:lpwstr>_E39_Actor</vt:lpwstr>
      </vt:variant>
      <vt:variant>
        <vt:i4>5898343</vt:i4>
      </vt:variant>
      <vt:variant>
        <vt:i4>8898</vt:i4>
      </vt:variant>
      <vt:variant>
        <vt:i4>0</vt:i4>
      </vt:variant>
      <vt:variant>
        <vt:i4>5</vt:i4>
      </vt:variant>
      <vt:variant>
        <vt:lpwstr/>
      </vt:variant>
      <vt:variant>
        <vt:lpwstr>_P11_had_participant</vt:lpwstr>
      </vt:variant>
      <vt:variant>
        <vt:i4>2228330</vt:i4>
      </vt:variant>
      <vt:variant>
        <vt:i4>8895</vt:i4>
      </vt:variant>
      <vt:variant>
        <vt:i4>0</vt:i4>
      </vt:variant>
      <vt:variant>
        <vt:i4>5</vt:i4>
      </vt:variant>
      <vt:variant>
        <vt:lpwstr/>
      </vt:variant>
      <vt:variant>
        <vt:lpwstr>_E5_Event</vt:lpwstr>
      </vt:variant>
      <vt:variant>
        <vt:i4>2687024</vt:i4>
      </vt:variant>
      <vt:variant>
        <vt:i4>8892</vt:i4>
      </vt:variant>
      <vt:variant>
        <vt:i4>0</vt:i4>
      </vt:variant>
      <vt:variant>
        <vt:i4>5</vt:i4>
      </vt:variant>
      <vt:variant>
        <vt:lpwstr/>
      </vt:variant>
      <vt:variant>
        <vt:lpwstr>_E74_Group</vt:lpwstr>
      </vt:variant>
      <vt:variant>
        <vt:i4>2162735</vt:i4>
      </vt:variant>
      <vt:variant>
        <vt:i4>8889</vt:i4>
      </vt:variant>
      <vt:variant>
        <vt:i4>0</vt:i4>
      </vt:variant>
      <vt:variant>
        <vt:i4>5</vt:i4>
      </vt:variant>
      <vt:variant>
        <vt:lpwstr/>
      </vt:variant>
      <vt:variant>
        <vt:lpwstr>_E66_Formation</vt:lpwstr>
      </vt:variant>
      <vt:variant>
        <vt:i4>5177430</vt:i4>
      </vt:variant>
      <vt:variant>
        <vt:i4>8886</vt:i4>
      </vt:variant>
      <vt:variant>
        <vt:i4>0</vt:i4>
      </vt:variant>
      <vt:variant>
        <vt:i4>5</vt:i4>
      </vt:variant>
      <vt:variant>
        <vt:lpwstr/>
      </vt:variant>
      <vt:variant>
        <vt:lpwstr>_E41_Appellation</vt:lpwstr>
      </vt:variant>
      <vt:variant>
        <vt:i4>2555986</vt:i4>
      </vt:variant>
      <vt:variant>
        <vt:i4>8883</vt:i4>
      </vt:variant>
      <vt:variant>
        <vt:i4>0</vt:i4>
      </vt:variant>
      <vt:variant>
        <vt:i4>5</vt:i4>
      </vt:variant>
      <vt:variant>
        <vt:lpwstr/>
      </vt:variant>
      <vt:variant>
        <vt:lpwstr>_P1_is_identified</vt:lpwstr>
      </vt:variant>
      <vt:variant>
        <vt:i4>6881285</vt:i4>
      </vt:variant>
      <vt:variant>
        <vt:i4>8880</vt:i4>
      </vt:variant>
      <vt:variant>
        <vt:i4>0</vt:i4>
      </vt:variant>
      <vt:variant>
        <vt:i4>5</vt:i4>
      </vt:variant>
      <vt:variant>
        <vt:lpwstr/>
      </vt:variant>
      <vt:variant>
        <vt:lpwstr>_E1_CRM_Entity</vt:lpwstr>
      </vt:variant>
      <vt:variant>
        <vt:i4>65588</vt:i4>
      </vt:variant>
      <vt:variant>
        <vt:i4>8877</vt:i4>
      </vt:variant>
      <vt:variant>
        <vt:i4>0</vt:i4>
      </vt:variant>
      <vt:variant>
        <vt:i4>5</vt:i4>
      </vt:variant>
      <vt:variant>
        <vt:lpwstr/>
      </vt:variant>
      <vt:variant>
        <vt:lpwstr>_E75_Conceptual_Object</vt:lpwstr>
      </vt:variant>
      <vt:variant>
        <vt:i4>786481</vt:i4>
      </vt:variant>
      <vt:variant>
        <vt:i4>8874</vt:i4>
      </vt:variant>
      <vt:variant>
        <vt:i4>0</vt:i4>
      </vt:variant>
      <vt:variant>
        <vt:i4>5</vt:i4>
      </vt:variant>
      <vt:variant>
        <vt:lpwstr/>
      </vt:variant>
      <vt:variant>
        <vt:lpwstr>_E28_Conceptual_Object</vt:lpwstr>
      </vt:variant>
      <vt:variant>
        <vt:i4>4718699</vt:i4>
      </vt:variant>
      <vt:variant>
        <vt:i4>8871</vt:i4>
      </vt:variant>
      <vt:variant>
        <vt:i4>0</vt:i4>
      </vt:variant>
      <vt:variant>
        <vt:i4>5</vt:i4>
      </vt:variant>
      <vt:variant>
        <vt:lpwstr/>
      </vt:variant>
      <vt:variant>
        <vt:lpwstr>_E89_Propositional_Object</vt:lpwstr>
      </vt:variant>
      <vt:variant>
        <vt:i4>4718699</vt:i4>
      </vt:variant>
      <vt:variant>
        <vt:i4>8868</vt:i4>
      </vt:variant>
      <vt:variant>
        <vt:i4>0</vt:i4>
      </vt:variant>
      <vt:variant>
        <vt:i4>5</vt:i4>
      </vt:variant>
      <vt:variant>
        <vt:lpwstr/>
      </vt:variant>
      <vt:variant>
        <vt:lpwstr>_E89_Propositional_Object</vt:lpwstr>
      </vt:variant>
      <vt:variant>
        <vt:i4>2883646</vt:i4>
      </vt:variant>
      <vt:variant>
        <vt:i4>8865</vt:i4>
      </vt:variant>
      <vt:variant>
        <vt:i4>0</vt:i4>
      </vt:variant>
      <vt:variant>
        <vt:i4>5</vt:i4>
      </vt:variant>
      <vt:variant>
        <vt:lpwstr/>
      </vt:variant>
      <vt:variant>
        <vt:lpwstr>_E78_Collection</vt:lpwstr>
      </vt:variant>
      <vt:variant>
        <vt:i4>2687022</vt:i4>
      </vt:variant>
      <vt:variant>
        <vt:i4>8862</vt:i4>
      </vt:variant>
      <vt:variant>
        <vt:i4>0</vt:i4>
      </vt:variant>
      <vt:variant>
        <vt:i4>5</vt:i4>
      </vt:variant>
      <vt:variant>
        <vt:lpwstr/>
      </vt:variant>
      <vt:variant>
        <vt:lpwstr>_E87___ Curation Activity</vt:lpwstr>
      </vt:variant>
      <vt:variant>
        <vt:i4>3866687</vt:i4>
      </vt:variant>
      <vt:variant>
        <vt:i4>8859</vt:i4>
      </vt:variant>
      <vt:variant>
        <vt:i4>0</vt:i4>
      </vt:variant>
      <vt:variant>
        <vt:i4>5</vt:i4>
      </vt:variant>
      <vt:variant>
        <vt:lpwstr/>
      </vt:variant>
      <vt:variant>
        <vt:lpwstr>_E39_Actor</vt:lpwstr>
      </vt:variant>
      <vt:variant>
        <vt:i4>851998</vt:i4>
      </vt:variant>
      <vt:variant>
        <vt:i4>8856</vt:i4>
      </vt:variant>
      <vt:variant>
        <vt:i4>0</vt:i4>
      </vt:variant>
      <vt:variant>
        <vt:i4>5</vt:i4>
      </vt:variant>
      <vt:variant>
        <vt:lpwstr/>
      </vt:variant>
      <vt:variant>
        <vt:lpwstr>_P11_had_participant_(participated i</vt:lpwstr>
      </vt:variant>
      <vt:variant>
        <vt:i4>2228330</vt:i4>
      </vt:variant>
      <vt:variant>
        <vt:i4>8853</vt:i4>
      </vt:variant>
      <vt:variant>
        <vt:i4>0</vt:i4>
      </vt:variant>
      <vt:variant>
        <vt:i4>5</vt:i4>
      </vt:variant>
      <vt:variant>
        <vt:lpwstr/>
      </vt:variant>
      <vt:variant>
        <vt:lpwstr>_E5_Event</vt:lpwstr>
      </vt:variant>
      <vt:variant>
        <vt:i4>2687024</vt:i4>
      </vt:variant>
      <vt:variant>
        <vt:i4>8850</vt:i4>
      </vt:variant>
      <vt:variant>
        <vt:i4>0</vt:i4>
      </vt:variant>
      <vt:variant>
        <vt:i4>5</vt:i4>
      </vt:variant>
      <vt:variant>
        <vt:lpwstr/>
      </vt:variant>
      <vt:variant>
        <vt:lpwstr>_E74_Group</vt:lpwstr>
      </vt:variant>
      <vt:variant>
        <vt:i4>5242949</vt:i4>
      </vt:variant>
      <vt:variant>
        <vt:i4>8847</vt:i4>
      </vt:variant>
      <vt:variant>
        <vt:i4>0</vt:i4>
      </vt:variant>
      <vt:variant>
        <vt:i4>5</vt:i4>
      </vt:variant>
      <vt:variant>
        <vt:lpwstr/>
      </vt:variant>
      <vt:variant>
        <vt:lpwstr>_E86_Leaving</vt:lpwstr>
      </vt:variant>
      <vt:variant>
        <vt:i4>3866687</vt:i4>
      </vt:variant>
      <vt:variant>
        <vt:i4>8844</vt:i4>
      </vt:variant>
      <vt:variant>
        <vt:i4>0</vt:i4>
      </vt:variant>
      <vt:variant>
        <vt:i4>5</vt:i4>
      </vt:variant>
      <vt:variant>
        <vt:lpwstr/>
      </vt:variant>
      <vt:variant>
        <vt:lpwstr>_E39_Actor</vt:lpwstr>
      </vt:variant>
      <vt:variant>
        <vt:i4>851998</vt:i4>
      </vt:variant>
      <vt:variant>
        <vt:i4>8841</vt:i4>
      </vt:variant>
      <vt:variant>
        <vt:i4>0</vt:i4>
      </vt:variant>
      <vt:variant>
        <vt:i4>5</vt:i4>
      </vt:variant>
      <vt:variant>
        <vt:lpwstr/>
      </vt:variant>
      <vt:variant>
        <vt:lpwstr>_P11_had_participant_(participated i</vt:lpwstr>
      </vt:variant>
      <vt:variant>
        <vt:i4>2228330</vt:i4>
      </vt:variant>
      <vt:variant>
        <vt:i4>8838</vt:i4>
      </vt:variant>
      <vt:variant>
        <vt:i4>0</vt:i4>
      </vt:variant>
      <vt:variant>
        <vt:i4>5</vt:i4>
      </vt:variant>
      <vt:variant>
        <vt:lpwstr/>
      </vt:variant>
      <vt:variant>
        <vt:lpwstr>_E5_Event</vt:lpwstr>
      </vt:variant>
      <vt:variant>
        <vt:i4>3866687</vt:i4>
      </vt:variant>
      <vt:variant>
        <vt:i4>8835</vt:i4>
      </vt:variant>
      <vt:variant>
        <vt:i4>0</vt:i4>
      </vt:variant>
      <vt:variant>
        <vt:i4>5</vt:i4>
      </vt:variant>
      <vt:variant>
        <vt:lpwstr/>
      </vt:variant>
      <vt:variant>
        <vt:lpwstr>_E39_Actor</vt:lpwstr>
      </vt:variant>
      <vt:variant>
        <vt:i4>5242949</vt:i4>
      </vt:variant>
      <vt:variant>
        <vt:i4>8832</vt:i4>
      </vt:variant>
      <vt:variant>
        <vt:i4>0</vt:i4>
      </vt:variant>
      <vt:variant>
        <vt:i4>5</vt:i4>
      </vt:variant>
      <vt:variant>
        <vt:lpwstr/>
      </vt:variant>
      <vt:variant>
        <vt:lpwstr>_E86_Leaving</vt:lpwstr>
      </vt:variant>
      <vt:variant>
        <vt:i4>5505100</vt:i4>
      </vt:variant>
      <vt:variant>
        <vt:i4>8829</vt:i4>
      </vt:variant>
      <vt:variant>
        <vt:i4>0</vt:i4>
      </vt:variant>
      <vt:variant>
        <vt:i4>5</vt:i4>
      </vt:variant>
      <vt:variant>
        <vt:lpwstr/>
      </vt:variant>
      <vt:variant>
        <vt:lpwstr>_E55_Type</vt:lpwstr>
      </vt:variant>
      <vt:variant>
        <vt:i4>6094935</vt:i4>
      </vt:variant>
      <vt:variant>
        <vt:i4>8826</vt:i4>
      </vt:variant>
      <vt:variant>
        <vt:i4>0</vt:i4>
      </vt:variant>
      <vt:variant>
        <vt:i4>5</vt:i4>
      </vt:variant>
      <vt:variant>
        <vt:lpwstr/>
      </vt:variant>
      <vt:variant>
        <vt:lpwstr>_E85_Joining</vt:lpwstr>
      </vt:variant>
      <vt:variant>
        <vt:i4>3866687</vt:i4>
      </vt:variant>
      <vt:variant>
        <vt:i4>8823</vt:i4>
      </vt:variant>
      <vt:variant>
        <vt:i4>0</vt:i4>
      </vt:variant>
      <vt:variant>
        <vt:i4>5</vt:i4>
      </vt:variant>
      <vt:variant>
        <vt:lpwstr/>
      </vt:variant>
      <vt:variant>
        <vt:lpwstr>_E39_Actor</vt:lpwstr>
      </vt:variant>
      <vt:variant>
        <vt:i4>851998</vt:i4>
      </vt:variant>
      <vt:variant>
        <vt:i4>8820</vt:i4>
      </vt:variant>
      <vt:variant>
        <vt:i4>0</vt:i4>
      </vt:variant>
      <vt:variant>
        <vt:i4>5</vt:i4>
      </vt:variant>
      <vt:variant>
        <vt:lpwstr/>
      </vt:variant>
      <vt:variant>
        <vt:lpwstr>_P11_had_participant_(participated i</vt:lpwstr>
      </vt:variant>
      <vt:variant>
        <vt:i4>2228330</vt:i4>
      </vt:variant>
      <vt:variant>
        <vt:i4>8817</vt:i4>
      </vt:variant>
      <vt:variant>
        <vt:i4>0</vt:i4>
      </vt:variant>
      <vt:variant>
        <vt:i4>5</vt:i4>
      </vt:variant>
      <vt:variant>
        <vt:lpwstr/>
      </vt:variant>
      <vt:variant>
        <vt:lpwstr>_E5_Event</vt:lpwstr>
      </vt:variant>
      <vt:variant>
        <vt:i4>2687024</vt:i4>
      </vt:variant>
      <vt:variant>
        <vt:i4>8814</vt:i4>
      </vt:variant>
      <vt:variant>
        <vt:i4>0</vt:i4>
      </vt:variant>
      <vt:variant>
        <vt:i4>5</vt:i4>
      </vt:variant>
      <vt:variant>
        <vt:lpwstr/>
      </vt:variant>
      <vt:variant>
        <vt:lpwstr>_E74_Group</vt:lpwstr>
      </vt:variant>
      <vt:variant>
        <vt:i4>6094935</vt:i4>
      </vt:variant>
      <vt:variant>
        <vt:i4>8811</vt:i4>
      </vt:variant>
      <vt:variant>
        <vt:i4>0</vt:i4>
      </vt:variant>
      <vt:variant>
        <vt:i4>5</vt:i4>
      </vt:variant>
      <vt:variant>
        <vt:lpwstr/>
      </vt:variant>
      <vt:variant>
        <vt:lpwstr>_E85_Joining</vt:lpwstr>
      </vt:variant>
      <vt:variant>
        <vt:i4>3866687</vt:i4>
      </vt:variant>
      <vt:variant>
        <vt:i4>8808</vt:i4>
      </vt:variant>
      <vt:variant>
        <vt:i4>0</vt:i4>
      </vt:variant>
      <vt:variant>
        <vt:i4>5</vt:i4>
      </vt:variant>
      <vt:variant>
        <vt:lpwstr/>
      </vt:variant>
      <vt:variant>
        <vt:lpwstr>_E39_Actor</vt:lpwstr>
      </vt:variant>
      <vt:variant>
        <vt:i4>851998</vt:i4>
      </vt:variant>
      <vt:variant>
        <vt:i4>8805</vt:i4>
      </vt:variant>
      <vt:variant>
        <vt:i4>0</vt:i4>
      </vt:variant>
      <vt:variant>
        <vt:i4>5</vt:i4>
      </vt:variant>
      <vt:variant>
        <vt:lpwstr/>
      </vt:variant>
      <vt:variant>
        <vt:lpwstr>_P11_had_participant_(participated i</vt:lpwstr>
      </vt:variant>
      <vt:variant>
        <vt:i4>2228330</vt:i4>
      </vt:variant>
      <vt:variant>
        <vt:i4>8802</vt:i4>
      </vt:variant>
      <vt:variant>
        <vt:i4>0</vt:i4>
      </vt:variant>
      <vt:variant>
        <vt:i4>5</vt:i4>
      </vt:variant>
      <vt:variant>
        <vt:lpwstr/>
      </vt:variant>
      <vt:variant>
        <vt:lpwstr>_E5_Event</vt:lpwstr>
      </vt:variant>
      <vt:variant>
        <vt:i4>3866687</vt:i4>
      </vt:variant>
      <vt:variant>
        <vt:i4>8799</vt:i4>
      </vt:variant>
      <vt:variant>
        <vt:i4>0</vt:i4>
      </vt:variant>
      <vt:variant>
        <vt:i4>5</vt:i4>
      </vt:variant>
      <vt:variant>
        <vt:lpwstr/>
      </vt:variant>
      <vt:variant>
        <vt:lpwstr>_E39_Actor</vt:lpwstr>
      </vt:variant>
      <vt:variant>
        <vt:i4>6094935</vt:i4>
      </vt:variant>
      <vt:variant>
        <vt:i4>8796</vt:i4>
      </vt:variant>
      <vt:variant>
        <vt:i4>0</vt:i4>
      </vt:variant>
      <vt:variant>
        <vt:i4>5</vt:i4>
      </vt:variant>
      <vt:variant>
        <vt:lpwstr/>
      </vt:variant>
      <vt:variant>
        <vt:lpwstr>_E85_Joining</vt:lpwstr>
      </vt:variant>
      <vt:variant>
        <vt:i4>3080241</vt:i4>
      </vt:variant>
      <vt:variant>
        <vt:i4>8793</vt:i4>
      </vt:variant>
      <vt:variant>
        <vt:i4>0</vt:i4>
      </vt:variant>
      <vt:variant>
        <vt:i4>5</vt:i4>
      </vt:variant>
      <vt:variant>
        <vt:lpwstr/>
      </vt:variant>
      <vt:variant>
        <vt:lpwstr>_E70_Thing</vt:lpwstr>
      </vt:variant>
      <vt:variant>
        <vt:i4>2031664</vt:i4>
      </vt:variant>
      <vt:variant>
        <vt:i4>8790</vt:i4>
      </vt:variant>
      <vt:variant>
        <vt:i4>0</vt:i4>
      </vt:variant>
      <vt:variant>
        <vt:i4>5</vt:i4>
      </vt:variant>
      <vt:variant>
        <vt:lpwstr/>
      </vt:variant>
      <vt:variant>
        <vt:lpwstr>_P16_used_specific</vt:lpwstr>
      </vt:variant>
      <vt:variant>
        <vt:i4>2097279</vt:i4>
      </vt:variant>
      <vt:variant>
        <vt:i4>8787</vt:i4>
      </vt:variant>
      <vt:variant>
        <vt:i4>0</vt:i4>
      </vt:variant>
      <vt:variant>
        <vt:i4>5</vt:i4>
      </vt:variant>
      <vt:variant>
        <vt:lpwstr/>
      </vt:variant>
      <vt:variant>
        <vt:lpwstr>_E7_Activity</vt:lpwstr>
      </vt:variant>
      <vt:variant>
        <vt:i4>6357067</vt:i4>
      </vt:variant>
      <vt:variant>
        <vt:i4>8784</vt:i4>
      </vt:variant>
      <vt:variant>
        <vt:i4>0</vt:i4>
      </vt:variant>
      <vt:variant>
        <vt:i4>5</vt:i4>
      </vt:variant>
      <vt:variant>
        <vt:lpwstr/>
      </vt:variant>
      <vt:variant>
        <vt:lpwstr>_E90_Symbolic_Object</vt:lpwstr>
      </vt:variant>
      <vt:variant>
        <vt:i4>1114175</vt:i4>
      </vt:variant>
      <vt:variant>
        <vt:i4>8781</vt:i4>
      </vt:variant>
      <vt:variant>
        <vt:i4>0</vt:i4>
      </vt:variant>
      <vt:variant>
        <vt:i4>5</vt:i4>
      </vt:variant>
      <vt:variant>
        <vt:lpwstr/>
      </vt:variant>
      <vt:variant>
        <vt:lpwstr>_E15_Identifier_Assignment</vt:lpwstr>
      </vt:variant>
      <vt:variant>
        <vt:i4>5505100</vt:i4>
      </vt:variant>
      <vt:variant>
        <vt:i4>8778</vt:i4>
      </vt:variant>
      <vt:variant>
        <vt:i4>0</vt:i4>
      </vt:variant>
      <vt:variant>
        <vt:i4>5</vt:i4>
      </vt:variant>
      <vt:variant>
        <vt:lpwstr/>
      </vt:variant>
      <vt:variant>
        <vt:lpwstr>_E55_Type</vt:lpwstr>
      </vt:variant>
      <vt:variant>
        <vt:i4>4194368</vt:i4>
      </vt:variant>
      <vt:variant>
        <vt:i4>8775</vt:i4>
      </vt:variant>
      <vt:variant>
        <vt:i4>0</vt:i4>
      </vt:variant>
      <vt:variant>
        <vt:i4>5</vt:i4>
      </vt:variant>
      <vt:variant>
        <vt:lpwstr/>
      </vt:variant>
      <vt:variant>
        <vt:lpwstr>_P42_assigned_(was_assigned by)</vt:lpwstr>
      </vt:variant>
      <vt:variant>
        <vt:i4>7077979</vt:i4>
      </vt:variant>
      <vt:variant>
        <vt:i4>8772</vt:i4>
      </vt:variant>
      <vt:variant>
        <vt:i4>0</vt:i4>
      </vt:variant>
      <vt:variant>
        <vt:i4>5</vt:i4>
      </vt:variant>
      <vt:variant>
        <vt:lpwstr/>
      </vt:variant>
      <vt:variant>
        <vt:lpwstr>_E17_Type_Assignment</vt:lpwstr>
      </vt:variant>
      <vt:variant>
        <vt:i4>3211301</vt:i4>
      </vt:variant>
      <vt:variant>
        <vt:i4>8769</vt:i4>
      </vt:variant>
      <vt:variant>
        <vt:i4>0</vt:i4>
      </vt:variant>
      <vt:variant>
        <vt:i4>5</vt:i4>
      </vt:variant>
      <vt:variant>
        <vt:lpwstr/>
      </vt:variant>
      <vt:variant>
        <vt:lpwstr>_E54_Dimension</vt:lpwstr>
      </vt:variant>
      <vt:variant>
        <vt:i4>5505113</vt:i4>
      </vt:variant>
      <vt:variant>
        <vt:i4>8766</vt:i4>
      </vt:variant>
      <vt:variant>
        <vt:i4>0</vt:i4>
      </vt:variant>
      <vt:variant>
        <vt:i4>5</vt:i4>
      </vt:variant>
      <vt:variant>
        <vt:lpwstr/>
      </vt:variant>
      <vt:variant>
        <vt:lpwstr>_P40_observed_dimension_(was observe</vt:lpwstr>
      </vt:variant>
      <vt:variant>
        <vt:i4>6160470</vt:i4>
      </vt:variant>
      <vt:variant>
        <vt:i4>8763</vt:i4>
      </vt:variant>
      <vt:variant>
        <vt:i4>0</vt:i4>
      </vt:variant>
      <vt:variant>
        <vt:i4>5</vt:i4>
      </vt:variant>
      <vt:variant>
        <vt:lpwstr/>
      </vt:variant>
      <vt:variant>
        <vt:lpwstr>_E16_Measurement</vt:lpwstr>
      </vt:variant>
      <vt:variant>
        <vt:i4>1441852</vt:i4>
      </vt:variant>
      <vt:variant>
        <vt:i4>8760</vt:i4>
      </vt:variant>
      <vt:variant>
        <vt:i4>0</vt:i4>
      </vt:variant>
      <vt:variant>
        <vt:i4>5</vt:i4>
      </vt:variant>
      <vt:variant>
        <vt:lpwstr/>
      </vt:variant>
      <vt:variant>
        <vt:lpwstr>_E42_Object_Identifier</vt:lpwstr>
      </vt:variant>
      <vt:variant>
        <vt:i4>4849735</vt:i4>
      </vt:variant>
      <vt:variant>
        <vt:i4>8757</vt:i4>
      </vt:variant>
      <vt:variant>
        <vt:i4>0</vt:i4>
      </vt:variant>
      <vt:variant>
        <vt:i4>5</vt:i4>
      </vt:variant>
      <vt:variant>
        <vt:lpwstr/>
      </vt:variant>
      <vt:variant>
        <vt:lpwstr>_P38_deassigned_(was_deassigned by)</vt:lpwstr>
      </vt:variant>
      <vt:variant>
        <vt:i4>1114175</vt:i4>
      </vt:variant>
      <vt:variant>
        <vt:i4>8754</vt:i4>
      </vt:variant>
      <vt:variant>
        <vt:i4>0</vt:i4>
      </vt:variant>
      <vt:variant>
        <vt:i4>5</vt:i4>
      </vt:variant>
      <vt:variant>
        <vt:lpwstr/>
      </vt:variant>
      <vt:variant>
        <vt:lpwstr>_E15_Identifier_Assignment</vt:lpwstr>
      </vt:variant>
      <vt:variant>
        <vt:i4>1441852</vt:i4>
      </vt:variant>
      <vt:variant>
        <vt:i4>8751</vt:i4>
      </vt:variant>
      <vt:variant>
        <vt:i4>0</vt:i4>
      </vt:variant>
      <vt:variant>
        <vt:i4>5</vt:i4>
      </vt:variant>
      <vt:variant>
        <vt:lpwstr/>
      </vt:variant>
      <vt:variant>
        <vt:lpwstr>_E42_Object_Identifier</vt:lpwstr>
      </vt:variant>
      <vt:variant>
        <vt:i4>4522055</vt:i4>
      </vt:variant>
      <vt:variant>
        <vt:i4>8748</vt:i4>
      </vt:variant>
      <vt:variant>
        <vt:i4>0</vt:i4>
      </vt:variant>
      <vt:variant>
        <vt:i4>5</vt:i4>
      </vt:variant>
      <vt:variant>
        <vt:lpwstr/>
      </vt:variant>
      <vt:variant>
        <vt:lpwstr>_P37_assigned_(was_assigned by)</vt:lpwstr>
      </vt:variant>
      <vt:variant>
        <vt:i4>1114175</vt:i4>
      </vt:variant>
      <vt:variant>
        <vt:i4>8745</vt:i4>
      </vt:variant>
      <vt:variant>
        <vt:i4>0</vt:i4>
      </vt:variant>
      <vt:variant>
        <vt:i4>5</vt:i4>
      </vt:variant>
      <vt:variant>
        <vt:lpwstr/>
      </vt:variant>
      <vt:variant>
        <vt:lpwstr>_E15_Identifier_Assignment</vt:lpwstr>
      </vt:variant>
      <vt:variant>
        <vt:i4>7667741</vt:i4>
      </vt:variant>
      <vt:variant>
        <vt:i4>8742</vt:i4>
      </vt:variant>
      <vt:variant>
        <vt:i4>0</vt:i4>
      </vt:variant>
      <vt:variant>
        <vt:i4>5</vt:i4>
      </vt:variant>
      <vt:variant>
        <vt:lpwstr/>
      </vt:variant>
      <vt:variant>
        <vt:lpwstr>_E3_Condition_State</vt:lpwstr>
      </vt:variant>
      <vt:variant>
        <vt:i4>2424932</vt:i4>
      </vt:variant>
      <vt:variant>
        <vt:i4>8739</vt:i4>
      </vt:variant>
      <vt:variant>
        <vt:i4>0</vt:i4>
      </vt:variant>
      <vt:variant>
        <vt:i4>5</vt:i4>
      </vt:variant>
      <vt:variant>
        <vt:lpwstr/>
      </vt:variant>
      <vt:variant>
        <vt:lpwstr>_P35_has_identified_(was identified </vt:lpwstr>
      </vt:variant>
      <vt:variant>
        <vt:i4>5243006</vt:i4>
      </vt:variant>
      <vt:variant>
        <vt:i4>8736</vt:i4>
      </vt:variant>
      <vt:variant>
        <vt:i4>0</vt:i4>
      </vt:variant>
      <vt:variant>
        <vt:i4>5</vt:i4>
      </vt:variant>
      <vt:variant>
        <vt:lpwstr/>
      </vt:variant>
      <vt:variant>
        <vt:lpwstr>_E14_Condition_Assessment</vt:lpwstr>
      </vt:variant>
      <vt:variant>
        <vt:i4>6881285</vt:i4>
      </vt:variant>
      <vt:variant>
        <vt:i4>8733</vt:i4>
      </vt:variant>
      <vt:variant>
        <vt:i4>0</vt:i4>
      </vt:variant>
      <vt:variant>
        <vt:i4>5</vt:i4>
      </vt:variant>
      <vt:variant>
        <vt:lpwstr/>
      </vt:variant>
      <vt:variant>
        <vt:lpwstr>_E1_CRM_Entity</vt:lpwstr>
      </vt:variant>
      <vt:variant>
        <vt:i4>4980847</vt:i4>
      </vt:variant>
      <vt:variant>
        <vt:i4>8730</vt:i4>
      </vt:variant>
      <vt:variant>
        <vt:i4>0</vt:i4>
      </vt:variant>
      <vt:variant>
        <vt:i4>5</vt:i4>
      </vt:variant>
      <vt:variant>
        <vt:lpwstr/>
      </vt:variant>
      <vt:variant>
        <vt:lpwstr>_E13_Attribute_Assignment</vt:lpwstr>
      </vt:variant>
      <vt:variant>
        <vt:i4>6881285</vt:i4>
      </vt:variant>
      <vt:variant>
        <vt:i4>8727</vt:i4>
      </vt:variant>
      <vt:variant>
        <vt:i4>0</vt:i4>
      </vt:variant>
      <vt:variant>
        <vt:i4>5</vt:i4>
      </vt:variant>
      <vt:variant>
        <vt:lpwstr/>
      </vt:variant>
      <vt:variant>
        <vt:lpwstr>_E1_CRM_Entity</vt:lpwstr>
      </vt:variant>
      <vt:variant>
        <vt:i4>4390976</vt:i4>
      </vt:variant>
      <vt:variant>
        <vt:i4>8724</vt:i4>
      </vt:variant>
      <vt:variant>
        <vt:i4>0</vt:i4>
      </vt:variant>
      <vt:variant>
        <vt:i4>5</vt:i4>
      </vt:variant>
      <vt:variant>
        <vt:lpwstr/>
      </vt:variant>
      <vt:variant>
        <vt:lpwstr>_P41_classified_(was_classified by)</vt:lpwstr>
      </vt:variant>
      <vt:variant>
        <vt:i4>7077979</vt:i4>
      </vt:variant>
      <vt:variant>
        <vt:i4>8721</vt:i4>
      </vt:variant>
      <vt:variant>
        <vt:i4>0</vt:i4>
      </vt:variant>
      <vt:variant>
        <vt:i4>5</vt:i4>
      </vt:variant>
      <vt:variant>
        <vt:lpwstr/>
      </vt:variant>
      <vt:variant>
        <vt:lpwstr>_E17_Type_Assignment</vt:lpwstr>
      </vt:variant>
      <vt:variant>
        <vt:i4>4390995</vt:i4>
      </vt:variant>
      <vt:variant>
        <vt:i4>8718</vt:i4>
      </vt:variant>
      <vt:variant>
        <vt:i4>0</vt:i4>
      </vt:variant>
      <vt:variant>
        <vt:i4>5</vt:i4>
      </vt:variant>
      <vt:variant>
        <vt:lpwstr/>
      </vt:variant>
      <vt:variant>
        <vt:lpwstr>_P70_documents_(is_documented in)</vt:lpwstr>
      </vt:variant>
      <vt:variant>
        <vt:i4>7405678</vt:i4>
      </vt:variant>
      <vt:variant>
        <vt:i4>8715</vt:i4>
      </vt:variant>
      <vt:variant>
        <vt:i4>0</vt:i4>
      </vt:variant>
      <vt:variant>
        <vt:i4>5</vt:i4>
      </vt:variant>
      <vt:variant>
        <vt:lpwstr/>
      </vt:variant>
      <vt:variant>
        <vt:lpwstr>_P39_measured_(was_measured by):</vt:lpwstr>
      </vt:variant>
      <vt:variant>
        <vt:i4>6160470</vt:i4>
      </vt:variant>
      <vt:variant>
        <vt:i4>8712</vt:i4>
      </vt:variant>
      <vt:variant>
        <vt:i4>0</vt:i4>
      </vt:variant>
      <vt:variant>
        <vt:i4>5</vt:i4>
      </vt:variant>
      <vt:variant>
        <vt:lpwstr/>
      </vt:variant>
      <vt:variant>
        <vt:lpwstr>_E16_Measurement</vt:lpwstr>
      </vt:variant>
      <vt:variant>
        <vt:i4>327736</vt:i4>
      </vt:variant>
      <vt:variant>
        <vt:i4>8709</vt:i4>
      </vt:variant>
      <vt:variant>
        <vt:i4>0</vt:i4>
      </vt:variant>
      <vt:variant>
        <vt:i4>5</vt:i4>
      </vt:variant>
      <vt:variant>
        <vt:lpwstr/>
      </vt:variant>
      <vt:variant>
        <vt:lpwstr>_E18_Physical_Thing</vt:lpwstr>
      </vt:variant>
      <vt:variant>
        <vt:i4>7995438</vt:i4>
      </vt:variant>
      <vt:variant>
        <vt:i4>8706</vt:i4>
      </vt:variant>
      <vt:variant>
        <vt:i4>0</vt:i4>
      </vt:variant>
      <vt:variant>
        <vt:i4>5</vt:i4>
      </vt:variant>
      <vt:variant>
        <vt:lpwstr/>
      </vt:variant>
      <vt:variant>
        <vt:lpwstr>_P34_concerned_(was_assessed by)</vt:lpwstr>
      </vt:variant>
      <vt:variant>
        <vt:i4>5243006</vt:i4>
      </vt:variant>
      <vt:variant>
        <vt:i4>8703</vt:i4>
      </vt:variant>
      <vt:variant>
        <vt:i4>0</vt:i4>
      </vt:variant>
      <vt:variant>
        <vt:i4>5</vt:i4>
      </vt:variant>
      <vt:variant>
        <vt:lpwstr/>
      </vt:variant>
      <vt:variant>
        <vt:lpwstr>_E14_Condition_Assessment</vt:lpwstr>
      </vt:variant>
      <vt:variant>
        <vt:i4>6881285</vt:i4>
      </vt:variant>
      <vt:variant>
        <vt:i4>8700</vt:i4>
      </vt:variant>
      <vt:variant>
        <vt:i4>0</vt:i4>
      </vt:variant>
      <vt:variant>
        <vt:i4>5</vt:i4>
      </vt:variant>
      <vt:variant>
        <vt:lpwstr/>
      </vt:variant>
      <vt:variant>
        <vt:lpwstr>_E1_CRM_Entity</vt:lpwstr>
      </vt:variant>
      <vt:variant>
        <vt:i4>4980847</vt:i4>
      </vt:variant>
      <vt:variant>
        <vt:i4>8697</vt:i4>
      </vt:variant>
      <vt:variant>
        <vt:i4>0</vt:i4>
      </vt:variant>
      <vt:variant>
        <vt:i4>5</vt:i4>
      </vt:variant>
      <vt:variant>
        <vt:lpwstr/>
      </vt:variant>
      <vt:variant>
        <vt:lpwstr>_E13_Attribute_Assignment</vt:lpwstr>
      </vt:variant>
      <vt:variant>
        <vt:i4>5505100</vt:i4>
      </vt:variant>
      <vt:variant>
        <vt:i4>8694</vt:i4>
      </vt:variant>
      <vt:variant>
        <vt:i4>0</vt:i4>
      </vt:variant>
      <vt:variant>
        <vt:i4>5</vt:i4>
      </vt:variant>
      <vt:variant>
        <vt:lpwstr/>
      </vt:variant>
      <vt:variant>
        <vt:lpwstr>_E55_Type</vt:lpwstr>
      </vt:variant>
      <vt:variant>
        <vt:i4>5177430</vt:i4>
      </vt:variant>
      <vt:variant>
        <vt:i4>8691</vt:i4>
      </vt:variant>
      <vt:variant>
        <vt:i4>0</vt:i4>
      </vt:variant>
      <vt:variant>
        <vt:i4>5</vt:i4>
      </vt:variant>
      <vt:variant>
        <vt:lpwstr/>
      </vt:variant>
      <vt:variant>
        <vt:lpwstr>_E41_Appellation</vt:lpwstr>
      </vt:variant>
      <vt:variant>
        <vt:i4>5177430</vt:i4>
      </vt:variant>
      <vt:variant>
        <vt:i4>8688</vt:i4>
      </vt:variant>
      <vt:variant>
        <vt:i4>0</vt:i4>
      </vt:variant>
      <vt:variant>
        <vt:i4>5</vt:i4>
      </vt:variant>
      <vt:variant>
        <vt:lpwstr/>
      </vt:variant>
      <vt:variant>
        <vt:lpwstr>_E41_Appellation</vt:lpwstr>
      </vt:variant>
      <vt:variant>
        <vt:i4>1966179</vt:i4>
      </vt:variant>
      <vt:variant>
        <vt:i4>8685</vt:i4>
      </vt:variant>
      <vt:variant>
        <vt:i4>0</vt:i4>
      </vt:variant>
      <vt:variant>
        <vt:i4>5</vt:i4>
      </vt:variant>
      <vt:variant>
        <vt:lpwstr>http://www.emunch.no/N/full/No-MM_N0001-01.jpg</vt:lpwstr>
      </vt:variant>
      <vt:variant>
        <vt:lpwstr/>
      </vt:variant>
      <vt:variant>
        <vt:i4>5505100</vt:i4>
      </vt:variant>
      <vt:variant>
        <vt:i4>8682</vt:i4>
      </vt:variant>
      <vt:variant>
        <vt:i4>0</vt:i4>
      </vt:variant>
      <vt:variant>
        <vt:i4>5</vt:i4>
      </vt:variant>
      <vt:variant>
        <vt:lpwstr/>
      </vt:variant>
      <vt:variant>
        <vt:lpwstr>_E55_Type</vt:lpwstr>
      </vt:variant>
      <vt:variant>
        <vt:i4>6881285</vt:i4>
      </vt:variant>
      <vt:variant>
        <vt:i4>8679</vt:i4>
      </vt:variant>
      <vt:variant>
        <vt:i4>0</vt:i4>
      </vt:variant>
      <vt:variant>
        <vt:i4>5</vt:i4>
      </vt:variant>
      <vt:variant>
        <vt:lpwstr/>
      </vt:variant>
      <vt:variant>
        <vt:lpwstr>_E1_CRM_Entity</vt:lpwstr>
      </vt:variant>
      <vt:variant>
        <vt:i4>5046300</vt:i4>
      </vt:variant>
      <vt:variant>
        <vt:i4>8676</vt:i4>
      </vt:variant>
      <vt:variant>
        <vt:i4>0</vt:i4>
      </vt:variant>
      <vt:variant>
        <vt:i4>5</vt:i4>
      </vt:variant>
      <vt:variant>
        <vt:lpwstr/>
      </vt:variant>
      <vt:variant>
        <vt:lpwstr>_P67_refers_to_(is referred to by)</vt:lpwstr>
      </vt:variant>
      <vt:variant>
        <vt:i4>2818072</vt:i4>
      </vt:variant>
      <vt:variant>
        <vt:i4>8673</vt:i4>
      </vt:variant>
      <vt:variant>
        <vt:i4>0</vt:i4>
      </vt:variant>
      <vt:variant>
        <vt:i4>5</vt:i4>
      </vt:variant>
      <vt:variant>
        <vt:lpwstr/>
      </vt:variant>
      <vt:variant>
        <vt:lpwstr>_E73_Information_Object</vt:lpwstr>
      </vt:variant>
      <vt:variant>
        <vt:i4>6881285</vt:i4>
      </vt:variant>
      <vt:variant>
        <vt:i4>8670</vt:i4>
      </vt:variant>
      <vt:variant>
        <vt:i4>0</vt:i4>
      </vt:variant>
      <vt:variant>
        <vt:i4>5</vt:i4>
      </vt:variant>
      <vt:variant>
        <vt:lpwstr/>
      </vt:variant>
      <vt:variant>
        <vt:lpwstr>_E1_CRM_Entity</vt:lpwstr>
      </vt:variant>
      <vt:variant>
        <vt:i4>7405647</vt:i4>
      </vt:variant>
      <vt:variant>
        <vt:i4>8667</vt:i4>
      </vt:variant>
      <vt:variant>
        <vt:i4>0</vt:i4>
      </vt:variant>
      <vt:variant>
        <vt:i4>5</vt:i4>
      </vt:variant>
      <vt:variant>
        <vt:lpwstr/>
      </vt:variant>
      <vt:variant>
        <vt:lpwstr>_E36_Visual_Item</vt:lpwstr>
      </vt:variant>
      <vt:variant>
        <vt:i4>5505100</vt:i4>
      </vt:variant>
      <vt:variant>
        <vt:i4>8664</vt:i4>
      </vt:variant>
      <vt:variant>
        <vt:i4>0</vt:i4>
      </vt:variant>
      <vt:variant>
        <vt:i4>5</vt:i4>
      </vt:variant>
      <vt:variant>
        <vt:lpwstr/>
      </vt:variant>
      <vt:variant>
        <vt:lpwstr>_E55_Type</vt:lpwstr>
      </vt:variant>
      <vt:variant>
        <vt:i4>5505100</vt:i4>
      </vt:variant>
      <vt:variant>
        <vt:i4>8661</vt:i4>
      </vt:variant>
      <vt:variant>
        <vt:i4>0</vt:i4>
      </vt:variant>
      <vt:variant>
        <vt:i4>5</vt:i4>
      </vt:variant>
      <vt:variant>
        <vt:lpwstr/>
      </vt:variant>
      <vt:variant>
        <vt:lpwstr>_E55_Type</vt:lpwstr>
      </vt:variant>
      <vt:variant>
        <vt:i4>852082</vt:i4>
      </vt:variant>
      <vt:variant>
        <vt:i4>8658</vt:i4>
      </vt:variant>
      <vt:variant>
        <vt:i4>0</vt:i4>
      </vt:variant>
      <vt:variant>
        <vt:i4>5</vt:i4>
      </vt:variant>
      <vt:variant>
        <vt:lpwstr/>
      </vt:variant>
      <vt:variant>
        <vt:lpwstr>_P2_has_type</vt:lpwstr>
      </vt:variant>
      <vt:variant>
        <vt:i4>6881285</vt:i4>
      </vt:variant>
      <vt:variant>
        <vt:i4>8655</vt:i4>
      </vt:variant>
      <vt:variant>
        <vt:i4>0</vt:i4>
      </vt:variant>
      <vt:variant>
        <vt:i4>5</vt:i4>
      </vt:variant>
      <vt:variant>
        <vt:lpwstr/>
      </vt:variant>
      <vt:variant>
        <vt:lpwstr>_E1_CRM_Entity</vt:lpwstr>
      </vt:variant>
      <vt:variant>
        <vt:i4>5505100</vt:i4>
      </vt:variant>
      <vt:variant>
        <vt:i4>8652</vt:i4>
      </vt:variant>
      <vt:variant>
        <vt:i4>0</vt:i4>
      </vt:variant>
      <vt:variant>
        <vt:i4>5</vt:i4>
      </vt:variant>
      <vt:variant>
        <vt:lpwstr/>
      </vt:variant>
      <vt:variant>
        <vt:lpwstr>_E55_Type</vt:lpwstr>
      </vt:variant>
      <vt:variant>
        <vt:i4>6881285</vt:i4>
      </vt:variant>
      <vt:variant>
        <vt:i4>8649</vt:i4>
      </vt:variant>
      <vt:variant>
        <vt:i4>0</vt:i4>
      </vt:variant>
      <vt:variant>
        <vt:i4>5</vt:i4>
      </vt:variant>
      <vt:variant>
        <vt:lpwstr/>
      </vt:variant>
      <vt:variant>
        <vt:lpwstr>_E1_CRM_Entity</vt:lpwstr>
      </vt:variant>
      <vt:variant>
        <vt:i4>5505100</vt:i4>
      </vt:variant>
      <vt:variant>
        <vt:i4>8646</vt:i4>
      </vt:variant>
      <vt:variant>
        <vt:i4>0</vt:i4>
      </vt:variant>
      <vt:variant>
        <vt:i4>5</vt:i4>
      </vt:variant>
      <vt:variant>
        <vt:lpwstr/>
      </vt:variant>
      <vt:variant>
        <vt:lpwstr>_E55_Type</vt:lpwstr>
      </vt:variant>
      <vt:variant>
        <vt:i4>6881285</vt:i4>
      </vt:variant>
      <vt:variant>
        <vt:i4>8643</vt:i4>
      </vt:variant>
      <vt:variant>
        <vt:i4>0</vt:i4>
      </vt:variant>
      <vt:variant>
        <vt:i4>5</vt:i4>
      </vt:variant>
      <vt:variant>
        <vt:lpwstr/>
      </vt:variant>
      <vt:variant>
        <vt:lpwstr>_E1_CRM_Entity</vt:lpwstr>
      </vt:variant>
      <vt:variant>
        <vt:i4>6160476</vt:i4>
      </vt:variant>
      <vt:variant>
        <vt:i4>8640</vt:i4>
      </vt:variant>
      <vt:variant>
        <vt:i4>0</vt:i4>
      </vt:variant>
      <vt:variant>
        <vt:i4>5</vt:i4>
      </vt:variant>
      <vt:variant>
        <vt:lpwstr/>
      </vt:variant>
      <vt:variant>
        <vt:lpwstr>_P15_was_influenced_by (influenced)</vt:lpwstr>
      </vt:variant>
      <vt:variant>
        <vt:i4>2097279</vt:i4>
      </vt:variant>
      <vt:variant>
        <vt:i4>8637</vt:i4>
      </vt:variant>
      <vt:variant>
        <vt:i4>0</vt:i4>
      </vt:variant>
      <vt:variant>
        <vt:i4>5</vt:i4>
      </vt:variant>
      <vt:variant>
        <vt:lpwstr/>
      </vt:variant>
      <vt:variant>
        <vt:lpwstr>_E7_Activity</vt:lpwstr>
      </vt:variant>
      <vt:variant>
        <vt:i4>6881285</vt:i4>
      </vt:variant>
      <vt:variant>
        <vt:i4>8634</vt:i4>
      </vt:variant>
      <vt:variant>
        <vt:i4>0</vt:i4>
      </vt:variant>
      <vt:variant>
        <vt:i4>5</vt:i4>
      </vt:variant>
      <vt:variant>
        <vt:lpwstr/>
      </vt:variant>
      <vt:variant>
        <vt:lpwstr>_E1_CRM_Entity</vt:lpwstr>
      </vt:variant>
      <vt:variant>
        <vt:i4>1638457</vt:i4>
      </vt:variant>
      <vt:variant>
        <vt:i4>8631</vt:i4>
      </vt:variant>
      <vt:variant>
        <vt:i4>0</vt:i4>
      </vt:variant>
      <vt:variant>
        <vt:i4>5</vt:i4>
      </vt:variant>
      <vt:variant>
        <vt:lpwstr/>
      </vt:variant>
      <vt:variant>
        <vt:lpwstr>_E83_Type_Creation</vt:lpwstr>
      </vt:variant>
      <vt:variant>
        <vt:i4>786481</vt:i4>
      </vt:variant>
      <vt:variant>
        <vt:i4>8628</vt:i4>
      </vt:variant>
      <vt:variant>
        <vt:i4>0</vt:i4>
      </vt:variant>
      <vt:variant>
        <vt:i4>5</vt:i4>
      </vt:variant>
      <vt:variant>
        <vt:lpwstr/>
      </vt:variant>
      <vt:variant>
        <vt:lpwstr>_E28_Conceptual_Object</vt:lpwstr>
      </vt:variant>
      <vt:variant>
        <vt:i4>983134</vt:i4>
      </vt:variant>
      <vt:variant>
        <vt:i4>8625</vt:i4>
      </vt:variant>
      <vt:variant>
        <vt:i4>0</vt:i4>
      </vt:variant>
      <vt:variant>
        <vt:i4>5</vt:i4>
      </vt:variant>
      <vt:variant>
        <vt:lpwstr/>
      </vt:variant>
      <vt:variant>
        <vt:lpwstr>_P94_has_created_(was created by)</vt:lpwstr>
      </vt:variant>
      <vt:variant>
        <vt:i4>5046348</vt:i4>
      </vt:variant>
      <vt:variant>
        <vt:i4>8622</vt:i4>
      </vt:variant>
      <vt:variant>
        <vt:i4>0</vt:i4>
      </vt:variant>
      <vt:variant>
        <vt:i4>5</vt:i4>
      </vt:variant>
      <vt:variant>
        <vt:lpwstr/>
      </vt:variant>
      <vt:variant>
        <vt:lpwstr>_E65_Creation</vt:lpwstr>
      </vt:variant>
      <vt:variant>
        <vt:i4>5505100</vt:i4>
      </vt:variant>
      <vt:variant>
        <vt:i4>8619</vt:i4>
      </vt:variant>
      <vt:variant>
        <vt:i4>0</vt:i4>
      </vt:variant>
      <vt:variant>
        <vt:i4>5</vt:i4>
      </vt:variant>
      <vt:variant>
        <vt:lpwstr/>
      </vt:variant>
      <vt:variant>
        <vt:lpwstr>_E55_Type</vt:lpwstr>
      </vt:variant>
      <vt:variant>
        <vt:i4>1638457</vt:i4>
      </vt:variant>
      <vt:variant>
        <vt:i4>8616</vt:i4>
      </vt:variant>
      <vt:variant>
        <vt:i4>0</vt:i4>
      </vt:variant>
      <vt:variant>
        <vt:i4>5</vt:i4>
      </vt:variant>
      <vt:variant>
        <vt:lpwstr/>
      </vt:variant>
      <vt:variant>
        <vt:lpwstr>_E83_Type_Creation</vt:lpwstr>
      </vt:variant>
      <vt:variant>
        <vt:i4>6881285</vt:i4>
      </vt:variant>
      <vt:variant>
        <vt:i4>8613</vt:i4>
      </vt:variant>
      <vt:variant>
        <vt:i4>0</vt:i4>
      </vt:variant>
      <vt:variant>
        <vt:i4>5</vt:i4>
      </vt:variant>
      <vt:variant>
        <vt:lpwstr/>
      </vt:variant>
      <vt:variant>
        <vt:lpwstr>_E1_CRM_Entity</vt:lpwstr>
      </vt:variant>
      <vt:variant>
        <vt:i4>6160476</vt:i4>
      </vt:variant>
      <vt:variant>
        <vt:i4>8610</vt:i4>
      </vt:variant>
      <vt:variant>
        <vt:i4>0</vt:i4>
      </vt:variant>
      <vt:variant>
        <vt:i4>5</vt:i4>
      </vt:variant>
      <vt:variant>
        <vt:lpwstr/>
      </vt:variant>
      <vt:variant>
        <vt:lpwstr>_P15_was_influenced_by (influenced)</vt:lpwstr>
      </vt:variant>
      <vt:variant>
        <vt:i4>2097279</vt:i4>
      </vt:variant>
      <vt:variant>
        <vt:i4>8607</vt:i4>
      </vt:variant>
      <vt:variant>
        <vt:i4>0</vt:i4>
      </vt:variant>
      <vt:variant>
        <vt:i4>5</vt:i4>
      </vt:variant>
      <vt:variant>
        <vt:lpwstr/>
      </vt:variant>
      <vt:variant>
        <vt:lpwstr>_E7_Activity</vt:lpwstr>
      </vt:variant>
      <vt:variant>
        <vt:i4>2097279</vt:i4>
      </vt:variant>
      <vt:variant>
        <vt:i4>8604</vt:i4>
      </vt:variant>
      <vt:variant>
        <vt:i4>0</vt:i4>
      </vt:variant>
      <vt:variant>
        <vt:i4>5</vt:i4>
      </vt:variant>
      <vt:variant>
        <vt:lpwstr/>
      </vt:variant>
      <vt:variant>
        <vt:lpwstr>_E7_Activity</vt:lpwstr>
      </vt:variant>
      <vt:variant>
        <vt:i4>2097279</vt:i4>
      </vt:variant>
      <vt:variant>
        <vt:i4>8601</vt:i4>
      </vt:variant>
      <vt:variant>
        <vt:i4>0</vt:i4>
      </vt:variant>
      <vt:variant>
        <vt:i4>5</vt:i4>
      </vt:variant>
      <vt:variant>
        <vt:lpwstr/>
      </vt:variant>
      <vt:variant>
        <vt:lpwstr>_E7_Activity</vt:lpwstr>
      </vt:variant>
      <vt:variant>
        <vt:i4>2490445</vt:i4>
      </vt:variant>
      <vt:variant>
        <vt:i4>8598</vt:i4>
      </vt:variant>
      <vt:variant>
        <vt:i4>0</vt:i4>
      </vt:variant>
      <vt:variant>
        <vt:i4>5</vt:i4>
      </vt:variant>
      <vt:variant>
        <vt:lpwstr/>
      </vt:variant>
      <vt:variant>
        <vt:lpwstr>_E91_Co-Reference_Assignment</vt:lpwstr>
      </vt:variant>
      <vt:variant>
        <vt:i4>2490445</vt:i4>
      </vt:variant>
      <vt:variant>
        <vt:i4>8595</vt:i4>
      </vt:variant>
      <vt:variant>
        <vt:i4>0</vt:i4>
      </vt:variant>
      <vt:variant>
        <vt:i4>5</vt:i4>
      </vt:variant>
      <vt:variant>
        <vt:lpwstr/>
      </vt:variant>
      <vt:variant>
        <vt:lpwstr>_E91_Co-Reference_Assignment</vt:lpwstr>
      </vt:variant>
      <vt:variant>
        <vt:i4>2490445</vt:i4>
      </vt:variant>
      <vt:variant>
        <vt:i4>8592</vt:i4>
      </vt:variant>
      <vt:variant>
        <vt:i4>0</vt:i4>
      </vt:variant>
      <vt:variant>
        <vt:i4>5</vt:i4>
      </vt:variant>
      <vt:variant>
        <vt:lpwstr/>
      </vt:variant>
      <vt:variant>
        <vt:lpwstr>_E91_Co-Reference_Assignment</vt:lpwstr>
      </vt:variant>
      <vt:variant>
        <vt:i4>2490445</vt:i4>
      </vt:variant>
      <vt:variant>
        <vt:i4>8589</vt:i4>
      </vt:variant>
      <vt:variant>
        <vt:i4>0</vt:i4>
      </vt:variant>
      <vt:variant>
        <vt:i4>5</vt:i4>
      </vt:variant>
      <vt:variant>
        <vt:lpwstr/>
      </vt:variant>
      <vt:variant>
        <vt:lpwstr>_E91_Co-Reference_Assignment</vt:lpwstr>
      </vt:variant>
      <vt:variant>
        <vt:i4>5373958</vt:i4>
      </vt:variant>
      <vt:variant>
        <vt:i4>8586</vt:i4>
      </vt:variant>
      <vt:variant>
        <vt:i4>0</vt:i4>
      </vt:variant>
      <vt:variant>
        <vt:i4>5</vt:i4>
      </vt:variant>
      <vt:variant>
        <vt:lpwstr/>
      </vt:variant>
      <vt:variant>
        <vt:lpwstr>_E4_Period</vt:lpwstr>
      </vt:variant>
      <vt:variant>
        <vt:i4>6225984</vt:i4>
      </vt:variant>
      <vt:variant>
        <vt:i4>8583</vt:i4>
      </vt:variant>
      <vt:variant>
        <vt:i4>0</vt:i4>
      </vt:variant>
      <vt:variant>
        <vt:i4>5</vt:i4>
      </vt:variant>
      <vt:variant>
        <vt:lpwstr/>
      </vt:variant>
      <vt:variant>
        <vt:lpwstr>_P9_consists_of_(forms_part_of)</vt:lpwstr>
      </vt:variant>
      <vt:variant>
        <vt:i4>5373958</vt:i4>
      </vt:variant>
      <vt:variant>
        <vt:i4>8580</vt:i4>
      </vt:variant>
      <vt:variant>
        <vt:i4>0</vt:i4>
      </vt:variant>
      <vt:variant>
        <vt:i4>5</vt:i4>
      </vt:variant>
      <vt:variant>
        <vt:lpwstr/>
      </vt:variant>
      <vt:variant>
        <vt:lpwstr>_E4_Period</vt:lpwstr>
      </vt:variant>
      <vt:variant>
        <vt:i4>327736</vt:i4>
      </vt:variant>
      <vt:variant>
        <vt:i4>8577</vt:i4>
      </vt:variant>
      <vt:variant>
        <vt:i4>0</vt:i4>
      </vt:variant>
      <vt:variant>
        <vt:i4>5</vt:i4>
      </vt:variant>
      <vt:variant>
        <vt:lpwstr/>
      </vt:variant>
      <vt:variant>
        <vt:lpwstr>_E18_Physical_Thing</vt:lpwstr>
      </vt:variant>
      <vt:variant>
        <vt:i4>7864387</vt:i4>
      </vt:variant>
      <vt:variant>
        <vt:i4>8574</vt:i4>
      </vt:variant>
      <vt:variant>
        <vt:i4>0</vt:i4>
      </vt:variant>
      <vt:variant>
        <vt:i4>5</vt:i4>
      </vt:variant>
      <vt:variant>
        <vt:lpwstr/>
      </vt:variant>
      <vt:variant>
        <vt:lpwstr>_P46_is_composed</vt:lpwstr>
      </vt:variant>
      <vt:variant>
        <vt:i4>327736</vt:i4>
      </vt:variant>
      <vt:variant>
        <vt:i4>8571</vt:i4>
      </vt:variant>
      <vt:variant>
        <vt:i4>0</vt:i4>
      </vt:variant>
      <vt:variant>
        <vt:i4>5</vt:i4>
      </vt:variant>
      <vt:variant>
        <vt:lpwstr/>
      </vt:variant>
      <vt:variant>
        <vt:lpwstr>_E18_Physical_Thing</vt:lpwstr>
      </vt:variant>
      <vt:variant>
        <vt:i4>2490445</vt:i4>
      </vt:variant>
      <vt:variant>
        <vt:i4>8568</vt:i4>
      </vt:variant>
      <vt:variant>
        <vt:i4>0</vt:i4>
      </vt:variant>
      <vt:variant>
        <vt:i4>5</vt:i4>
      </vt:variant>
      <vt:variant>
        <vt:lpwstr/>
      </vt:variant>
      <vt:variant>
        <vt:lpwstr>_E91_Co-Reference_Assignment</vt:lpwstr>
      </vt:variant>
      <vt:variant>
        <vt:i4>2490445</vt:i4>
      </vt:variant>
      <vt:variant>
        <vt:i4>8565</vt:i4>
      </vt:variant>
      <vt:variant>
        <vt:i4>0</vt:i4>
      </vt:variant>
      <vt:variant>
        <vt:i4>5</vt:i4>
      </vt:variant>
      <vt:variant>
        <vt:lpwstr/>
      </vt:variant>
      <vt:variant>
        <vt:lpwstr>_E91_Co-Reference_Assignment</vt:lpwstr>
      </vt:variant>
      <vt:variant>
        <vt:i4>5177430</vt:i4>
      </vt:variant>
      <vt:variant>
        <vt:i4>8562</vt:i4>
      </vt:variant>
      <vt:variant>
        <vt:i4>0</vt:i4>
      </vt:variant>
      <vt:variant>
        <vt:i4>5</vt:i4>
      </vt:variant>
      <vt:variant>
        <vt:lpwstr/>
      </vt:variant>
      <vt:variant>
        <vt:lpwstr>_E41_Appellation</vt:lpwstr>
      </vt:variant>
      <vt:variant>
        <vt:i4>2555986</vt:i4>
      </vt:variant>
      <vt:variant>
        <vt:i4>8559</vt:i4>
      </vt:variant>
      <vt:variant>
        <vt:i4>0</vt:i4>
      </vt:variant>
      <vt:variant>
        <vt:i4>5</vt:i4>
      </vt:variant>
      <vt:variant>
        <vt:lpwstr/>
      </vt:variant>
      <vt:variant>
        <vt:lpwstr>_P1_is_identified</vt:lpwstr>
      </vt:variant>
      <vt:variant>
        <vt:i4>6881285</vt:i4>
      </vt:variant>
      <vt:variant>
        <vt:i4>8556</vt:i4>
      </vt:variant>
      <vt:variant>
        <vt:i4>0</vt:i4>
      </vt:variant>
      <vt:variant>
        <vt:i4>5</vt:i4>
      </vt:variant>
      <vt:variant>
        <vt:lpwstr/>
      </vt:variant>
      <vt:variant>
        <vt:lpwstr>_E1_CRM_Entity</vt:lpwstr>
      </vt:variant>
      <vt:variant>
        <vt:i4>2818057</vt:i4>
      </vt:variant>
      <vt:variant>
        <vt:i4>8553</vt:i4>
      </vt:variant>
      <vt:variant>
        <vt:i4>0</vt:i4>
      </vt:variant>
      <vt:variant>
        <vt:i4>5</vt:i4>
      </vt:variant>
      <vt:variant>
        <vt:lpwstr/>
      </vt:variant>
      <vt:variant>
        <vt:lpwstr>_E82_Actor_Appellation</vt:lpwstr>
      </vt:variant>
      <vt:variant>
        <vt:i4>3866687</vt:i4>
      </vt:variant>
      <vt:variant>
        <vt:i4>8550</vt:i4>
      </vt:variant>
      <vt:variant>
        <vt:i4>0</vt:i4>
      </vt:variant>
      <vt:variant>
        <vt:i4>5</vt:i4>
      </vt:variant>
      <vt:variant>
        <vt:lpwstr/>
      </vt:variant>
      <vt:variant>
        <vt:lpwstr>_E39_Actor</vt:lpwstr>
      </vt:variant>
      <vt:variant>
        <vt:i4>5505100</vt:i4>
      </vt:variant>
      <vt:variant>
        <vt:i4>8547</vt:i4>
      </vt:variant>
      <vt:variant>
        <vt:i4>0</vt:i4>
      </vt:variant>
      <vt:variant>
        <vt:i4>5</vt:i4>
      </vt:variant>
      <vt:variant>
        <vt:lpwstr/>
      </vt:variant>
      <vt:variant>
        <vt:lpwstr>_E55_Type</vt:lpwstr>
      </vt:variant>
      <vt:variant>
        <vt:i4>6357067</vt:i4>
      </vt:variant>
      <vt:variant>
        <vt:i4>8544</vt:i4>
      </vt:variant>
      <vt:variant>
        <vt:i4>0</vt:i4>
      </vt:variant>
      <vt:variant>
        <vt:i4>5</vt:i4>
      </vt:variant>
      <vt:variant>
        <vt:lpwstr/>
      </vt:variant>
      <vt:variant>
        <vt:lpwstr>_E90_Symbolic_Object</vt:lpwstr>
      </vt:variant>
      <vt:variant>
        <vt:i4>6094965</vt:i4>
      </vt:variant>
      <vt:variant>
        <vt:i4>8541</vt:i4>
      </vt:variant>
      <vt:variant>
        <vt:i4>0</vt:i4>
      </vt:variant>
      <vt:variant>
        <vt:i4>5</vt:i4>
      </vt:variant>
      <vt:variant>
        <vt:lpwstr/>
      </vt:variant>
      <vt:variant>
        <vt:lpwstr>_P128_carries_(is</vt:lpwstr>
      </vt:variant>
      <vt:variant>
        <vt:i4>327736</vt:i4>
      </vt:variant>
      <vt:variant>
        <vt:i4>8538</vt:i4>
      </vt:variant>
      <vt:variant>
        <vt:i4>0</vt:i4>
      </vt:variant>
      <vt:variant>
        <vt:i4>5</vt:i4>
      </vt:variant>
      <vt:variant>
        <vt:lpwstr/>
      </vt:variant>
      <vt:variant>
        <vt:lpwstr>_E18_Physical_Thing</vt:lpwstr>
      </vt:variant>
      <vt:variant>
        <vt:i4>1507365</vt:i4>
      </vt:variant>
      <vt:variant>
        <vt:i4>8535</vt:i4>
      </vt:variant>
      <vt:variant>
        <vt:i4>0</vt:i4>
      </vt:variant>
      <vt:variant>
        <vt:i4>5</vt:i4>
      </vt:variant>
      <vt:variant>
        <vt:lpwstr/>
      </vt:variant>
      <vt:variant>
        <vt:lpwstr>_E33_Linguistic_Object</vt:lpwstr>
      </vt:variant>
      <vt:variant>
        <vt:i4>196639</vt:i4>
      </vt:variant>
      <vt:variant>
        <vt:i4>8532</vt:i4>
      </vt:variant>
      <vt:variant>
        <vt:i4>0</vt:i4>
      </vt:variant>
      <vt:variant>
        <vt:i4>5</vt:i4>
      </vt:variant>
      <vt:variant>
        <vt:lpwstr/>
      </vt:variant>
      <vt:variant>
        <vt:lpwstr>_P73_has_translation_(is translation</vt:lpwstr>
      </vt:variant>
      <vt:variant>
        <vt:i4>1507365</vt:i4>
      </vt:variant>
      <vt:variant>
        <vt:i4>8529</vt:i4>
      </vt:variant>
      <vt:variant>
        <vt:i4>0</vt:i4>
      </vt:variant>
      <vt:variant>
        <vt:i4>5</vt:i4>
      </vt:variant>
      <vt:variant>
        <vt:lpwstr/>
      </vt:variant>
      <vt:variant>
        <vt:lpwstr>_E33_Linguistic_Object</vt:lpwstr>
      </vt:variant>
      <vt:variant>
        <vt:i4>3080241</vt:i4>
      </vt:variant>
      <vt:variant>
        <vt:i4>8526</vt:i4>
      </vt:variant>
      <vt:variant>
        <vt:i4>0</vt:i4>
      </vt:variant>
      <vt:variant>
        <vt:i4>5</vt:i4>
      </vt:variant>
      <vt:variant>
        <vt:lpwstr/>
      </vt:variant>
      <vt:variant>
        <vt:lpwstr>_E70_Thing</vt:lpwstr>
      </vt:variant>
      <vt:variant>
        <vt:i4>3080241</vt:i4>
      </vt:variant>
      <vt:variant>
        <vt:i4>8523</vt:i4>
      </vt:variant>
      <vt:variant>
        <vt:i4>0</vt:i4>
      </vt:variant>
      <vt:variant>
        <vt:i4>5</vt:i4>
      </vt:variant>
      <vt:variant>
        <vt:lpwstr/>
      </vt:variant>
      <vt:variant>
        <vt:lpwstr>_E70_Thing</vt:lpwstr>
      </vt:variant>
      <vt:variant>
        <vt:i4>6881285</vt:i4>
      </vt:variant>
      <vt:variant>
        <vt:i4>8520</vt:i4>
      </vt:variant>
      <vt:variant>
        <vt:i4>0</vt:i4>
      </vt:variant>
      <vt:variant>
        <vt:i4>5</vt:i4>
      </vt:variant>
      <vt:variant>
        <vt:lpwstr/>
      </vt:variant>
      <vt:variant>
        <vt:lpwstr>_E1_CRM_Entity</vt:lpwstr>
      </vt:variant>
      <vt:variant>
        <vt:i4>5046300</vt:i4>
      </vt:variant>
      <vt:variant>
        <vt:i4>8517</vt:i4>
      </vt:variant>
      <vt:variant>
        <vt:i4>0</vt:i4>
      </vt:variant>
      <vt:variant>
        <vt:i4>5</vt:i4>
      </vt:variant>
      <vt:variant>
        <vt:lpwstr/>
      </vt:variant>
      <vt:variant>
        <vt:lpwstr>_P67_refers_to_(is referred to by)</vt:lpwstr>
      </vt:variant>
      <vt:variant>
        <vt:i4>4718699</vt:i4>
      </vt:variant>
      <vt:variant>
        <vt:i4>8514</vt:i4>
      </vt:variant>
      <vt:variant>
        <vt:i4>0</vt:i4>
      </vt:variant>
      <vt:variant>
        <vt:i4>5</vt:i4>
      </vt:variant>
      <vt:variant>
        <vt:lpwstr/>
      </vt:variant>
      <vt:variant>
        <vt:lpwstr>_E89_Propositional_Object</vt:lpwstr>
      </vt:variant>
      <vt:variant>
        <vt:i4>6881285</vt:i4>
      </vt:variant>
      <vt:variant>
        <vt:i4>8511</vt:i4>
      </vt:variant>
      <vt:variant>
        <vt:i4>0</vt:i4>
      </vt:variant>
      <vt:variant>
        <vt:i4>5</vt:i4>
      </vt:variant>
      <vt:variant>
        <vt:lpwstr/>
      </vt:variant>
      <vt:variant>
        <vt:lpwstr>_E1_CRM_Entity</vt:lpwstr>
      </vt:variant>
      <vt:variant>
        <vt:i4>4718699</vt:i4>
      </vt:variant>
      <vt:variant>
        <vt:i4>8508</vt:i4>
      </vt:variant>
      <vt:variant>
        <vt:i4>0</vt:i4>
      </vt:variant>
      <vt:variant>
        <vt:i4>5</vt:i4>
      </vt:variant>
      <vt:variant>
        <vt:lpwstr/>
      </vt:variant>
      <vt:variant>
        <vt:lpwstr>_E89_Propositional_Object</vt:lpwstr>
      </vt:variant>
      <vt:variant>
        <vt:i4>7405647</vt:i4>
      </vt:variant>
      <vt:variant>
        <vt:i4>8505</vt:i4>
      </vt:variant>
      <vt:variant>
        <vt:i4>0</vt:i4>
      </vt:variant>
      <vt:variant>
        <vt:i4>5</vt:i4>
      </vt:variant>
      <vt:variant>
        <vt:lpwstr/>
      </vt:variant>
      <vt:variant>
        <vt:lpwstr>_E36_Visual_Item</vt:lpwstr>
      </vt:variant>
      <vt:variant>
        <vt:i4>6946853</vt:i4>
      </vt:variant>
      <vt:variant>
        <vt:i4>8502</vt:i4>
      </vt:variant>
      <vt:variant>
        <vt:i4>0</vt:i4>
      </vt:variant>
      <vt:variant>
        <vt:i4>5</vt:i4>
      </vt:variant>
      <vt:variant>
        <vt:lpwstr/>
      </vt:variant>
      <vt:variant>
        <vt:lpwstr>_P65_shows_visual_item (is shown by)</vt:lpwstr>
      </vt:variant>
      <vt:variant>
        <vt:i4>3997813</vt:i4>
      </vt:variant>
      <vt:variant>
        <vt:i4>8499</vt:i4>
      </vt:variant>
      <vt:variant>
        <vt:i4>0</vt:i4>
      </vt:variant>
      <vt:variant>
        <vt:i4>5</vt:i4>
      </vt:variant>
      <vt:variant>
        <vt:lpwstr/>
      </vt:variant>
      <vt:variant>
        <vt:lpwstr>_E24_Physical_Man-Made_Thing</vt:lpwstr>
      </vt:variant>
      <vt:variant>
        <vt:i4>3080241</vt:i4>
      </vt:variant>
      <vt:variant>
        <vt:i4>8496</vt:i4>
      </vt:variant>
      <vt:variant>
        <vt:i4>0</vt:i4>
      </vt:variant>
      <vt:variant>
        <vt:i4>5</vt:i4>
      </vt:variant>
      <vt:variant>
        <vt:lpwstr/>
      </vt:variant>
      <vt:variant>
        <vt:lpwstr>_E70_Thing</vt:lpwstr>
      </vt:variant>
      <vt:variant>
        <vt:i4>4980774</vt:i4>
      </vt:variant>
      <vt:variant>
        <vt:i4>8493</vt:i4>
      </vt:variant>
      <vt:variant>
        <vt:i4>0</vt:i4>
      </vt:variant>
      <vt:variant>
        <vt:i4>5</vt:i4>
      </vt:variant>
      <vt:variant>
        <vt:lpwstr/>
      </vt:variant>
      <vt:variant>
        <vt:lpwstr>_P130_shows_features</vt:lpwstr>
      </vt:variant>
      <vt:variant>
        <vt:i4>3080241</vt:i4>
      </vt:variant>
      <vt:variant>
        <vt:i4>8490</vt:i4>
      </vt:variant>
      <vt:variant>
        <vt:i4>0</vt:i4>
      </vt:variant>
      <vt:variant>
        <vt:i4>5</vt:i4>
      </vt:variant>
      <vt:variant>
        <vt:lpwstr/>
      </vt:variant>
      <vt:variant>
        <vt:lpwstr>_E70_Thing</vt:lpwstr>
      </vt:variant>
      <vt:variant>
        <vt:i4>6357067</vt:i4>
      </vt:variant>
      <vt:variant>
        <vt:i4>8487</vt:i4>
      </vt:variant>
      <vt:variant>
        <vt:i4>0</vt:i4>
      </vt:variant>
      <vt:variant>
        <vt:i4>5</vt:i4>
      </vt:variant>
      <vt:variant>
        <vt:lpwstr/>
      </vt:variant>
      <vt:variant>
        <vt:lpwstr>_E90_Symbolic_Object</vt:lpwstr>
      </vt:variant>
      <vt:variant>
        <vt:i4>3997813</vt:i4>
      </vt:variant>
      <vt:variant>
        <vt:i4>8484</vt:i4>
      </vt:variant>
      <vt:variant>
        <vt:i4>0</vt:i4>
      </vt:variant>
      <vt:variant>
        <vt:i4>5</vt:i4>
      </vt:variant>
      <vt:variant>
        <vt:lpwstr/>
      </vt:variant>
      <vt:variant>
        <vt:lpwstr>_E24_Physical_Man-Made_Thing</vt:lpwstr>
      </vt:variant>
      <vt:variant>
        <vt:i4>5505100</vt:i4>
      </vt:variant>
      <vt:variant>
        <vt:i4>8481</vt:i4>
      </vt:variant>
      <vt:variant>
        <vt:i4>0</vt:i4>
      </vt:variant>
      <vt:variant>
        <vt:i4>5</vt:i4>
      </vt:variant>
      <vt:variant>
        <vt:lpwstr/>
      </vt:variant>
      <vt:variant>
        <vt:lpwstr>_E55_Type</vt:lpwstr>
      </vt:variant>
      <vt:variant>
        <vt:i4>5505100</vt:i4>
      </vt:variant>
      <vt:variant>
        <vt:i4>8478</vt:i4>
      </vt:variant>
      <vt:variant>
        <vt:i4>0</vt:i4>
      </vt:variant>
      <vt:variant>
        <vt:i4>5</vt:i4>
      </vt:variant>
      <vt:variant>
        <vt:lpwstr/>
      </vt:variant>
      <vt:variant>
        <vt:lpwstr>_E55_Type</vt:lpwstr>
      </vt:variant>
      <vt:variant>
        <vt:i4>5767256</vt:i4>
      </vt:variant>
      <vt:variant>
        <vt:i4>8475</vt:i4>
      </vt:variant>
      <vt:variant>
        <vt:i4>0</vt:i4>
      </vt:variant>
      <vt:variant>
        <vt:i4>5</vt:i4>
      </vt:variant>
      <vt:variant>
        <vt:lpwstr/>
      </vt:variant>
      <vt:variant>
        <vt:lpwstr>_E57_Material</vt:lpwstr>
      </vt:variant>
      <vt:variant>
        <vt:i4>4390998</vt:i4>
      </vt:variant>
      <vt:variant>
        <vt:i4>8472</vt:i4>
      </vt:variant>
      <vt:variant>
        <vt:i4>0</vt:i4>
      </vt:variant>
      <vt:variant>
        <vt:i4>5</vt:i4>
      </vt:variant>
      <vt:variant>
        <vt:lpwstr/>
      </vt:variant>
      <vt:variant>
        <vt:lpwstr>_E11_Modification</vt:lpwstr>
      </vt:variant>
      <vt:variant>
        <vt:i4>5505100</vt:i4>
      </vt:variant>
      <vt:variant>
        <vt:i4>8469</vt:i4>
      </vt:variant>
      <vt:variant>
        <vt:i4>0</vt:i4>
      </vt:variant>
      <vt:variant>
        <vt:i4>5</vt:i4>
      </vt:variant>
      <vt:variant>
        <vt:lpwstr/>
      </vt:variant>
      <vt:variant>
        <vt:lpwstr>_E55_Type</vt:lpwstr>
      </vt:variant>
      <vt:variant>
        <vt:i4>1114194</vt:i4>
      </vt:variant>
      <vt:variant>
        <vt:i4>8466</vt:i4>
      </vt:variant>
      <vt:variant>
        <vt:i4>0</vt:i4>
      </vt:variant>
      <vt:variant>
        <vt:i4>5</vt:i4>
      </vt:variant>
      <vt:variant>
        <vt:lpwstr/>
      </vt:variant>
      <vt:variant>
        <vt:lpwstr>_P32_used_general_technique (was tec</vt:lpwstr>
      </vt:variant>
      <vt:variant>
        <vt:i4>2097279</vt:i4>
      </vt:variant>
      <vt:variant>
        <vt:i4>8463</vt:i4>
      </vt:variant>
      <vt:variant>
        <vt:i4>0</vt:i4>
      </vt:variant>
      <vt:variant>
        <vt:i4>5</vt:i4>
      </vt:variant>
      <vt:variant>
        <vt:lpwstr/>
      </vt:variant>
      <vt:variant>
        <vt:lpwstr>_E7_Activity</vt:lpwstr>
      </vt:variant>
      <vt:variant>
        <vt:i4>5505100</vt:i4>
      </vt:variant>
      <vt:variant>
        <vt:i4>8460</vt:i4>
      </vt:variant>
      <vt:variant>
        <vt:i4>0</vt:i4>
      </vt:variant>
      <vt:variant>
        <vt:i4>5</vt:i4>
      </vt:variant>
      <vt:variant>
        <vt:lpwstr/>
      </vt:variant>
      <vt:variant>
        <vt:lpwstr>_E55_Type</vt:lpwstr>
      </vt:variant>
      <vt:variant>
        <vt:i4>2097279</vt:i4>
      </vt:variant>
      <vt:variant>
        <vt:i4>8457</vt:i4>
      </vt:variant>
      <vt:variant>
        <vt:i4>0</vt:i4>
      </vt:variant>
      <vt:variant>
        <vt:i4>5</vt:i4>
      </vt:variant>
      <vt:variant>
        <vt:lpwstr/>
      </vt:variant>
      <vt:variant>
        <vt:lpwstr>_E7_Activity</vt:lpwstr>
      </vt:variant>
      <vt:variant>
        <vt:i4>6619215</vt:i4>
      </vt:variant>
      <vt:variant>
        <vt:i4>8454</vt:i4>
      </vt:variant>
      <vt:variant>
        <vt:i4>0</vt:i4>
      </vt:variant>
      <vt:variant>
        <vt:i4>5</vt:i4>
      </vt:variant>
      <vt:variant>
        <vt:lpwstr/>
      </vt:variant>
      <vt:variant>
        <vt:lpwstr>_E77_Persistent_Item</vt:lpwstr>
      </vt:variant>
      <vt:variant>
        <vt:i4>7471186</vt:i4>
      </vt:variant>
      <vt:variant>
        <vt:i4>8451</vt:i4>
      </vt:variant>
      <vt:variant>
        <vt:i4>0</vt:i4>
      </vt:variant>
      <vt:variant>
        <vt:i4>5</vt:i4>
      </vt:variant>
      <vt:variant>
        <vt:lpwstr/>
      </vt:variant>
      <vt:variant>
        <vt:lpwstr>_P93_took_out</vt:lpwstr>
      </vt:variant>
      <vt:variant>
        <vt:i4>4128775</vt:i4>
      </vt:variant>
      <vt:variant>
        <vt:i4>8448</vt:i4>
      </vt:variant>
      <vt:variant>
        <vt:i4>0</vt:i4>
      </vt:variant>
      <vt:variant>
        <vt:i4>5</vt:i4>
      </vt:variant>
      <vt:variant>
        <vt:lpwstr/>
      </vt:variant>
      <vt:variant>
        <vt:lpwstr>_E64_End_of</vt:lpwstr>
      </vt:variant>
      <vt:variant>
        <vt:i4>6619215</vt:i4>
      </vt:variant>
      <vt:variant>
        <vt:i4>8445</vt:i4>
      </vt:variant>
      <vt:variant>
        <vt:i4>0</vt:i4>
      </vt:variant>
      <vt:variant>
        <vt:i4>5</vt:i4>
      </vt:variant>
      <vt:variant>
        <vt:lpwstr/>
      </vt:variant>
      <vt:variant>
        <vt:lpwstr>_E77_Persistent_Item</vt:lpwstr>
      </vt:variant>
      <vt:variant>
        <vt:i4>2818104</vt:i4>
      </vt:variant>
      <vt:variant>
        <vt:i4>8442</vt:i4>
      </vt:variant>
      <vt:variant>
        <vt:i4>0</vt:i4>
      </vt:variant>
      <vt:variant>
        <vt:i4>5</vt:i4>
      </vt:variant>
      <vt:variant>
        <vt:lpwstr/>
      </vt:variant>
      <vt:variant>
        <vt:lpwstr>_E81_Transformation</vt:lpwstr>
      </vt:variant>
      <vt:variant>
        <vt:i4>6619215</vt:i4>
      </vt:variant>
      <vt:variant>
        <vt:i4>8439</vt:i4>
      </vt:variant>
      <vt:variant>
        <vt:i4>0</vt:i4>
      </vt:variant>
      <vt:variant>
        <vt:i4>5</vt:i4>
      </vt:variant>
      <vt:variant>
        <vt:lpwstr/>
      </vt:variant>
      <vt:variant>
        <vt:lpwstr>_E77_Persistent_Item</vt:lpwstr>
      </vt:variant>
      <vt:variant>
        <vt:i4>4259943</vt:i4>
      </vt:variant>
      <vt:variant>
        <vt:i4>8436</vt:i4>
      </vt:variant>
      <vt:variant>
        <vt:i4>0</vt:i4>
      </vt:variant>
      <vt:variant>
        <vt:i4>5</vt:i4>
      </vt:variant>
      <vt:variant>
        <vt:lpwstr/>
      </vt:variant>
      <vt:variant>
        <vt:lpwstr>_P92_brought_into</vt:lpwstr>
      </vt:variant>
      <vt:variant>
        <vt:i4>917525</vt:i4>
      </vt:variant>
      <vt:variant>
        <vt:i4>8433</vt:i4>
      </vt:variant>
      <vt:variant>
        <vt:i4>0</vt:i4>
      </vt:variant>
      <vt:variant>
        <vt:i4>5</vt:i4>
      </vt:variant>
      <vt:variant>
        <vt:lpwstr/>
      </vt:variant>
      <vt:variant>
        <vt:lpwstr>_E63_Beginning_of_Existence</vt:lpwstr>
      </vt:variant>
      <vt:variant>
        <vt:i4>6619215</vt:i4>
      </vt:variant>
      <vt:variant>
        <vt:i4>8430</vt:i4>
      </vt:variant>
      <vt:variant>
        <vt:i4>0</vt:i4>
      </vt:variant>
      <vt:variant>
        <vt:i4>5</vt:i4>
      </vt:variant>
      <vt:variant>
        <vt:lpwstr/>
      </vt:variant>
      <vt:variant>
        <vt:lpwstr>_E77_Persistent_Item</vt:lpwstr>
      </vt:variant>
      <vt:variant>
        <vt:i4>2818104</vt:i4>
      </vt:variant>
      <vt:variant>
        <vt:i4>8427</vt:i4>
      </vt:variant>
      <vt:variant>
        <vt:i4>0</vt:i4>
      </vt:variant>
      <vt:variant>
        <vt:i4>5</vt:i4>
      </vt:variant>
      <vt:variant>
        <vt:lpwstr/>
      </vt:variant>
      <vt:variant>
        <vt:lpwstr>_E81_Transformation</vt:lpwstr>
      </vt:variant>
      <vt:variant>
        <vt:i4>2228282</vt:i4>
      </vt:variant>
      <vt:variant>
        <vt:i4>8424</vt:i4>
      </vt:variant>
      <vt:variant>
        <vt:i4>0</vt:i4>
      </vt:variant>
      <vt:variant>
        <vt:i4>5</vt:i4>
      </vt:variant>
      <vt:variant>
        <vt:lpwstr/>
      </vt:variant>
      <vt:variant>
        <vt:lpwstr>_E53_Place</vt:lpwstr>
      </vt:variant>
      <vt:variant>
        <vt:i4>2228282</vt:i4>
      </vt:variant>
      <vt:variant>
        <vt:i4>8421</vt:i4>
      </vt:variant>
      <vt:variant>
        <vt:i4>0</vt:i4>
      </vt:variant>
      <vt:variant>
        <vt:i4>5</vt:i4>
      </vt:variant>
      <vt:variant>
        <vt:lpwstr/>
      </vt:variant>
      <vt:variant>
        <vt:lpwstr>_E53_Place</vt:lpwstr>
      </vt:variant>
      <vt:variant>
        <vt:i4>2228282</vt:i4>
      </vt:variant>
      <vt:variant>
        <vt:i4>8418</vt:i4>
      </vt:variant>
      <vt:variant>
        <vt:i4>0</vt:i4>
      </vt:variant>
      <vt:variant>
        <vt:i4>5</vt:i4>
      </vt:variant>
      <vt:variant>
        <vt:lpwstr/>
      </vt:variant>
      <vt:variant>
        <vt:lpwstr>_E53_Place</vt:lpwstr>
      </vt:variant>
      <vt:variant>
        <vt:i4>2228282</vt:i4>
      </vt:variant>
      <vt:variant>
        <vt:i4>8415</vt:i4>
      </vt:variant>
      <vt:variant>
        <vt:i4>0</vt:i4>
      </vt:variant>
      <vt:variant>
        <vt:i4>5</vt:i4>
      </vt:variant>
      <vt:variant>
        <vt:lpwstr/>
      </vt:variant>
      <vt:variant>
        <vt:lpwstr>_E53_Place</vt:lpwstr>
      </vt:variant>
      <vt:variant>
        <vt:i4>5505058</vt:i4>
      </vt:variant>
      <vt:variant>
        <vt:i4>8412</vt:i4>
      </vt:variant>
      <vt:variant>
        <vt:i4>0</vt:i4>
      </vt:variant>
      <vt:variant>
        <vt:i4>5</vt:i4>
      </vt:variant>
      <vt:variant>
        <vt:lpwstr/>
      </vt:variant>
      <vt:variant>
        <vt:lpwstr>_E2_Temporal_Entity</vt:lpwstr>
      </vt:variant>
      <vt:variant>
        <vt:i4>5505058</vt:i4>
      </vt:variant>
      <vt:variant>
        <vt:i4>8409</vt:i4>
      </vt:variant>
      <vt:variant>
        <vt:i4>0</vt:i4>
      </vt:variant>
      <vt:variant>
        <vt:i4>5</vt:i4>
      </vt:variant>
      <vt:variant>
        <vt:lpwstr/>
      </vt:variant>
      <vt:variant>
        <vt:lpwstr>_E2_Temporal_Entity</vt:lpwstr>
      </vt:variant>
      <vt:variant>
        <vt:i4>5505058</vt:i4>
      </vt:variant>
      <vt:variant>
        <vt:i4>8406</vt:i4>
      </vt:variant>
      <vt:variant>
        <vt:i4>0</vt:i4>
      </vt:variant>
      <vt:variant>
        <vt:i4>5</vt:i4>
      </vt:variant>
      <vt:variant>
        <vt:lpwstr/>
      </vt:variant>
      <vt:variant>
        <vt:lpwstr>_E2_Temporal_Entity</vt:lpwstr>
      </vt:variant>
      <vt:variant>
        <vt:i4>5505058</vt:i4>
      </vt:variant>
      <vt:variant>
        <vt:i4>8403</vt:i4>
      </vt:variant>
      <vt:variant>
        <vt:i4>0</vt:i4>
      </vt:variant>
      <vt:variant>
        <vt:i4>5</vt:i4>
      </vt:variant>
      <vt:variant>
        <vt:lpwstr/>
      </vt:variant>
      <vt:variant>
        <vt:lpwstr>_E2_Temporal_Entity</vt:lpwstr>
      </vt:variant>
      <vt:variant>
        <vt:i4>5505058</vt:i4>
      </vt:variant>
      <vt:variant>
        <vt:i4>8400</vt:i4>
      </vt:variant>
      <vt:variant>
        <vt:i4>0</vt:i4>
      </vt:variant>
      <vt:variant>
        <vt:i4>5</vt:i4>
      </vt:variant>
      <vt:variant>
        <vt:lpwstr/>
      </vt:variant>
      <vt:variant>
        <vt:lpwstr>_E2_Temporal_Entity</vt:lpwstr>
      </vt:variant>
      <vt:variant>
        <vt:i4>5505058</vt:i4>
      </vt:variant>
      <vt:variant>
        <vt:i4>8397</vt:i4>
      </vt:variant>
      <vt:variant>
        <vt:i4>0</vt:i4>
      </vt:variant>
      <vt:variant>
        <vt:i4>5</vt:i4>
      </vt:variant>
      <vt:variant>
        <vt:lpwstr/>
      </vt:variant>
      <vt:variant>
        <vt:lpwstr>_E2_Temporal_Entity</vt:lpwstr>
      </vt:variant>
      <vt:variant>
        <vt:i4>5505058</vt:i4>
      </vt:variant>
      <vt:variant>
        <vt:i4>8394</vt:i4>
      </vt:variant>
      <vt:variant>
        <vt:i4>0</vt:i4>
      </vt:variant>
      <vt:variant>
        <vt:i4>5</vt:i4>
      </vt:variant>
      <vt:variant>
        <vt:lpwstr/>
      </vt:variant>
      <vt:variant>
        <vt:lpwstr>_E2_Temporal_Entity</vt:lpwstr>
      </vt:variant>
      <vt:variant>
        <vt:i4>5505058</vt:i4>
      </vt:variant>
      <vt:variant>
        <vt:i4>8391</vt:i4>
      </vt:variant>
      <vt:variant>
        <vt:i4>0</vt:i4>
      </vt:variant>
      <vt:variant>
        <vt:i4>5</vt:i4>
      </vt:variant>
      <vt:variant>
        <vt:lpwstr/>
      </vt:variant>
      <vt:variant>
        <vt:lpwstr>_E2_Temporal_Entity</vt:lpwstr>
      </vt:variant>
      <vt:variant>
        <vt:i4>5505058</vt:i4>
      </vt:variant>
      <vt:variant>
        <vt:i4>8388</vt:i4>
      </vt:variant>
      <vt:variant>
        <vt:i4>0</vt:i4>
      </vt:variant>
      <vt:variant>
        <vt:i4>5</vt:i4>
      </vt:variant>
      <vt:variant>
        <vt:lpwstr/>
      </vt:variant>
      <vt:variant>
        <vt:lpwstr>_E2_Temporal_Entity</vt:lpwstr>
      </vt:variant>
      <vt:variant>
        <vt:i4>5505058</vt:i4>
      </vt:variant>
      <vt:variant>
        <vt:i4>8385</vt:i4>
      </vt:variant>
      <vt:variant>
        <vt:i4>0</vt:i4>
      </vt:variant>
      <vt:variant>
        <vt:i4>5</vt:i4>
      </vt:variant>
      <vt:variant>
        <vt:lpwstr/>
      </vt:variant>
      <vt:variant>
        <vt:lpwstr>_E2_Temporal_Entity</vt:lpwstr>
      </vt:variant>
      <vt:variant>
        <vt:i4>5505058</vt:i4>
      </vt:variant>
      <vt:variant>
        <vt:i4>8382</vt:i4>
      </vt:variant>
      <vt:variant>
        <vt:i4>0</vt:i4>
      </vt:variant>
      <vt:variant>
        <vt:i4>5</vt:i4>
      </vt:variant>
      <vt:variant>
        <vt:lpwstr/>
      </vt:variant>
      <vt:variant>
        <vt:lpwstr>_E2_Temporal_Entity</vt:lpwstr>
      </vt:variant>
      <vt:variant>
        <vt:i4>5505058</vt:i4>
      </vt:variant>
      <vt:variant>
        <vt:i4>8379</vt:i4>
      </vt:variant>
      <vt:variant>
        <vt:i4>0</vt:i4>
      </vt:variant>
      <vt:variant>
        <vt:i4>5</vt:i4>
      </vt:variant>
      <vt:variant>
        <vt:lpwstr/>
      </vt:variant>
      <vt:variant>
        <vt:lpwstr>_E2_Temporal_Entity</vt:lpwstr>
      </vt:variant>
      <vt:variant>
        <vt:i4>5505058</vt:i4>
      </vt:variant>
      <vt:variant>
        <vt:i4>8376</vt:i4>
      </vt:variant>
      <vt:variant>
        <vt:i4>0</vt:i4>
      </vt:variant>
      <vt:variant>
        <vt:i4>5</vt:i4>
      </vt:variant>
      <vt:variant>
        <vt:lpwstr/>
      </vt:variant>
      <vt:variant>
        <vt:lpwstr>_E2_Temporal_Entity</vt:lpwstr>
      </vt:variant>
      <vt:variant>
        <vt:i4>5505058</vt:i4>
      </vt:variant>
      <vt:variant>
        <vt:i4>8373</vt:i4>
      </vt:variant>
      <vt:variant>
        <vt:i4>0</vt:i4>
      </vt:variant>
      <vt:variant>
        <vt:i4>5</vt:i4>
      </vt:variant>
      <vt:variant>
        <vt:lpwstr/>
      </vt:variant>
      <vt:variant>
        <vt:lpwstr>_E2_Temporal_Entity</vt:lpwstr>
      </vt:variant>
      <vt:variant>
        <vt:i4>6619215</vt:i4>
      </vt:variant>
      <vt:variant>
        <vt:i4>8370</vt:i4>
      </vt:variant>
      <vt:variant>
        <vt:i4>0</vt:i4>
      </vt:variant>
      <vt:variant>
        <vt:i4>5</vt:i4>
      </vt:variant>
      <vt:variant>
        <vt:lpwstr/>
      </vt:variant>
      <vt:variant>
        <vt:lpwstr>_E77_Persistent_Item</vt:lpwstr>
      </vt:variant>
      <vt:variant>
        <vt:i4>6815832</vt:i4>
      </vt:variant>
      <vt:variant>
        <vt:i4>8367</vt:i4>
      </vt:variant>
      <vt:variant>
        <vt:i4>0</vt:i4>
      </vt:variant>
      <vt:variant>
        <vt:i4>5</vt:i4>
      </vt:variant>
      <vt:variant>
        <vt:lpwstr/>
      </vt:variant>
      <vt:variant>
        <vt:lpwstr>_P12_occurred_in</vt:lpwstr>
      </vt:variant>
      <vt:variant>
        <vt:i4>2228330</vt:i4>
      </vt:variant>
      <vt:variant>
        <vt:i4>8364</vt:i4>
      </vt:variant>
      <vt:variant>
        <vt:i4>0</vt:i4>
      </vt:variant>
      <vt:variant>
        <vt:i4>5</vt:i4>
      </vt:variant>
      <vt:variant>
        <vt:lpwstr/>
      </vt:variant>
      <vt:variant>
        <vt:lpwstr>_E5_Event</vt:lpwstr>
      </vt:variant>
      <vt:variant>
        <vt:i4>327736</vt:i4>
      </vt:variant>
      <vt:variant>
        <vt:i4>8361</vt:i4>
      </vt:variant>
      <vt:variant>
        <vt:i4>0</vt:i4>
      </vt:variant>
      <vt:variant>
        <vt:i4>5</vt:i4>
      </vt:variant>
      <vt:variant>
        <vt:lpwstr/>
      </vt:variant>
      <vt:variant>
        <vt:lpwstr>_E18_Physical_Thing</vt:lpwstr>
      </vt:variant>
      <vt:variant>
        <vt:i4>6488132</vt:i4>
      </vt:variant>
      <vt:variant>
        <vt:i4>8358</vt:i4>
      </vt:variant>
      <vt:variant>
        <vt:i4>0</vt:i4>
      </vt:variant>
      <vt:variant>
        <vt:i4>5</vt:i4>
      </vt:variant>
      <vt:variant>
        <vt:lpwstr/>
      </vt:variant>
      <vt:variant>
        <vt:lpwstr>_E80_Part_Removal</vt:lpwstr>
      </vt:variant>
      <vt:variant>
        <vt:i4>3997813</vt:i4>
      </vt:variant>
      <vt:variant>
        <vt:i4>8355</vt:i4>
      </vt:variant>
      <vt:variant>
        <vt:i4>0</vt:i4>
      </vt:variant>
      <vt:variant>
        <vt:i4>5</vt:i4>
      </vt:variant>
      <vt:variant>
        <vt:lpwstr/>
      </vt:variant>
      <vt:variant>
        <vt:lpwstr>_E24_Physical_Man-Made_Thing</vt:lpwstr>
      </vt:variant>
      <vt:variant>
        <vt:i4>5767174</vt:i4>
      </vt:variant>
      <vt:variant>
        <vt:i4>8352</vt:i4>
      </vt:variant>
      <vt:variant>
        <vt:i4>0</vt:i4>
      </vt:variant>
      <vt:variant>
        <vt:i4>5</vt:i4>
      </vt:variant>
      <vt:variant>
        <vt:lpwstr/>
      </vt:variant>
      <vt:variant>
        <vt:lpwstr>_P31_has_modified_(was modified by)</vt:lpwstr>
      </vt:variant>
      <vt:variant>
        <vt:i4>4390998</vt:i4>
      </vt:variant>
      <vt:variant>
        <vt:i4>8349</vt:i4>
      </vt:variant>
      <vt:variant>
        <vt:i4>0</vt:i4>
      </vt:variant>
      <vt:variant>
        <vt:i4>5</vt:i4>
      </vt:variant>
      <vt:variant>
        <vt:lpwstr/>
      </vt:variant>
      <vt:variant>
        <vt:lpwstr>_E11_Modification</vt:lpwstr>
      </vt:variant>
      <vt:variant>
        <vt:i4>3997813</vt:i4>
      </vt:variant>
      <vt:variant>
        <vt:i4>8346</vt:i4>
      </vt:variant>
      <vt:variant>
        <vt:i4>0</vt:i4>
      </vt:variant>
      <vt:variant>
        <vt:i4>5</vt:i4>
      </vt:variant>
      <vt:variant>
        <vt:lpwstr/>
      </vt:variant>
      <vt:variant>
        <vt:lpwstr>_E24_Physical_Man-Made_Thing</vt:lpwstr>
      </vt:variant>
      <vt:variant>
        <vt:i4>6488132</vt:i4>
      </vt:variant>
      <vt:variant>
        <vt:i4>8343</vt:i4>
      </vt:variant>
      <vt:variant>
        <vt:i4>0</vt:i4>
      </vt:variant>
      <vt:variant>
        <vt:i4>5</vt:i4>
      </vt:variant>
      <vt:variant>
        <vt:lpwstr/>
      </vt:variant>
      <vt:variant>
        <vt:lpwstr>_E80_Part_Removal</vt:lpwstr>
      </vt:variant>
      <vt:variant>
        <vt:i4>3080241</vt:i4>
      </vt:variant>
      <vt:variant>
        <vt:i4>8340</vt:i4>
      </vt:variant>
      <vt:variant>
        <vt:i4>0</vt:i4>
      </vt:variant>
      <vt:variant>
        <vt:i4>5</vt:i4>
      </vt:variant>
      <vt:variant>
        <vt:lpwstr/>
      </vt:variant>
      <vt:variant>
        <vt:lpwstr>_E70_Thing</vt:lpwstr>
      </vt:variant>
      <vt:variant>
        <vt:i4>7143522</vt:i4>
      </vt:variant>
      <vt:variant>
        <vt:i4>8337</vt:i4>
      </vt:variant>
      <vt:variant>
        <vt:i4>0</vt:i4>
      </vt:variant>
      <vt:variant>
        <vt:i4>5</vt:i4>
      </vt:variant>
      <vt:variant>
        <vt:lpwstr/>
      </vt:variant>
      <vt:variant>
        <vt:lpwstr>_P16_used_specific_object (was used </vt:lpwstr>
      </vt:variant>
      <vt:variant>
        <vt:i4>2097279</vt:i4>
      </vt:variant>
      <vt:variant>
        <vt:i4>8334</vt:i4>
      </vt:variant>
      <vt:variant>
        <vt:i4>0</vt:i4>
      </vt:variant>
      <vt:variant>
        <vt:i4>5</vt:i4>
      </vt:variant>
      <vt:variant>
        <vt:lpwstr/>
      </vt:variant>
      <vt:variant>
        <vt:lpwstr>_E7_Activity</vt:lpwstr>
      </vt:variant>
      <vt:variant>
        <vt:i4>6619215</vt:i4>
      </vt:variant>
      <vt:variant>
        <vt:i4>8331</vt:i4>
      </vt:variant>
      <vt:variant>
        <vt:i4>0</vt:i4>
      </vt:variant>
      <vt:variant>
        <vt:i4>5</vt:i4>
      </vt:variant>
      <vt:variant>
        <vt:lpwstr/>
      </vt:variant>
      <vt:variant>
        <vt:lpwstr>_E77_Persistent_Item</vt:lpwstr>
      </vt:variant>
      <vt:variant>
        <vt:i4>6815832</vt:i4>
      </vt:variant>
      <vt:variant>
        <vt:i4>8328</vt:i4>
      </vt:variant>
      <vt:variant>
        <vt:i4>0</vt:i4>
      </vt:variant>
      <vt:variant>
        <vt:i4>5</vt:i4>
      </vt:variant>
      <vt:variant>
        <vt:lpwstr/>
      </vt:variant>
      <vt:variant>
        <vt:lpwstr>_P12_occurred_in</vt:lpwstr>
      </vt:variant>
      <vt:variant>
        <vt:i4>2228330</vt:i4>
      </vt:variant>
      <vt:variant>
        <vt:i4>8325</vt:i4>
      </vt:variant>
      <vt:variant>
        <vt:i4>0</vt:i4>
      </vt:variant>
      <vt:variant>
        <vt:i4>5</vt:i4>
      </vt:variant>
      <vt:variant>
        <vt:lpwstr/>
      </vt:variant>
      <vt:variant>
        <vt:lpwstr>_E5_Event</vt:lpwstr>
      </vt:variant>
      <vt:variant>
        <vt:i4>327736</vt:i4>
      </vt:variant>
      <vt:variant>
        <vt:i4>8322</vt:i4>
      </vt:variant>
      <vt:variant>
        <vt:i4>0</vt:i4>
      </vt:variant>
      <vt:variant>
        <vt:i4>5</vt:i4>
      </vt:variant>
      <vt:variant>
        <vt:lpwstr/>
      </vt:variant>
      <vt:variant>
        <vt:lpwstr>_E18_Physical_Thing</vt:lpwstr>
      </vt:variant>
      <vt:variant>
        <vt:i4>720956</vt:i4>
      </vt:variant>
      <vt:variant>
        <vt:i4>8319</vt:i4>
      </vt:variant>
      <vt:variant>
        <vt:i4>0</vt:i4>
      </vt:variant>
      <vt:variant>
        <vt:i4>5</vt:i4>
      </vt:variant>
      <vt:variant>
        <vt:lpwstr/>
      </vt:variant>
      <vt:variant>
        <vt:lpwstr>_E79_Part_Addition</vt:lpwstr>
      </vt:variant>
      <vt:variant>
        <vt:i4>3997813</vt:i4>
      </vt:variant>
      <vt:variant>
        <vt:i4>8316</vt:i4>
      </vt:variant>
      <vt:variant>
        <vt:i4>0</vt:i4>
      </vt:variant>
      <vt:variant>
        <vt:i4>5</vt:i4>
      </vt:variant>
      <vt:variant>
        <vt:lpwstr/>
      </vt:variant>
      <vt:variant>
        <vt:lpwstr>_E24_Physical_Man-Made_Thing</vt:lpwstr>
      </vt:variant>
      <vt:variant>
        <vt:i4>5767174</vt:i4>
      </vt:variant>
      <vt:variant>
        <vt:i4>8313</vt:i4>
      </vt:variant>
      <vt:variant>
        <vt:i4>0</vt:i4>
      </vt:variant>
      <vt:variant>
        <vt:i4>5</vt:i4>
      </vt:variant>
      <vt:variant>
        <vt:lpwstr/>
      </vt:variant>
      <vt:variant>
        <vt:lpwstr>_P31_has_modified_(was modified by)</vt:lpwstr>
      </vt:variant>
      <vt:variant>
        <vt:i4>4390998</vt:i4>
      </vt:variant>
      <vt:variant>
        <vt:i4>8310</vt:i4>
      </vt:variant>
      <vt:variant>
        <vt:i4>0</vt:i4>
      </vt:variant>
      <vt:variant>
        <vt:i4>5</vt:i4>
      </vt:variant>
      <vt:variant>
        <vt:lpwstr/>
      </vt:variant>
      <vt:variant>
        <vt:lpwstr>_E11_Modification</vt:lpwstr>
      </vt:variant>
      <vt:variant>
        <vt:i4>3997813</vt:i4>
      </vt:variant>
      <vt:variant>
        <vt:i4>8307</vt:i4>
      </vt:variant>
      <vt:variant>
        <vt:i4>0</vt:i4>
      </vt:variant>
      <vt:variant>
        <vt:i4>5</vt:i4>
      </vt:variant>
      <vt:variant>
        <vt:lpwstr/>
      </vt:variant>
      <vt:variant>
        <vt:lpwstr>_E24_Physical_Man-Made_Thing</vt:lpwstr>
      </vt:variant>
      <vt:variant>
        <vt:i4>720956</vt:i4>
      </vt:variant>
      <vt:variant>
        <vt:i4>8304</vt:i4>
      </vt:variant>
      <vt:variant>
        <vt:i4>0</vt:i4>
      </vt:variant>
      <vt:variant>
        <vt:i4>5</vt:i4>
      </vt:variant>
      <vt:variant>
        <vt:lpwstr/>
      </vt:variant>
      <vt:variant>
        <vt:lpwstr>_E79_Part_Addition</vt:lpwstr>
      </vt:variant>
      <vt:variant>
        <vt:i4>3866687</vt:i4>
      </vt:variant>
      <vt:variant>
        <vt:i4>8301</vt:i4>
      </vt:variant>
      <vt:variant>
        <vt:i4>0</vt:i4>
      </vt:variant>
      <vt:variant>
        <vt:i4>5</vt:i4>
      </vt:variant>
      <vt:variant>
        <vt:lpwstr/>
      </vt:variant>
      <vt:variant>
        <vt:lpwstr>_E39_Actor</vt:lpwstr>
      </vt:variant>
      <vt:variant>
        <vt:i4>2293768</vt:i4>
      </vt:variant>
      <vt:variant>
        <vt:i4>8298</vt:i4>
      </vt:variant>
      <vt:variant>
        <vt:i4>0</vt:i4>
      </vt:variant>
      <vt:variant>
        <vt:i4>5</vt:i4>
      </vt:variant>
      <vt:variant>
        <vt:lpwstr/>
      </vt:variant>
      <vt:variant>
        <vt:lpwstr>_P49_has_former</vt:lpwstr>
      </vt:variant>
      <vt:variant>
        <vt:i4>327736</vt:i4>
      </vt:variant>
      <vt:variant>
        <vt:i4>8295</vt:i4>
      </vt:variant>
      <vt:variant>
        <vt:i4>0</vt:i4>
      </vt:variant>
      <vt:variant>
        <vt:i4>5</vt:i4>
      </vt:variant>
      <vt:variant>
        <vt:lpwstr/>
      </vt:variant>
      <vt:variant>
        <vt:lpwstr>_E18_Physical_Thing</vt:lpwstr>
      </vt:variant>
      <vt:variant>
        <vt:i4>3866687</vt:i4>
      </vt:variant>
      <vt:variant>
        <vt:i4>8292</vt:i4>
      </vt:variant>
      <vt:variant>
        <vt:i4>0</vt:i4>
      </vt:variant>
      <vt:variant>
        <vt:i4>5</vt:i4>
      </vt:variant>
      <vt:variant>
        <vt:lpwstr/>
      </vt:variant>
      <vt:variant>
        <vt:lpwstr>_E39_Actor</vt:lpwstr>
      </vt:variant>
      <vt:variant>
        <vt:i4>2883646</vt:i4>
      </vt:variant>
      <vt:variant>
        <vt:i4>8289</vt:i4>
      </vt:variant>
      <vt:variant>
        <vt:i4>0</vt:i4>
      </vt:variant>
      <vt:variant>
        <vt:i4>5</vt:i4>
      </vt:variant>
      <vt:variant>
        <vt:lpwstr/>
      </vt:variant>
      <vt:variant>
        <vt:lpwstr>_E78_Collection</vt:lpwstr>
      </vt:variant>
      <vt:variant>
        <vt:i4>6619215</vt:i4>
      </vt:variant>
      <vt:variant>
        <vt:i4>8286</vt:i4>
      </vt:variant>
      <vt:variant>
        <vt:i4>0</vt:i4>
      </vt:variant>
      <vt:variant>
        <vt:i4>5</vt:i4>
      </vt:variant>
      <vt:variant>
        <vt:lpwstr/>
      </vt:variant>
      <vt:variant>
        <vt:lpwstr>_E77_Persistent_Item</vt:lpwstr>
      </vt:variant>
      <vt:variant>
        <vt:i4>3801184</vt:i4>
      </vt:variant>
      <vt:variant>
        <vt:i4>8283</vt:i4>
      </vt:variant>
      <vt:variant>
        <vt:i4>0</vt:i4>
      </vt:variant>
      <vt:variant>
        <vt:i4>5</vt:i4>
      </vt:variant>
      <vt:variant>
        <vt:lpwstr/>
      </vt:variant>
      <vt:variant>
        <vt:lpwstr>_P92_brought_into_existence (was bro</vt:lpwstr>
      </vt:variant>
      <vt:variant>
        <vt:i4>917525</vt:i4>
      </vt:variant>
      <vt:variant>
        <vt:i4>8280</vt:i4>
      </vt:variant>
      <vt:variant>
        <vt:i4>0</vt:i4>
      </vt:variant>
      <vt:variant>
        <vt:i4>5</vt:i4>
      </vt:variant>
      <vt:variant>
        <vt:lpwstr/>
      </vt:variant>
      <vt:variant>
        <vt:lpwstr>_E63_Beginning_of_Existence</vt:lpwstr>
      </vt:variant>
      <vt:variant>
        <vt:i4>3997813</vt:i4>
      </vt:variant>
      <vt:variant>
        <vt:i4>8277</vt:i4>
      </vt:variant>
      <vt:variant>
        <vt:i4>0</vt:i4>
      </vt:variant>
      <vt:variant>
        <vt:i4>5</vt:i4>
      </vt:variant>
      <vt:variant>
        <vt:lpwstr/>
      </vt:variant>
      <vt:variant>
        <vt:lpwstr>_E24_Physical_Man-Made_Thing</vt:lpwstr>
      </vt:variant>
      <vt:variant>
        <vt:i4>5767174</vt:i4>
      </vt:variant>
      <vt:variant>
        <vt:i4>8274</vt:i4>
      </vt:variant>
      <vt:variant>
        <vt:i4>0</vt:i4>
      </vt:variant>
      <vt:variant>
        <vt:i4>5</vt:i4>
      </vt:variant>
      <vt:variant>
        <vt:lpwstr/>
      </vt:variant>
      <vt:variant>
        <vt:lpwstr>_P31_has_modified_(was modified by)</vt:lpwstr>
      </vt:variant>
      <vt:variant>
        <vt:i4>4390998</vt:i4>
      </vt:variant>
      <vt:variant>
        <vt:i4>8271</vt:i4>
      </vt:variant>
      <vt:variant>
        <vt:i4>0</vt:i4>
      </vt:variant>
      <vt:variant>
        <vt:i4>5</vt:i4>
      </vt:variant>
      <vt:variant>
        <vt:lpwstr/>
      </vt:variant>
      <vt:variant>
        <vt:lpwstr>_E11_Modification</vt:lpwstr>
      </vt:variant>
      <vt:variant>
        <vt:i4>3997813</vt:i4>
      </vt:variant>
      <vt:variant>
        <vt:i4>8268</vt:i4>
      </vt:variant>
      <vt:variant>
        <vt:i4>0</vt:i4>
      </vt:variant>
      <vt:variant>
        <vt:i4>5</vt:i4>
      </vt:variant>
      <vt:variant>
        <vt:lpwstr/>
      </vt:variant>
      <vt:variant>
        <vt:lpwstr>_E24_Physical_Man-Made_Thing</vt:lpwstr>
      </vt:variant>
      <vt:variant>
        <vt:i4>2490413</vt:i4>
      </vt:variant>
      <vt:variant>
        <vt:i4>8265</vt:i4>
      </vt:variant>
      <vt:variant>
        <vt:i4>0</vt:i4>
      </vt:variant>
      <vt:variant>
        <vt:i4>5</vt:i4>
      </vt:variant>
      <vt:variant>
        <vt:lpwstr/>
      </vt:variant>
      <vt:variant>
        <vt:lpwstr>_E12_Production</vt:lpwstr>
      </vt:variant>
      <vt:variant>
        <vt:i4>5505100</vt:i4>
      </vt:variant>
      <vt:variant>
        <vt:i4>8262</vt:i4>
      </vt:variant>
      <vt:variant>
        <vt:i4>0</vt:i4>
      </vt:variant>
      <vt:variant>
        <vt:i4>5</vt:i4>
      </vt:variant>
      <vt:variant>
        <vt:lpwstr/>
      </vt:variant>
      <vt:variant>
        <vt:lpwstr>_E55_Type</vt:lpwstr>
      </vt:variant>
      <vt:variant>
        <vt:i4>3866687</vt:i4>
      </vt:variant>
      <vt:variant>
        <vt:i4>8259</vt:i4>
      </vt:variant>
      <vt:variant>
        <vt:i4>0</vt:i4>
      </vt:variant>
      <vt:variant>
        <vt:i4>5</vt:i4>
      </vt:variant>
      <vt:variant>
        <vt:lpwstr/>
      </vt:variant>
      <vt:variant>
        <vt:lpwstr>_E39_Actor</vt:lpwstr>
      </vt:variant>
      <vt:variant>
        <vt:i4>2687024</vt:i4>
      </vt:variant>
      <vt:variant>
        <vt:i4>8256</vt:i4>
      </vt:variant>
      <vt:variant>
        <vt:i4>0</vt:i4>
      </vt:variant>
      <vt:variant>
        <vt:i4>5</vt:i4>
      </vt:variant>
      <vt:variant>
        <vt:lpwstr/>
      </vt:variant>
      <vt:variant>
        <vt:lpwstr>_E74_Group</vt:lpwstr>
      </vt:variant>
      <vt:variant>
        <vt:i4>6357067</vt:i4>
      </vt:variant>
      <vt:variant>
        <vt:i4>8253</vt:i4>
      </vt:variant>
      <vt:variant>
        <vt:i4>0</vt:i4>
      </vt:variant>
      <vt:variant>
        <vt:i4>5</vt:i4>
      </vt:variant>
      <vt:variant>
        <vt:lpwstr/>
      </vt:variant>
      <vt:variant>
        <vt:lpwstr>_E90_Symbolic_Object</vt:lpwstr>
      </vt:variant>
      <vt:variant>
        <vt:i4>6357067</vt:i4>
      </vt:variant>
      <vt:variant>
        <vt:i4>8250</vt:i4>
      </vt:variant>
      <vt:variant>
        <vt:i4>0</vt:i4>
      </vt:variant>
      <vt:variant>
        <vt:i4>5</vt:i4>
      </vt:variant>
      <vt:variant>
        <vt:lpwstr/>
      </vt:variant>
      <vt:variant>
        <vt:lpwstr>_E90_Symbolic_Object</vt:lpwstr>
      </vt:variant>
      <vt:variant>
        <vt:i4>3866687</vt:i4>
      </vt:variant>
      <vt:variant>
        <vt:i4>8247</vt:i4>
      </vt:variant>
      <vt:variant>
        <vt:i4>0</vt:i4>
      </vt:variant>
      <vt:variant>
        <vt:i4>5</vt:i4>
      </vt:variant>
      <vt:variant>
        <vt:lpwstr/>
      </vt:variant>
      <vt:variant>
        <vt:lpwstr>_E39_Actor</vt:lpwstr>
      </vt:variant>
      <vt:variant>
        <vt:i4>1966095</vt:i4>
      </vt:variant>
      <vt:variant>
        <vt:i4>8244</vt:i4>
      </vt:variant>
      <vt:variant>
        <vt:i4>0</vt:i4>
      </vt:variant>
      <vt:variant>
        <vt:i4>5</vt:i4>
      </vt:variant>
      <vt:variant>
        <vt:lpwstr/>
      </vt:variant>
      <vt:variant>
        <vt:lpwstr>_P52_has_current_owner (is current o</vt:lpwstr>
      </vt:variant>
      <vt:variant>
        <vt:i4>327736</vt:i4>
      </vt:variant>
      <vt:variant>
        <vt:i4>8241</vt:i4>
      </vt:variant>
      <vt:variant>
        <vt:i4>0</vt:i4>
      </vt:variant>
      <vt:variant>
        <vt:i4>5</vt:i4>
      </vt:variant>
      <vt:variant>
        <vt:lpwstr/>
      </vt:variant>
      <vt:variant>
        <vt:lpwstr>_E18_Physical_Thing</vt:lpwstr>
      </vt:variant>
      <vt:variant>
        <vt:i4>3866687</vt:i4>
      </vt:variant>
      <vt:variant>
        <vt:i4>8238</vt:i4>
      </vt:variant>
      <vt:variant>
        <vt:i4>0</vt:i4>
      </vt:variant>
      <vt:variant>
        <vt:i4>5</vt:i4>
      </vt:variant>
      <vt:variant>
        <vt:lpwstr/>
      </vt:variant>
      <vt:variant>
        <vt:lpwstr>_E39_Actor</vt:lpwstr>
      </vt:variant>
      <vt:variant>
        <vt:i4>5636203</vt:i4>
      </vt:variant>
      <vt:variant>
        <vt:i4>8235</vt:i4>
      </vt:variant>
      <vt:variant>
        <vt:i4>0</vt:i4>
      </vt:variant>
      <vt:variant>
        <vt:i4>5</vt:i4>
      </vt:variant>
      <vt:variant>
        <vt:lpwstr/>
      </vt:variant>
      <vt:variant>
        <vt:lpwstr>_E72_Legal_Object</vt:lpwstr>
      </vt:variant>
      <vt:variant>
        <vt:i4>3407922</vt:i4>
      </vt:variant>
      <vt:variant>
        <vt:i4>8232</vt:i4>
      </vt:variant>
      <vt:variant>
        <vt:i4>0</vt:i4>
      </vt:variant>
      <vt:variant>
        <vt:i4>5</vt:i4>
      </vt:variant>
      <vt:variant>
        <vt:lpwstr/>
      </vt:variant>
      <vt:variant>
        <vt:lpwstr>_E30_Right</vt:lpwstr>
      </vt:variant>
      <vt:variant>
        <vt:i4>5636203</vt:i4>
      </vt:variant>
      <vt:variant>
        <vt:i4>8229</vt:i4>
      </vt:variant>
      <vt:variant>
        <vt:i4>0</vt:i4>
      </vt:variant>
      <vt:variant>
        <vt:i4>5</vt:i4>
      </vt:variant>
      <vt:variant>
        <vt:lpwstr/>
      </vt:variant>
      <vt:variant>
        <vt:lpwstr>_E72_Legal_Object</vt:lpwstr>
      </vt:variant>
      <vt:variant>
        <vt:i4>5505100</vt:i4>
      </vt:variant>
      <vt:variant>
        <vt:i4>8226</vt:i4>
      </vt:variant>
      <vt:variant>
        <vt:i4>0</vt:i4>
      </vt:variant>
      <vt:variant>
        <vt:i4>5</vt:i4>
      </vt:variant>
      <vt:variant>
        <vt:lpwstr/>
      </vt:variant>
      <vt:variant>
        <vt:lpwstr>_E55_Type</vt:lpwstr>
      </vt:variant>
      <vt:variant>
        <vt:i4>458850</vt:i4>
      </vt:variant>
      <vt:variant>
        <vt:i4>8223</vt:i4>
      </vt:variant>
      <vt:variant>
        <vt:i4>0</vt:i4>
      </vt:variant>
      <vt:variant>
        <vt:i4>5</vt:i4>
      </vt:variant>
      <vt:variant>
        <vt:lpwstr/>
      </vt:variant>
      <vt:variant>
        <vt:lpwstr>_E71_Man-Made_Thing</vt:lpwstr>
      </vt:variant>
      <vt:variant>
        <vt:i4>5505100</vt:i4>
      </vt:variant>
      <vt:variant>
        <vt:i4>8220</vt:i4>
      </vt:variant>
      <vt:variant>
        <vt:i4>0</vt:i4>
      </vt:variant>
      <vt:variant>
        <vt:i4>5</vt:i4>
      </vt:variant>
      <vt:variant>
        <vt:lpwstr/>
      </vt:variant>
      <vt:variant>
        <vt:lpwstr>_E55_Type</vt:lpwstr>
      </vt:variant>
      <vt:variant>
        <vt:i4>5177430</vt:i4>
      </vt:variant>
      <vt:variant>
        <vt:i4>8217</vt:i4>
      </vt:variant>
      <vt:variant>
        <vt:i4>0</vt:i4>
      </vt:variant>
      <vt:variant>
        <vt:i4>5</vt:i4>
      </vt:variant>
      <vt:variant>
        <vt:lpwstr/>
      </vt:variant>
      <vt:variant>
        <vt:lpwstr>_E41_Appellation</vt:lpwstr>
      </vt:variant>
      <vt:variant>
        <vt:i4>2555986</vt:i4>
      </vt:variant>
      <vt:variant>
        <vt:i4>8214</vt:i4>
      </vt:variant>
      <vt:variant>
        <vt:i4>0</vt:i4>
      </vt:variant>
      <vt:variant>
        <vt:i4>5</vt:i4>
      </vt:variant>
      <vt:variant>
        <vt:lpwstr/>
      </vt:variant>
      <vt:variant>
        <vt:lpwstr>_P1_is_identified</vt:lpwstr>
      </vt:variant>
      <vt:variant>
        <vt:i4>6881285</vt:i4>
      </vt:variant>
      <vt:variant>
        <vt:i4>8211</vt:i4>
      </vt:variant>
      <vt:variant>
        <vt:i4>0</vt:i4>
      </vt:variant>
      <vt:variant>
        <vt:i4>5</vt:i4>
      </vt:variant>
      <vt:variant>
        <vt:lpwstr/>
      </vt:variant>
      <vt:variant>
        <vt:lpwstr>_E1_CRM_Entity</vt:lpwstr>
      </vt:variant>
      <vt:variant>
        <vt:i4>3473462</vt:i4>
      </vt:variant>
      <vt:variant>
        <vt:i4>8208</vt:i4>
      </vt:variant>
      <vt:variant>
        <vt:i4>0</vt:i4>
      </vt:variant>
      <vt:variant>
        <vt:i4>5</vt:i4>
      </vt:variant>
      <vt:variant>
        <vt:lpwstr/>
      </vt:variant>
      <vt:variant>
        <vt:lpwstr>_E35_Title</vt:lpwstr>
      </vt:variant>
      <vt:variant>
        <vt:i4>458850</vt:i4>
      </vt:variant>
      <vt:variant>
        <vt:i4>8205</vt:i4>
      </vt:variant>
      <vt:variant>
        <vt:i4>0</vt:i4>
      </vt:variant>
      <vt:variant>
        <vt:i4>5</vt:i4>
      </vt:variant>
      <vt:variant>
        <vt:lpwstr/>
      </vt:variant>
      <vt:variant>
        <vt:lpwstr>_E71_Man-Made_Thing</vt:lpwstr>
      </vt:variant>
      <vt:variant>
        <vt:i4>5505100</vt:i4>
      </vt:variant>
      <vt:variant>
        <vt:i4>8202</vt:i4>
      </vt:variant>
      <vt:variant>
        <vt:i4>0</vt:i4>
      </vt:variant>
      <vt:variant>
        <vt:i4>5</vt:i4>
      </vt:variant>
      <vt:variant>
        <vt:lpwstr/>
      </vt:variant>
      <vt:variant>
        <vt:lpwstr>_E55_Type</vt:lpwstr>
      </vt:variant>
      <vt:variant>
        <vt:i4>3080241</vt:i4>
      </vt:variant>
      <vt:variant>
        <vt:i4>8199</vt:i4>
      </vt:variant>
      <vt:variant>
        <vt:i4>0</vt:i4>
      </vt:variant>
      <vt:variant>
        <vt:i4>5</vt:i4>
      </vt:variant>
      <vt:variant>
        <vt:lpwstr/>
      </vt:variant>
      <vt:variant>
        <vt:lpwstr>_E70_Thing</vt:lpwstr>
      </vt:variant>
      <vt:variant>
        <vt:i4>6619215</vt:i4>
      </vt:variant>
      <vt:variant>
        <vt:i4>8196</vt:i4>
      </vt:variant>
      <vt:variant>
        <vt:i4>0</vt:i4>
      </vt:variant>
      <vt:variant>
        <vt:i4>5</vt:i4>
      </vt:variant>
      <vt:variant>
        <vt:lpwstr/>
      </vt:variant>
      <vt:variant>
        <vt:lpwstr>_E77_Persistent_Item</vt:lpwstr>
      </vt:variant>
      <vt:variant>
        <vt:i4>5570655</vt:i4>
      </vt:variant>
      <vt:variant>
        <vt:i4>8193</vt:i4>
      </vt:variant>
      <vt:variant>
        <vt:i4>0</vt:i4>
      </vt:variant>
      <vt:variant>
        <vt:i4>5</vt:i4>
      </vt:variant>
      <vt:variant>
        <vt:lpwstr/>
      </vt:variant>
      <vt:variant>
        <vt:lpwstr>_P93_took_out_of existence (was take</vt:lpwstr>
      </vt:variant>
      <vt:variant>
        <vt:i4>7143543</vt:i4>
      </vt:variant>
      <vt:variant>
        <vt:i4>8190</vt:i4>
      </vt:variant>
      <vt:variant>
        <vt:i4>0</vt:i4>
      </vt:variant>
      <vt:variant>
        <vt:i4>5</vt:i4>
      </vt:variant>
      <vt:variant>
        <vt:lpwstr/>
      </vt:variant>
      <vt:variant>
        <vt:lpwstr>_E64_End_of_Existence</vt:lpwstr>
      </vt:variant>
      <vt:variant>
        <vt:i4>3735588</vt:i4>
      </vt:variant>
      <vt:variant>
        <vt:i4>8187</vt:i4>
      </vt:variant>
      <vt:variant>
        <vt:i4>0</vt:i4>
      </vt:variant>
      <vt:variant>
        <vt:i4>5</vt:i4>
      </vt:variant>
      <vt:variant>
        <vt:lpwstr/>
      </vt:variant>
      <vt:variant>
        <vt:lpwstr>_E21_Person</vt:lpwstr>
      </vt:variant>
      <vt:variant>
        <vt:i4>3211303</vt:i4>
      </vt:variant>
      <vt:variant>
        <vt:i4>8184</vt:i4>
      </vt:variant>
      <vt:variant>
        <vt:i4>0</vt:i4>
      </vt:variant>
      <vt:variant>
        <vt:i4>5</vt:i4>
      </vt:variant>
      <vt:variant>
        <vt:lpwstr/>
      </vt:variant>
      <vt:variant>
        <vt:lpwstr>_E69_Death</vt:lpwstr>
      </vt:variant>
      <vt:variant>
        <vt:i4>6619215</vt:i4>
      </vt:variant>
      <vt:variant>
        <vt:i4>8181</vt:i4>
      </vt:variant>
      <vt:variant>
        <vt:i4>0</vt:i4>
      </vt:variant>
      <vt:variant>
        <vt:i4>5</vt:i4>
      </vt:variant>
      <vt:variant>
        <vt:lpwstr/>
      </vt:variant>
      <vt:variant>
        <vt:lpwstr>_E77_Persistent_Item</vt:lpwstr>
      </vt:variant>
      <vt:variant>
        <vt:i4>5570655</vt:i4>
      </vt:variant>
      <vt:variant>
        <vt:i4>8178</vt:i4>
      </vt:variant>
      <vt:variant>
        <vt:i4>0</vt:i4>
      </vt:variant>
      <vt:variant>
        <vt:i4>5</vt:i4>
      </vt:variant>
      <vt:variant>
        <vt:lpwstr/>
      </vt:variant>
      <vt:variant>
        <vt:lpwstr>_P93_took_out_of existence (was take</vt:lpwstr>
      </vt:variant>
      <vt:variant>
        <vt:i4>7143543</vt:i4>
      </vt:variant>
      <vt:variant>
        <vt:i4>8175</vt:i4>
      </vt:variant>
      <vt:variant>
        <vt:i4>0</vt:i4>
      </vt:variant>
      <vt:variant>
        <vt:i4>5</vt:i4>
      </vt:variant>
      <vt:variant>
        <vt:lpwstr/>
      </vt:variant>
      <vt:variant>
        <vt:lpwstr>_E64_End_of_Existence</vt:lpwstr>
      </vt:variant>
      <vt:variant>
        <vt:i4>3866687</vt:i4>
      </vt:variant>
      <vt:variant>
        <vt:i4>8172</vt:i4>
      </vt:variant>
      <vt:variant>
        <vt:i4>0</vt:i4>
      </vt:variant>
      <vt:variant>
        <vt:i4>5</vt:i4>
      </vt:variant>
      <vt:variant>
        <vt:lpwstr/>
      </vt:variant>
      <vt:variant>
        <vt:lpwstr>_E39_Actor</vt:lpwstr>
      </vt:variant>
      <vt:variant>
        <vt:i4>851998</vt:i4>
      </vt:variant>
      <vt:variant>
        <vt:i4>8169</vt:i4>
      </vt:variant>
      <vt:variant>
        <vt:i4>0</vt:i4>
      </vt:variant>
      <vt:variant>
        <vt:i4>5</vt:i4>
      </vt:variant>
      <vt:variant>
        <vt:lpwstr/>
      </vt:variant>
      <vt:variant>
        <vt:lpwstr>_P11_had_participant_(participated i</vt:lpwstr>
      </vt:variant>
      <vt:variant>
        <vt:i4>2228330</vt:i4>
      </vt:variant>
      <vt:variant>
        <vt:i4>8166</vt:i4>
      </vt:variant>
      <vt:variant>
        <vt:i4>0</vt:i4>
      </vt:variant>
      <vt:variant>
        <vt:i4>5</vt:i4>
      </vt:variant>
      <vt:variant>
        <vt:lpwstr/>
      </vt:variant>
      <vt:variant>
        <vt:lpwstr>_E5_Event</vt:lpwstr>
      </vt:variant>
      <vt:variant>
        <vt:i4>2687024</vt:i4>
      </vt:variant>
      <vt:variant>
        <vt:i4>8163</vt:i4>
      </vt:variant>
      <vt:variant>
        <vt:i4>0</vt:i4>
      </vt:variant>
      <vt:variant>
        <vt:i4>5</vt:i4>
      </vt:variant>
      <vt:variant>
        <vt:lpwstr/>
      </vt:variant>
      <vt:variant>
        <vt:lpwstr>_E74_Group</vt:lpwstr>
      </vt:variant>
      <vt:variant>
        <vt:i4>5701723</vt:i4>
      </vt:variant>
      <vt:variant>
        <vt:i4>8160</vt:i4>
      </vt:variant>
      <vt:variant>
        <vt:i4>0</vt:i4>
      </vt:variant>
      <vt:variant>
        <vt:i4>5</vt:i4>
      </vt:variant>
      <vt:variant>
        <vt:lpwstr/>
      </vt:variant>
      <vt:variant>
        <vt:lpwstr>_E68_Dissolution</vt:lpwstr>
      </vt:variant>
      <vt:variant>
        <vt:i4>6619215</vt:i4>
      </vt:variant>
      <vt:variant>
        <vt:i4>8157</vt:i4>
      </vt:variant>
      <vt:variant>
        <vt:i4>0</vt:i4>
      </vt:variant>
      <vt:variant>
        <vt:i4>5</vt:i4>
      </vt:variant>
      <vt:variant>
        <vt:lpwstr/>
      </vt:variant>
      <vt:variant>
        <vt:lpwstr>_E77_Persistent_Item</vt:lpwstr>
      </vt:variant>
      <vt:variant>
        <vt:i4>3801184</vt:i4>
      </vt:variant>
      <vt:variant>
        <vt:i4>8154</vt:i4>
      </vt:variant>
      <vt:variant>
        <vt:i4>0</vt:i4>
      </vt:variant>
      <vt:variant>
        <vt:i4>5</vt:i4>
      </vt:variant>
      <vt:variant>
        <vt:lpwstr/>
      </vt:variant>
      <vt:variant>
        <vt:lpwstr>_P92_brought_into_existence (was bro</vt:lpwstr>
      </vt:variant>
      <vt:variant>
        <vt:i4>917525</vt:i4>
      </vt:variant>
      <vt:variant>
        <vt:i4>8151</vt:i4>
      </vt:variant>
      <vt:variant>
        <vt:i4>0</vt:i4>
      </vt:variant>
      <vt:variant>
        <vt:i4>5</vt:i4>
      </vt:variant>
      <vt:variant>
        <vt:lpwstr/>
      </vt:variant>
      <vt:variant>
        <vt:lpwstr>_E63_Beginning_of_Existence</vt:lpwstr>
      </vt:variant>
      <vt:variant>
        <vt:i4>3735588</vt:i4>
      </vt:variant>
      <vt:variant>
        <vt:i4>8148</vt:i4>
      </vt:variant>
      <vt:variant>
        <vt:i4>0</vt:i4>
      </vt:variant>
      <vt:variant>
        <vt:i4>5</vt:i4>
      </vt:variant>
      <vt:variant>
        <vt:lpwstr/>
      </vt:variant>
      <vt:variant>
        <vt:lpwstr>_E21_Person</vt:lpwstr>
      </vt:variant>
      <vt:variant>
        <vt:i4>2752555</vt:i4>
      </vt:variant>
      <vt:variant>
        <vt:i4>8145</vt:i4>
      </vt:variant>
      <vt:variant>
        <vt:i4>0</vt:i4>
      </vt:variant>
      <vt:variant>
        <vt:i4>5</vt:i4>
      </vt:variant>
      <vt:variant>
        <vt:lpwstr/>
      </vt:variant>
      <vt:variant>
        <vt:lpwstr>_E67_Birth</vt:lpwstr>
      </vt:variant>
      <vt:variant>
        <vt:i4>3735588</vt:i4>
      </vt:variant>
      <vt:variant>
        <vt:i4>8142</vt:i4>
      </vt:variant>
      <vt:variant>
        <vt:i4>0</vt:i4>
      </vt:variant>
      <vt:variant>
        <vt:i4>5</vt:i4>
      </vt:variant>
      <vt:variant>
        <vt:lpwstr/>
      </vt:variant>
      <vt:variant>
        <vt:lpwstr>_E21_Person</vt:lpwstr>
      </vt:variant>
      <vt:variant>
        <vt:i4>2752555</vt:i4>
      </vt:variant>
      <vt:variant>
        <vt:i4>8139</vt:i4>
      </vt:variant>
      <vt:variant>
        <vt:i4>0</vt:i4>
      </vt:variant>
      <vt:variant>
        <vt:i4>5</vt:i4>
      </vt:variant>
      <vt:variant>
        <vt:lpwstr/>
      </vt:variant>
      <vt:variant>
        <vt:lpwstr>_E67_Birth</vt:lpwstr>
      </vt:variant>
      <vt:variant>
        <vt:i4>3866687</vt:i4>
      </vt:variant>
      <vt:variant>
        <vt:i4>8136</vt:i4>
      </vt:variant>
      <vt:variant>
        <vt:i4>0</vt:i4>
      </vt:variant>
      <vt:variant>
        <vt:i4>5</vt:i4>
      </vt:variant>
      <vt:variant>
        <vt:lpwstr/>
      </vt:variant>
      <vt:variant>
        <vt:lpwstr>_E39_Actor</vt:lpwstr>
      </vt:variant>
      <vt:variant>
        <vt:i4>851998</vt:i4>
      </vt:variant>
      <vt:variant>
        <vt:i4>8133</vt:i4>
      </vt:variant>
      <vt:variant>
        <vt:i4>0</vt:i4>
      </vt:variant>
      <vt:variant>
        <vt:i4>5</vt:i4>
      </vt:variant>
      <vt:variant>
        <vt:lpwstr/>
      </vt:variant>
      <vt:variant>
        <vt:lpwstr>_P11_had_participant_(participated i</vt:lpwstr>
      </vt:variant>
      <vt:variant>
        <vt:i4>2228330</vt:i4>
      </vt:variant>
      <vt:variant>
        <vt:i4>8130</vt:i4>
      </vt:variant>
      <vt:variant>
        <vt:i4>0</vt:i4>
      </vt:variant>
      <vt:variant>
        <vt:i4>5</vt:i4>
      </vt:variant>
      <vt:variant>
        <vt:lpwstr/>
      </vt:variant>
      <vt:variant>
        <vt:lpwstr>_E5_Event</vt:lpwstr>
      </vt:variant>
      <vt:variant>
        <vt:i4>3735588</vt:i4>
      </vt:variant>
      <vt:variant>
        <vt:i4>8127</vt:i4>
      </vt:variant>
      <vt:variant>
        <vt:i4>0</vt:i4>
      </vt:variant>
      <vt:variant>
        <vt:i4>5</vt:i4>
      </vt:variant>
      <vt:variant>
        <vt:lpwstr/>
      </vt:variant>
      <vt:variant>
        <vt:lpwstr>_E21_Person</vt:lpwstr>
      </vt:variant>
      <vt:variant>
        <vt:i4>2752555</vt:i4>
      </vt:variant>
      <vt:variant>
        <vt:i4>8124</vt:i4>
      </vt:variant>
      <vt:variant>
        <vt:i4>0</vt:i4>
      </vt:variant>
      <vt:variant>
        <vt:i4>5</vt:i4>
      </vt:variant>
      <vt:variant>
        <vt:lpwstr/>
      </vt:variant>
      <vt:variant>
        <vt:lpwstr>_E67_Birth</vt:lpwstr>
      </vt:variant>
      <vt:variant>
        <vt:i4>6619215</vt:i4>
      </vt:variant>
      <vt:variant>
        <vt:i4>8121</vt:i4>
      </vt:variant>
      <vt:variant>
        <vt:i4>0</vt:i4>
      </vt:variant>
      <vt:variant>
        <vt:i4>5</vt:i4>
      </vt:variant>
      <vt:variant>
        <vt:lpwstr/>
      </vt:variant>
      <vt:variant>
        <vt:lpwstr>_E77_Persistent_Item</vt:lpwstr>
      </vt:variant>
      <vt:variant>
        <vt:i4>3801184</vt:i4>
      </vt:variant>
      <vt:variant>
        <vt:i4>8118</vt:i4>
      </vt:variant>
      <vt:variant>
        <vt:i4>0</vt:i4>
      </vt:variant>
      <vt:variant>
        <vt:i4>5</vt:i4>
      </vt:variant>
      <vt:variant>
        <vt:lpwstr/>
      </vt:variant>
      <vt:variant>
        <vt:lpwstr>_P92_brought_into_existence (was bro</vt:lpwstr>
      </vt:variant>
      <vt:variant>
        <vt:i4>917525</vt:i4>
      </vt:variant>
      <vt:variant>
        <vt:i4>8115</vt:i4>
      </vt:variant>
      <vt:variant>
        <vt:i4>0</vt:i4>
      </vt:variant>
      <vt:variant>
        <vt:i4>5</vt:i4>
      </vt:variant>
      <vt:variant>
        <vt:lpwstr/>
      </vt:variant>
      <vt:variant>
        <vt:lpwstr>_E63_Beginning_of_Existence</vt:lpwstr>
      </vt:variant>
      <vt:variant>
        <vt:i4>2687024</vt:i4>
      </vt:variant>
      <vt:variant>
        <vt:i4>8112</vt:i4>
      </vt:variant>
      <vt:variant>
        <vt:i4>0</vt:i4>
      </vt:variant>
      <vt:variant>
        <vt:i4>5</vt:i4>
      </vt:variant>
      <vt:variant>
        <vt:lpwstr/>
      </vt:variant>
      <vt:variant>
        <vt:lpwstr>_E74_Group</vt:lpwstr>
      </vt:variant>
      <vt:variant>
        <vt:i4>2162735</vt:i4>
      </vt:variant>
      <vt:variant>
        <vt:i4>8109</vt:i4>
      </vt:variant>
      <vt:variant>
        <vt:i4>0</vt:i4>
      </vt:variant>
      <vt:variant>
        <vt:i4>5</vt:i4>
      </vt:variant>
      <vt:variant>
        <vt:lpwstr/>
      </vt:variant>
      <vt:variant>
        <vt:lpwstr>_E66_Formation</vt:lpwstr>
      </vt:variant>
      <vt:variant>
        <vt:i4>5505100</vt:i4>
      </vt:variant>
      <vt:variant>
        <vt:i4>8106</vt:i4>
      </vt:variant>
      <vt:variant>
        <vt:i4>0</vt:i4>
      </vt:variant>
      <vt:variant>
        <vt:i4>5</vt:i4>
      </vt:variant>
      <vt:variant>
        <vt:lpwstr/>
      </vt:variant>
      <vt:variant>
        <vt:lpwstr>_E55_Type</vt:lpwstr>
      </vt:variant>
      <vt:variant>
        <vt:i4>7274598</vt:i4>
      </vt:variant>
      <vt:variant>
        <vt:i4>8103</vt:i4>
      </vt:variant>
      <vt:variant>
        <vt:i4>0</vt:i4>
      </vt:variant>
      <vt:variant>
        <vt:i4>5</vt:i4>
      </vt:variant>
      <vt:variant>
        <vt:lpwstr/>
      </vt:variant>
      <vt:variant>
        <vt:lpwstr>_P135_created_type_(was created by)</vt:lpwstr>
      </vt:variant>
      <vt:variant>
        <vt:i4>1638457</vt:i4>
      </vt:variant>
      <vt:variant>
        <vt:i4>8100</vt:i4>
      </vt:variant>
      <vt:variant>
        <vt:i4>0</vt:i4>
      </vt:variant>
      <vt:variant>
        <vt:i4>5</vt:i4>
      </vt:variant>
      <vt:variant>
        <vt:lpwstr/>
      </vt:variant>
      <vt:variant>
        <vt:lpwstr>_E83_Type_Creation</vt:lpwstr>
      </vt:variant>
      <vt:variant>
        <vt:i4>6619215</vt:i4>
      </vt:variant>
      <vt:variant>
        <vt:i4>8097</vt:i4>
      </vt:variant>
      <vt:variant>
        <vt:i4>0</vt:i4>
      </vt:variant>
      <vt:variant>
        <vt:i4>5</vt:i4>
      </vt:variant>
      <vt:variant>
        <vt:lpwstr/>
      </vt:variant>
      <vt:variant>
        <vt:lpwstr>_E77_Persistent_Item</vt:lpwstr>
      </vt:variant>
      <vt:variant>
        <vt:i4>3801184</vt:i4>
      </vt:variant>
      <vt:variant>
        <vt:i4>8094</vt:i4>
      </vt:variant>
      <vt:variant>
        <vt:i4>0</vt:i4>
      </vt:variant>
      <vt:variant>
        <vt:i4>5</vt:i4>
      </vt:variant>
      <vt:variant>
        <vt:lpwstr/>
      </vt:variant>
      <vt:variant>
        <vt:lpwstr>_P92_brought_into_existence (was bro</vt:lpwstr>
      </vt:variant>
      <vt:variant>
        <vt:i4>917525</vt:i4>
      </vt:variant>
      <vt:variant>
        <vt:i4>8091</vt:i4>
      </vt:variant>
      <vt:variant>
        <vt:i4>0</vt:i4>
      </vt:variant>
      <vt:variant>
        <vt:i4>5</vt:i4>
      </vt:variant>
      <vt:variant>
        <vt:lpwstr/>
      </vt:variant>
      <vt:variant>
        <vt:lpwstr>_E63_Beginning_of_Existence</vt:lpwstr>
      </vt:variant>
      <vt:variant>
        <vt:i4>786481</vt:i4>
      </vt:variant>
      <vt:variant>
        <vt:i4>8088</vt:i4>
      </vt:variant>
      <vt:variant>
        <vt:i4>0</vt:i4>
      </vt:variant>
      <vt:variant>
        <vt:i4>5</vt:i4>
      </vt:variant>
      <vt:variant>
        <vt:lpwstr/>
      </vt:variant>
      <vt:variant>
        <vt:lpwstr>_E28_Conceptual_Object</vt:lpwstr>
      </vt:variant>
      <vt:variant>
        <vt:i4>5046348</vt:i4>
      </vt:variant>
      <vt:variant>
        <vt:i4>8085</vt:i4>
      </vt:variant>
      <vt:variant>
        <vt:i4>0</vt:i4>
      </vt:variant>
      <vt:variant>
        <vt:i4>5</vt:i4>
      </vt:variant>
      <vt:variant>
        <vt:lpwstr/>
      </vt:variant>
      <vt:variant>
        <vt:lpwstr>_E65_Creation</vt:lpwstr>
      </vt:variant>
      <vt:variant>
        <vt:i4>6619215</vt:i4>
      </vt:variant>
      <vt:variant>
        <vt:i4>8082</vt:i4>
      </vt:variant>
      <vt:variant>
        <vt:i4>0</vt:i4>
      </vt:variant>
      <vt:variant>
        <vt:i4>5</vt:i4>
      </vt:variant>
      <vt:variant>
        <vt:lpwstr/>
      </vt:variant>
      <vt:variant>
        <vt:lpwstr>_E77_Persistent_Item</vt:lpwstr>
      </vt:variant>
      <vt:variant>
        <vt:i4>4784129</vt:i4>
      </vt:variant>
      <vt:variant>
        <vt:i4>8079</vt:i4>
      </vt:variant>
      <vt:variant>
        <vt:i4>0</vt:i4>
      </vt:variant>
      <vt:variant>
        <vt:i4>5</vt:i4>
      </vt:variant>
      <vt:variant>
        <vt:lpwstr/>
      </vt:variant>
      <vt:variant>
        <vt:lpwstr>_P124_transformed_(was_transformed b</vt:lpwstr>
      </vt:variant>
      <vt:variant>
        <vt:i4>2818104</vt:i4>
      </vt:variant>
      <vt:variant>
        <vt:i4>8076</vt:i4>
      </vt:variant>
      <vt:variant>
        <vt:i4>0</vt:i4>
      </vt:variant>
      <vt:variant>
        <vt:i4>5</vt:i4>
      </vt:variant>
      <vt:variant>
        <vt:lpwstr/>
      </vt:variant>
      <vt:variant>
        <vt:lpwstr>_E81_Transformation</vt:lpwstr>
      </vt:variant>
      <vt:variant>
        <vt:i4>3735588</vt:i4>
      </vt:variant>
      <vt:variant>
        <vt:i4>8073</vt:i4>
      </vt:variant>
      <vt:variant>
        <vt:i4>0</vt:i4>
      </vt:variant>
      <vt:variant>
        <vt:i4>5</vt:i4>
      </vt:variant>
      <vt:variant>
        <vt:lpwstr/>
      </vt:variant>
      <vt:variant>
        <vt:lpwstr>_E21_Person</vt:lpwstr>
      </vt:variant>
      <vt:variant>
        <vt:i4>7077943</vt:i4>
      </vt:variant>
      <vt:variant>
        <vt:i4>8070</vt:i4>
      </vt:variant>
      <vt:variant>
        <vt:i4>0</vt:i4>
      </vt:variant>
      <vt:variant>
        <vt:i4>5</vt:i4>
      </vt:variant>
      <vt:variant>
        <vt:lpwstr/>
      </vt:variant>
      <vt:variant>
        <vt:lpwstr>_P100_was_death_of (died in)</vt:lpwstr>
      </vt:variant>
      <vt:variant>
        <vt:i4>3211303</vt:i4>
      </vt:variant>
      <vt:variant>
        <vt:i4>8067</vt:i4>
      </vt:variant>
      <vt:variant>
        <vt:i4>0</vt:i4>
      </vt:variant>
      <vt:variant>
        <vt:i4>5</vt:i4>
      </vt:variant>
      <vt:variant>
        <vt:lpwstr/>
      </vt:variant>
      <vt:variant>
        <vt:lpwstr>_E69_Death</vt:lpwstr>
      </vt:variant>
      <vt:variant>
        <vt:i4>2687024</vt:i4>
      </vt:variant>
      <vt:variant>
        <vt:i4>8064</vt:i4>
      </vt:variant>
      <vt:variant>
        <vt:i4>0</vt:i4>
      </vt:variant>
      <vt:variant>
        <vt:i4>5</vt:i4>
      </vt:variant>
      <vt:variant>
        <vt:lpwstr/>
      </vt:variant>
      <vt:variant>
        <vt:lpwstr>_E74_Group</vt:lpwstr>
      </vt:variant>
      <vt:variant>
        <vt:i4>8323193</vt:i4>
      </vt:variant>
      <vt:variant>
        <vt:i4>8061</vt:i4>
      </vt:variant>
      <vt:variant>
        <vt:i4>0</vt:i4>
      </vt:variant>
      <vt:variant>
        <vt:i4>5</vt:i4>
      </vt:variant>
      <vt:variant>
        <vt:lpwstr/>
      </vt:variant>
      <vt:variant>
        <vt:lpwstr>_P99_dissolved_(was_dissolved by)</vt:lpwstr>
      </vt:variant>
      <vt:variant>
        <vt:i4>5701723</vt:i4>
      </vt:variant>
      <vt:variant>
        <vt:i4>8058</vt:i4>
      </vt:variant>
      <vt:variant>
        <vt:i4>0</vt:i4>
      </vt:variant>
      <vt:variant>
        <vt:i4>5</vt:i4>
      </vt:variant>
      <vt:variant>
        <vt:lpwstr/>
      </vt:variant>
      <vt:variant>
        <vt:lpwstr>_E68_Dissolution</vt:lpwstr>
      </vt:variant>
      <vt:variant>
        <vt:i4>327736</vt:i4>
      </vt:variant>
      <vt:variant>
        <vt:i4>8055</vt:i4>
      </vt:variant>
      <vt:variant>
        <vt:i4>0</vt:i4>
      </vt:variant>
      <vt:variant>
        <vt:i4>5</vt:i4>
      </vt:variant>
      <vt:variant>
        <vt:lpwstr/>
      </vt:variant>
      <vt:variant>
        <vt:lpwstr>_E18_Physical_Thing</vt:lpwstr>
      </vt:variant>
      <vt:variant>
        <vt:i4>7274603</vt:i4>
      </vt:variant>
      <vt:variant>
        <vt:i4>8052</vt:i4>
      </vt:variant>
      <vt:variant>
        <vt:i4>0</vt:i4>
      </vt:variant>
      <vt:variant>
        <vt:i4>5</vt:i4>
      </vt:variant>
      <vt:variant>
        <vt:lpwstr/>
      </vt:variant>
      <vt:variant>
        <vt:lpwstr>_P13_destroyed_(was_destroyed by)</vt:lpwstr>
      </vt:variant>
      <vt:variant>
        <vt:i4>4521990</vt:i4>
      </vt:variant>
      <vt:variant>
        <vt:i4>8049</vt:i4>
      </vt:variant>
      <vt:variant>
        <vt:i4>0</vt:i4>
      </vt:variant>
      <vt:variant>
        <vt:i4>5</vt:i4>
      </vt:variant>
      <vt:variant>
        <vt:lpwstr/>
      </vt:variant>
      <vt:variant>
        <vt:lpwstr>_E6_Destruction</vt:lpwstr>
      </vt:variant>
      <vt:variant>
        <vt:i4>6619215</vt:i4>
      </vt:variant>
      <vt:variant>
        <vt:i4>8046</vt:i4>
      </vt:variant>
      <vt:variant>
        <vt:i4>0</vt:i4>
      </vt:variant>
      <vt:variant>
        <vt:i4>5</vt:i4>
      </vt:variant>
      <vt:variant>
        <vt:lpwstr/>
      </vt:variant>
      <vt:variant>
        <vt:lpwstr>_E77_Persistent_Item</vt:lpwstr>
      </vt:variant>
      <vt:variant>
        <vt:i4>6619261</vt:i4>
      </vt:variant>
      <vt:variant>
        <vt:i4>8043</vt:i4>
      </vt:variant>
      <vt:variant>
        <vt:i4>0</vt:i4>
      </vt:variant>
      <vt:variant>
        <vt:i4>5</vt:i4>
      </vt:variant>
      <vt:variant>
        <vt:lpwstr/>
      </vt:variant>
      <vt:variant>
        <vt:lpwstr>_P12_occurred_in_the presence of (wa</vt:lpwstr>
      </vt:variant>
      <vt:variant>
        <vt:i4>2228330</vt:i4>
      </vt:variant>
      <vt:variant>
        <vt:i4>8040</vt:i4>
      </vt:variant>
      <vt:variant>
        <vt:i4>0</vt:i4>
      </vt:variant>
      <vt:variant>
        <vt:i4>5</vt:i4>
      </vt:variant>
      <vt:variant>
        <vt:lpwstr/>
      </vt:variant>
      <vt:variant>
        <vt:lpwstr>_E5_Event</vt:lpwstr>
      </vt:variant>
      <vt:variant>
        <vt:i4>6619215</vt:i4>
      </vt:variant>
      <vt:variant>
        <vt:i4>8037</vt:i4>
      </vt:variant>
      <vt:variant>
        <vt:i4>0</vt:i4>
      </vt:variant>
      <vt:variant>
        <vt:i4>5</vt:i4>
      </vt:variant>
      <vt:variant>
        <vt:lpwstr/>
      </vt:variant>
      <vt:variant>
        <vt:lpwstr>_E77_Persistent_Item</vt:lpwstr>
      </vt:variant>
      <vt:variant>
        <vt:i4>7143543</vt:i4>
      </vt:variant>
      <vt:variant>
        <vt:i4>8034</vt:i4>
      </vt:variant>
      <vt:variant>
        <vt:i4>0</vt:i4>
      </vt:variant>
      <vt:variant>
        <vt:i4>5</vt:i4>
      </vt:variant>
      <vt:variant>
        <vt:lpwstr/>
      </vt:variant>
      <vt:variant>
        <vt:lpwstr>_E64_End_of_Existence</vt:lpwstr>
      </vt:variant>
      <vt:variant>
        <vt:i4>6619215</vt:i4>
      </vt:variant>
      <vt:variant>
        <vt:i4>8031</vt:i4>
      </vt:variant>
      <vt:variant>
        <vt:i4>0</vt:i4>
      </vt:variant>
      <vt:variant>
        <vt:i4>5</vt:i4>
      </vt:variant>
      <vt:variant>
        <vt:lpwstr/>
      </vt:variant>
      <vt:variant>
        <vt:lpwstr>_E77_Persistent_Item</vt:lpwstr>
      </vt:variant>
      <vt:variant>
        <vt:i4>1835077</vt:i4>
      </vt:variant>
      <vt:variant>
        <vt:i4>8028</vt:i4>
      </vt:variant>
      <vt:variant>
        <vt:i4>0</vt:i4>
      </vt:variant>
      <vt:variant>
        <vt:i4>5</vt:i4>
      </vt:variant>
      <vt:variant>
        <vt:lpwstr/>
      </vt:variant>
      <vt:variant>
        <vt:lpwstr>_P123_resulted_in_(resulted from)</vt:lpwstr>
      </vt:variant>
      <vt:variant>
        <vt:i4>2818104</vt:i4>
      </vt:variant>
      <vt:variant>
        <vt:i4>8025</vt:i4>
      </vt:variant>
      <vt:variant>
        <vt:i4>0</vt:i4>
      </vt:variant>
      <vt:variant>
        <vt:i4>5</vt:i4>
      </vt:variant>
      <vt:variant>
        <vt:lpwstr/>
      </vt:variant>
      <vt:variant>
        <vt:lpwstr>_E81_Transformation</vt:lpwstr>
      </vt:variant>
      <vt:variant>
        <vt:i4>3997813</vt:i4>
      </vt:variant>
      <vt:variant>
        <vt:i4>8022</vt:i4>
      </vt:variant>
      <vt:variant>
        <vt:i4>0</vt:i4>
      </vt:variant>
      <vt:variant>
        <vt:i4>5</vt:i4>
      </vt:variant>
      <vt:variant>
        <vt:lpwstr/>
      </vt:variant>
      <vt:variant>
        <vt:lpwstr>_E24_Physical_Man-Made_Thing</vt:lpwstr>
      </vt:variant>
      <vt:variant>
        <vt:i4>196687</vt:i4>
      </vt:variant>
      <vt:variant>
        <vt:i4>8019</vt:i4>
      </vt:variant>
      <vt:variant>
        <vt:i4>0</vt:i4>
      </vt:variant>
      <vt:variant>
        <vt:i4>5</vt:i4>
      </vt:variant>
      <vt:variant>
        <vt:lpwstr/>
      </vt:variant>
      <vt:variant>
        <vt:lpwstr>_P108_has_produced_(was produced by)</vt:lpwstr>
      </vt:variant>
      <vt:variant>
        <vt:i4>2490413</vt:i4>
      </vt:variant>
      <vt:variant>
        <vt:i4>8016</vt:i4>
      </vt:variant>
      <vt:variant>
        <vt:i4>0</vt:i4>
      </vt:variant>
      <vt:variant>
        <vt:i4>5</vt:i4>
      </vt:variant>
      <vt:variant>
        <vt:lpwstr/>
      </vt:variant>
      <vt:variant>
        <vt:lpwstr>_E12_Production</vt:lpwstr>
      </vt:variant>
      <vt:variant>
        <vt:i4>3735588</vt:i4>
      </vt:variant>
      <vt:variant>
        <vt:i4>8013</vt:i4>
      </vt:variant>
      <vt:variant>
        <vt:i4>0</vt:i4>
      </vt:variant>
      <vt:variant>
        <vt:i4>5</vt:i4>
      </vt:variant>
      <vt:variant>
        <vt:lpwstr/>
      </vt:variant>
      <vt:variant>
        <vt:lpwstr>_E21_Person</vt:lpwstr>
      </vt:variant>
      <vt:variant>
        <vt:i4>7340086</vt:i4>
      </vt:variant>
      <vt:variant>
        <vt:i4>8010</vt:i4>
      </vt:variant>
      <vt:variant>
        <vt:i4>0</vt:i4>
      </vt:variant>
      <vt:variant>
        <vt:i4>5</vt:i4>
      </vt:variant>
      <vt:variant>
        <vt:lpwstr/>
      </vt:variant>
      <vt:variant>
        <vt:lpwstr>_P98_brought_into_life (was born)</vt:lpwstr>
      </vt:variant>
      <vt:variant>
        <vt:i4>2752555</vt:i4>
      </vt:variant>
      <vt:variant>
        <vt:i4>8007</vt:i4>
      </vt:variant>
      <vt:variant>
        <vt:i4>0</vt:i4>
      </vt:variant>
      <vt:variant>
        <vt:i4>5</vt:i4>
      </vt:variant>
      <vt:variant>
        <vt:lpwstr/>
      </vt:variant>
      <vt:variant>
        <vt:lpwstr>_E67_Birth</vt:lpwstr>
      </vt:variant>
      <vt:variant>
        <vt:i4>2687024</vt:i4>
      </vt:variant>
      <vt:variant>
        <vt:i4>8004</vt:i4>
      </vt:variant>
      <vt:variant>
        <vt:i4>0</vt:i4>
      </vt:variant>
      <vt:variant>
        <vt:i4>5</vt:i4>
      </vt:variant>
      <vt:variant>
        <vt:lpwstr/>
      </vt:variant>
      <vt:variant>
        <vt:lpwstr>_E74_Group</vt:lpwstr>
      </vt:variant>
      <vt:variant>
        <vt:i4>6029324</vt:i4>
      </vt:variant>
      <vt:variant>
        <vt:i4>8001</vt:i4>
      </vt:variant>
      <vt:variant>
        <vt:i4>0</vt:i4>
      </vt:variant>
      <vt:variant>
        <vt:i4>5</vt:i4>
      </vt:variant>
      <vt:variant>
        <vt:lpwstr/>
      </vt:variant>
      <vt:variant>
        <vt:lpwstr>_P95_has_formed_(was formed by)</vt:lpwstr>
      </vt:variant>
      <vt:variant>
        <vt:i4>2162735</vt:i4>
      </vt:variant>
      <vt:variant>
        <vt:i4>7998</vt:i4>
      </vt:variant>
      <vt:variant>
        <vt:i4>0</vt:i4>
      </vt:variant>
      <vt:variant>
        <vt:i4>5</vt:i4>
      </vt:variant>
      <vt:variant>
        <vt:lpwstr/>
      </vt:variant>
      <vt:variant>
        <vt:lpwstr>_E66_Formation</vt:lpwstr>
      </vt:variant>
      <vt:variant>
        <vt:i4>786481</vt:i4>
      </vt:variant>
      <vt:variant>
        <vt:i4>7995</vt:i4>
      </vt:variant>
      <vt:variant>
        <vt:i4>0</vt:i4>
      </vt:variant>
      <vt:variant>
        <vt:i4>5</vt:i4>
      </vt:variant>
      <vt:variant>
        <vt:lpwstr/>
      </vt:variant>
      <vt:variant>
        <vt:lpwstr>_E28_Conceptual_Object</vt:lpwstr>
      </vt:variant>
      <vt:variant>
        <vt:i4>983134</vt:i4>
      </vt:variant>
      <vt:variant>
        <vt:i4>7992</vt:i4>
      </vt:variant>
      <vt:variant>
        <vt:i4>0</vt:i4>
      </vt:variant>
      <vt:variant>
        <vt:i4>5</vt:i4>
      </vt:variant>
      <vt:variant>
        <vt:lpwstr/>
      </vt:variant>
      <vt:variant>
        <vt:lpwstr>_P94_has_created_(was created by)</vt:lpwstr>
      </vt:variant>
      <vt:variant>
        <vt:i4>5046348</vt:i4>
      </vt:variant>
      <vt:variant>
        <vt:i4>7989</vt:i4>
      </vt:variant>
      <vt:variant>
        <vt:i4>0</vt:i4>
      </vt:variant>
      <vt:variant>
        <vt:i4>5</vt:i4>
      </vt:variant>
      <vt:variant>
        <vt:lpwstr/>
      </vt:variant>
      <vt:variant>
        <vt:lpwstr>_E65_Creation</vt:lpwstr>
      </vt:variant>
      <vt:variant>
        <vt:i4>6619215</vt:i4>
      </vt:variant>
      <vt:variant>
        <vt:i4>7986</vt:i4>
      </vt:variant>
      <vt:variant>
        <vt:i4>0</vt:i4>
      </vt:variant>
      <vt:variant>
        <vt:i4>5</vt:i4>
      </vt:variant>
      <vt:variant>
        <vt:lpwstr/>
      </vt:variant>
      <vt:variant>
        <vt:lpwstr>_E77_Persistent_Item</vt:lpwstr>
      </vt:variant>
      <vt:variant>
        <vt:i4>6619261</vt:i4>
      </vt:variant>
      <vt:variant>
        <vt:i4>7983</vt:i4>
      </vt:variant>
      <vt:variant>
        <vt:i4>0</vt:i4>
      </vt:variant>
      <vt:variant>
        <vt:i4>5</vt:i4>
      </vt:variant>
      <vt:variant>
        <vt:lpwstr/>
      </vt:variant>
      <vt:variant>
        <vt:lpwstr>_P12_occurred_in_the presence of (wa</vt:lpwstr>
      </vt:variant>
      <vt:variant>
        <vt:i4>2228330</vt:i4>
      </vt:variant>
      <vt:variant>
        <vt:i4>7980</vt:i4>
      </vt:variant>
      <vt:variant>
        <vt:i4>0</vt:i4>
      </vt:variant>
      <vt:variant>
        <vt:i4>5</vt:i4>
      </vt:variant>
      <vt:variant>
        <vt:lpwstr/>
      </vt:variant>
      <vt:variant>
        <vt:lpwstr>_E5_Event</vt:lpwstr>
      </vt:variant>
      <vt:variant>
        <vt:i4>6619215</vt:i4>
      </vt:variant>
      <vt:variant>
        <vt:i4>7977</vt:i4>
      </vt:variant>
      <vt:variant>
        <vt:i4>0</vt:i4>
      </vt:variant>
      <vt:variant>
        <vt:i4>5</vt:i4>
      </vt:variant>
      <vt:variant>
        <vt:lpwstr/>
      </vt:variant>
      <vt:variant>
        <vt:lpwstr>_E77_Persistent_Item</vt:lpwstr>
      </vt:variant>
      <vt:variant>
        <vt:i4>917525</vt:i4>
      </vt:variant>
      <vt:variant>
        <vt:i4>7974</vt:i4>
      </vt:variant>
      <vt:variant>
        <vt:i4>0</vt:i4>
      </vt:variant>
      <vt:variant>
        <vt:i4>5</vt:i4>
      </vt:variant>
      <vt:variant>
        <vt:lpwstr/>
      </vt:variant>
      <vt:variant>
        <vt:lpwstr>_E63_Beginning_of_Existence</vt:lpwstr>
      </vt:variant>
      <vt:variant>
        <vt:i4>4980835</vt:i4>
      </vt:variant>
      <vt:variant>
        <vt:i4>7971</vt:i4>
      </vt:variant>
      <vt:variant>
        <vt:i4>0</vt:i4>
      </vt:variant>
      <vt:variant>
        <vt:i4>5</vt:i4>
      </vt:variant>
      <vt:variant>
        <vt:lpwstr/>
      </vt:variant>
      <vt:variant>
        <vt:lpwstr>_E58_Measurement_Unit</vt:lpwstr>
      </vt:variant>
      <vt:variant>
        <vt:i4>3211301</vt:i4>
      </vt:variant>
      <vt:variant>
        <vt:i4>7968</vt:i4>
      </vt:variant>
      <vt:variant>
        <vt:i4>0</vt:i4>
      </vt:variant>
      <vt:variant>
        <vt:i4>5</vt:i4>
      </vt:variant>
      <vt:variant>
        <vt:lpwstr/>
      </vt:variant>
      <vt:variant>
        <vt:lpwstr>_E54_Dimension</vt:lpwstr>
      </vt:variant>
      <vt:variant>
        <vt:i4>3342369</vt:i4>
      </vt:variant>
      <vt:variant>
        <vt:i4>7965</vt:i4>
      </vt:variant>
      <vt:variant>
        <vt:i4>0</vt:i4>
      </vt:variant>
      <vt:variant>
        <vt:i4>5</vt:i4>
      </vt:variant>
      <vt:variant>
        <vt:lpwstr/>
      </vt:variant>
      <vt:variant>
        <vt:lpwstr>_E60_Number</vt:lpwstr>
      </vt:variant>
      <vt:variant>
        <vt:i4>3211301</vt:i4>
      </vt:variant>
      <vt:variant>
        <vt:i4>7962</vt:i4>
      </vt:variant>
      <vt:variant>
        <vt:i4>0</vt:i4>
      </vt:variant>
      <vt:variant>
        <vt:i4>5</vt:i4>
      </vt:variant>
      <vt:variant>
        <vt:lpwstr/>
      </vt:variant>
      <vt:variant>
        <vt:lpwstr>_E54_Dimension</vt:lpwstr>
      </vt:variant>
      <vt:variant>
        <vt:i4>2228282</vt:i4>
      </vt:variant>
      <vt:variant>
        <vt:i4>7959</vt:i4>
      </vt:variant>
      <vt:variant>
        <vt:i4>0</vt:i4>
      </vt:variant>
      <vt:variant>
        <vt:i4>5</vt:i4>
      </vt:variant>
      <vt:variant>
        <vt:lpwstr/>
      </vt:variant>
      <vt:variant>
        <vt:lpwstr>_E53_Place</vt:lpwstr>
      </vt:variant>
      <vt:variant>
        <vt:i4>2228282</vt:i4>
      </vt:variant>
      <vt:variant>
        <vt:i4>7956</vt:i4>
      </vt:variant>
      <vt:variant>
        <vt:i4>0</vt:i4>
      </vt:variant>
      <vt:variant>
        <vt:i4>5</vt:i4>
      </vt:variant>
      <vt:variant>
        <vt:lpwstr/>
      </vt:variant>
      <vt:variant>
        <vt:lpwstr>_E53_Place</vt:lpwstr>
      </vt:variant>
      <vt:variant>
        <vt:i4>5177430</vt:i4>
      </vt:variant>
      <vt:variant>
        <vt:i4>7953</vt:i4>
      </vt:variant>
      <vt:variant>
        <vt:i4>0</vt:i4>
      </vt:variant>
      <vt:variant>
        <vt:i4>5</vt:i4>
      </vt:variant>
      <vt:variant>
        <vt:lpwstr/>
      </vt:variant>
      <vt:variant>
        <vt:lpwstr>_E41_Appellation</vt:lpwstr>
      </vt:variant>
      <vt:variant>
        <vt:i4>2555986</vt:i4>
      </vt:variant>
      <vt:variant>
        <vt:i4>7950</vt:i4>
      </vt:variant>
      <vt:variant>
        <vt:i4>0</vt:i4>
      </vt:variant>
      <vt:variant>
        <vt:i4>5</vt:i4>
      </vt:variant>
      <vt:variant>
        <vt:lpwstr/>
      </vt:variant>
      <vt:variant>
        <vt:lpwstr>_P1_is_identified</vt:lpwstr>
      </vt:variant>
      <vt:variant>
        <vt:i4>6881285</vt:i4>
      </vt:variant>
      <vt:variant>
        <vt:i4>7947</vt:i4>
      </vt:variant>
      <vt:variant>
        <vt:i4>0</vt:i4>
      </vt:variant>
      <vt:variant>
        <vt:i4>5</vt:i4>
      </vt:variant>
      <vt:variant>
        <vt:lpwstr/>
      </vt:variant>
      <vt:variant>
        <vt:lpwstr>_E1_CRM_Entity</vt:lpwstr>
      </vt:variant>
      <vt:variant>
        <vt:i4>4063238</vt:i4>
      </vt:variant>
      <vt:variant>
        <vt:i4>7944</vt:i4>
      </vt:variant>
      <vt:variant>
        <vt:i4>0</vt:i4>
      </vt:variant>
      <vt:variant>
        <vt:i4>5</vt:i4>
      </vt:variant>
      <vt:variant>
        <vt:lpwstr/>
      </vt:variant>
      <vt:variant>
        <vt:lpwstr>_E44_Place_Appellation</vt:lpwstr>
      </vt:variant>
      <vt:variant>
        <vt:i4>2228282</vt:i4>
      </vt:variant>
      <vt:variant>
        <vt:i4>7941</vt:i4>
      </vt:variant>
      <vt:variant>
        <vt:i4>0</vt:i4>
      </vt:variant>
      <vt:variant>
        <vt:i4>5</vt:i4>
      </vt:variant>
      <vt:variant>
        <vt:lpwstr/>
      </vt:variant>
      <vt:variant>
        <vt:lpwstr>_E53_Place</vt:lpwstr>
      </vt:variant>
      <vt:variant>
        <vt:i4>8192043</vt:i4>
      </vt:variant>
      <vt:variant>
        <vt:i4>7938</vt:i4>
      </vt:variant>
      <vt:variant>
        <vt:i4>0</vt:i4>
      </vt:variant>
      <vt:variant>
        <vt:i4>5</vt:i4>
      </vt:variant>
      <vt:variant>
        <vt:lpwstr/>
      </vt:variant>
      <vt:variant>
        <vt:lpwstr>_E52_Time-Span</vt:lpwstr>
      </vt:variant>
      <vt:variant>
        <vt:i4>8192043</vt:i4>
      </vt:variant>
      <vt:variant>
        <vt:i4>7935</vt:i4>
      </vt:variant>
      <vt:variant>
        <vt:i4>0</vt:i4>
      </vt:variant>
      <vt:variant>
        <vt:i4>5</vt:i4>
      </vt:variant>
      <vt:variant>
        <vt:lpwstr/>
      </vt:variant>
      <vt:variant>
        <vt:lpwstr>_E52_Time-Span</vt:lpwstr>
      </vt:variant>
      <vt:variant>
        <vt:i4>3211301</vt:i4>
      </vt:variant>
      <vt:variant>
        <vt:i4>7932</vt:i4>
      </vt:variant>
      <vt:variant>
        <vt:i4>0</vt:i4>
      </vt:variant>
      <vt:variant>
        <vt:i4>5</vt:i4>
      </vt:variant>
      <vt:variant>
        <vt:lpwstr/>
      </vt:variant>
      <vt:variant>
        <vt:lpwstr>_E54_Dimension</vt:lpwstr>
      </vt:variant>
      <vt:variant>
        <vt:i4>8192043</vt:i4>
      </vt:variant>
      <vt:variant>
        <vt:i4>7929</vt:i4>
      </vt:variant>
      <vt:variant>
        <vt:i4>0</vt:i4>
      </vt:variant>
      <vt:variant>
        <vt:i4>5</vt:i4>
      </vt:variant>
      <vt:variant>
        <vt:lpwstr/>
      </vt:variant>
      <vt:variant>
        <vt:lpwstr>_E52_Time-Span</vt:lpwstr>
      </vt:variant>
      <vt:variant>
        <vt:i4>3211301</vt:i4>
      </vt:variant>
      <vt:variant>
        <vt:i4>7926</vt:i4>
      </vt:variant>
      <vt:variant>
        <vt:i4>0</vt:i4>
      </vt:variant>
      <vt:variant>
        <vt:i4>5</vt:i4>
      </vt:variant>
      <vt:variant>
        <vt:lpwstr/>
      </vt:variant>
      <vt:variant>
        <vt:lpwstr>_E54_Dimension</vt:lpwstr>
      </vt:variant>
      <vt:variant>
        <vt:i4>8192043</vt:i4>
      </vt:variant>
      <vt:variant>
        <vt:i4>7923</vt:i4>
      </vt:variant>
      <vt:variant>
        <vt:i4>0</vt:i4>
      </vt:variant>
      <vt:variant>
        <vt:i4>5</vt:i4>
      </vt:variant>
      <vt:variant>
        <vt:lpwstr/>
      </vt:variant>
      <vt:variant>
        <vt:lpwstr>_E52_Time-Span</vt:lpwstr>
      </vt:variant>
      <vt:variant>
        <vt:i4>983075</vt:i4>
      </vt:variant>
      <vt:variant>
        <vt:i4>7920</vt:i4>
      </vt:variant>
      <vt:variant>
        <vt:i4>0</vt:i4>
      </vt:variant>
      <vt:variant>
        <vt:i4>5</vt:i4>
      </vt:variant>
      <vt:variant>
        <vt:lpwstr/>
      </vt:variant>
      <vt:variant>
        <vt:lpwstr>_E61_Time_Primitive</vt:lpwstr>
      </vt:variant>
      <vt:variant>
        <vt:i4>8192043</vt:i4>
      </vt:variant>
      <vt:variant>
        <vt:i4>7917</vt:i4>
      </vt:variant>
      <vt:variant>
        <vt:i4>0</vt:i4>
      </vt:variant>
      <vt:variant>
        <vt:i4>5</vt:i4>
      </vt:variant>
      <vt:variant>
        <vt:lpwstr/>
      </vt:variant>
      <vt:variant>
        <vt:lpwstr>_E52_Time-Span</vt:lpwstr>
      </vt:variant>
      <vt:variant>
        <vt:i4>983075</vt:i4>
      </vt:variant>
      <vt:variant>
        <vt:i4>7914</vt:i4>
      </vt:variant>
      <vt:variant>
        <vt:i4>0</vt:i4>
      </vt:variant>
      <vt:variant>
        <vt:i4>5</vt:i4>
      </vt:variant>
      <vt:variant>
        <vt:lpwstr/>
      </vt:variant>
      <vt:variant>
        <vt:lpwstr>_E61_Time_Primitive</vt:lpwstr>
      </vt:variant>
      <vt:variant>
        <vt:i4>8192043</vt:i4>
      </vt:variant>
      <vt:variant>
        <vt:i4>7911</vt:i4>
      </vt:variant>
      <vt:variant>
        <vt:i4>0</vt:i4>
      </vt:variant>
      <vt:variant>
        <vt:i4>5</vt:i4>
      </vt:variant>
      <vt:variant>
        <vt:lpwstr/>
      </vt:variant>
      <vt:variant>
        <vt:lpwstr>_E52_Time-Span</vt:lpwstr>
      </vt:variant>
      <vt:variant>
        <vt:i4>3670059</vt:i4>
      </vt:variant>
      <vt:variant>
        <vt:i4>7908</vt:i4>
      </vt:variant>
      <vt:variant>
        <vt:i4>0</vt:i4>
      </vt:variant>
      <vt:variant>
        <vt:i4>5</vt:i4>
      </vt:variant>
      <vt:variant>
        <vt:lpwstr/>
      </vt:variant>
      <vt:variant>
        <vt:lpwstr>_E62_String</vt:lpwstr>
      </vt:variant>
      <vt:variant>
        <vt:i4>1769581</vt:i4>
      </vt:variant>
      <vt:variant>
        <vt:i4>7905</vt:i4>
      </vt:variant>
      <vt:variant>
        <vt:i4>0</vt:i4>
      </vt:variant>
      <vt:variant>
        <vt:i4>5</vt:i4>
      </vt:variant>
      <vt:variant>
        <vt:lpwstr/>
      </vt:variant>
      <vt:variant>
        <vt:lpwstr>_P3_has_note</vt:lpwstr>
      </vt:variant>
      <vt:variant>
        <vt:i4>6881285</vt:i4>
      </vt:variant>
      <vt:variant>
        <vt:i4>7902</vt:i4>
      </vt:variant>
      <vt:variant>
        <vt:i4>0</vt:i4>
      </vt:variant>
      <vt:variant>
        <vt:i4>5</vt:i4>
      </vt:variant>
      <vt:variant>
        <vt:lpwstr/>
      </vt:variant>
      <vt:variant>
        <vt:lpwstr>_E1_CRM_Entity</vt:lpwstr>
      </vt:variant>
      <vt:variant>
        <vt:i4>3670059</vt:i4>
      </vt:variant>
      <vt:variant>
        <vt:i4>7899</vt:i4>
      </vt:variant>
      <vt:variant>
        <vt:i4>0</vt:i4>
      </vt:variant>
      <vt:variant>
        <vt:i4>5</vt:i4>
      </vt:variant>
      <vt:variant>
        <vt:lpwstr/>
      </vt:variant>
      <vt:variant>
        <vt:lpwstr>_E62_String</vt:lpwstr>
      </vt:variant>
      <vt:variant>
        <vt:i4>8192043</vt:i4>
      </vt:variant>
      <vt:variant>
        <vt:i4>7896</vt:i4>
      </vt:variant>
      <vt:variant>
        <vt:i4>0</vt:i4>
      </vt:variant>
      <vt:variant>
        <vt:i4>5</vt:i4>
      </vt:variant>
      <vt:variant>
        <vt:lpwstr/>
      </vt:variant>
      <vt:variant>
        <vt:lpwstr>_E52_Time-Span</vt:lpwstr>
      </vt:variant>
      <vt:variant>
        <vt:i4>3670059</vt:i4>
      </vt:variant>
      <vt:variant>
        <vt:i4>7893</vt:i4>
      </vt:variant>
      <vt:variant>
        <vt:i4>0</vt:i4>
      </vt:variant>
      <vt:variant>
        <vt:i4>5</vt:i4>
      </vt:variant>
      <vt:variant>
        <vt:lpwstr/>
      </vt:variant>
      <vt:variant>
        <vt:lpwstr>_E62_String</vt:lpwstr>
      </vt:variant>
      <vt:variant>
        <vt:i4>1769581</vt:i4>
      </vt:variant>
      <vt:variant>
        <vt:i4>7890</vt:i4>
      </vt:variant>
      <vt:variant>
        <vt:i4>0</vt:i4>
      </vt:variant>
      <vt:variant>
        <vt:i4>5</vt:i4>
      </vt:variant>
      <vt:variant>
        <vt:lpwstr/>
      </vt:variant>
      <vt:variant>
        <vt:lpwstr>_P3_has_note</vt:lpwstr>
      </vt:variant>
      <vt:variant>
        <vt:i4>6881285</vt:i4>
      </vt:variant>
      <vt:variant>
        <vt:i4>7887</vt:i4>
      </vt:variant>
      <vt:variant>
        <vt:i4>0</vt:i4>
      </vt:variant>
      <vt:variant>
        <vt:i4>5</vt:i4>
      </vt:variant>
      <vt:variant>
        <vt:lpwstr/>
      </vt:variant>
      <vt:variant>
        <vt:lpwstr>_E1_CRM_Entity</vt:lpwstr>
      </vt:variant>
      <vt:variant>
        <vt:i4>3670059</vt:i4>
      </vt:variant>
      <vt:variant>
        <vt:i4>7884</vt:i4>
      </vt:variant>
      <vt:variant>
        <vt:i4>0</vt:i4>
      </vt:variant>
      <vt:variant>
        <vt:i4>5</vt:i4>
      </vt:variant>
      <vt:variant>
        <vt:lpwstr/>
      </vt:variant>
      <vt:variant>
        <vt:lpwstr>_E62_String</vt:lpwstr>
      </vt:variant>
      <vt:variant>
        <vt:i4>8192043</vt:i4>
      </vt:variant>
      <vt:variant>
        <vt:i4>7881</vt:i4>
      </vt:variant>
      <vt:variant>
        <vt:i4>0</vt:i4>
      </vt:variant>
      <vt:variant>
        <vt:i4>5</vt:i4>
      </vt:variant>
      <vt:variant>
        <vt:lpwstr/>
      </vt:variant>
      <vt:variant>
        <vt:lpwstr>_E52_Time-Span</vt:lpwstr>
      </vt:variant>
      <vt:variant>
        <vt:i4>8257545</vt:i4>
      </vt:variant>
      <vt:variant>
        <vt:i4>7878</vt:i4>
      </vt:variant>
      <vt:variant>
        <vt:i4>0</vt:i4>
      </vt:variant>
      <vt:variant>
        <vt:i4>5</vt:i4>
      </vt:variant>
      <vt:variant>
        <vt:lpwstr/>
      </vt:variant>
      <vt:variant>
        <vt:lpwstr>_E41_Appellation_1</vt:lpwstr>
      </vt:variant>
      <vt:variant>
        <vt:i4>2555986</vt:i4>
      </vt:variant>
      <vt:variant>
        <vt:i4>7875</vt:i4>
      </vt:variant>
      <vt:variant>
        <vt:i4>0</vt:i4>
      </vt:variant>
      <vt:variant>
        <vt:i4>5</vt:i4>
      </vt:variant>
      <vt:variant>
        <vt:lpwstr/>
      </vt:variant>
      <vt:variant>
        <vt:lpwstr>_P1_is_identified</vt:lpwstr>
      </vt:variant>
      <vt:variant>
        <vt:i4>6881285</vt:i4>
      </vt:variant>
      <vt:variant>
        <vt:i4>7872</vt:i4>
      </vt:variant>
      <vt:variant>
        <vt:i4>0</vt:i4>
      </vt:variant>
      <vt:variant>
        <vt:i4>5</vt:i4>
      </vt:variant>
      <vt:variant>
        <vt:lpwstr/>
      </vt:variant>
      <vt:variant>
        <vt:lpwstr>_E1_CRM_Entity</vt:lpwstr>
      </vt:variant>
      <vt:variant>
        <vt:i4>7864397</vt:i4>
      </vt:variant>
      <vt:variant>
        <vt:i4>7869</vt:i4>
      </vt:variant>
      <vt:variant>
        <vt:i4>0</vt:i4>
      </vt:variant>
      <vt:variant>
        <vt:i4>5</vt:i4>
      </vt:variant>
      <vt:variant>
        <vt:lpwstr/>
      </vt:variant>
      <vt:variant>
        <vt:lpwstr>_E49_Time_Appellation</vt:lpwstr>
      </vt:variant>
      <vt:variant>
        <vt:i4>8192043</vt:i4>
      </vt:variant>
      <vt:variant>
        <vt:i4>7866</vt:i4>
      </vt:variant>
      <vt:variant>
        <vt:i4>0</vt:i4>
      </vt:variant>
      <vt:variant>
        <vt:i4>5</vt:i4>
      </vt:variant>
      <vt:variant>
        <vt:lpwstr/>
      </vt:variant>
      <vt:variant>
        <vt:lpwstr>_E52_Time-Span</vt:lpwstr>
      </vt:variant>
      <vt:variant>
        <vt:i4>2162707</vt:i4>
      </vt:variant>
      <vt:variant>
        <vt:i4>7863</vt:i4>
      </vt:variant>
      <vt:variant>
        <vt:i4>0</vt:i4>
      </vt:variant>
      <vt:variant>
        <vt:i4>5</vt:i4>
      </vt:variant>
      <vt:variant>
        <vt:lpwstr/>
      </vt:variant>
      <vt:variant>
        <vt:lpwstr>_E51_Contact_Point</vt:lpwstr>
      </vt:variant>
      <vt:variant>
        <vt:i4>3866687</vt:i4>
      </vt:variant>
      <vt:variant>
        <vt:i4>7860</vt:i4>
      </vt:variant>
      <vt:variant>
        <vt:i4>0</vt:i4>
      </vt:variant>
      <vt:variant>
        <vt:i4>5</vt:i4>
      </vt:variant>
      <vt:variant>
        <vt:lpwstr/>
      </vt:variant>
      <vt:variant>
        <vt:lpwstr>_E39_Actor</vt:lpwstr>
      </vt:variant>
      <vt:variant>
        <vt:i4>3407922</vt:i4>
      </vt:variant>
      <vt:variant>
        <vt:i4>7857</vt:i4>
      </vt:variant>
      <vt:variant>
        <vt:i4>0</vt:i4>
      </vt:variant>
      <vt:variant>
        <vt:i4>5</vt:i4>
      </vt:variant>
      <vt:variant>
        <vt:lpwstr/>
      </vt:variant>
      <vt:variant>
        <vt:lpwstr>_E30_Right</vt:lpwstr>
      </vt:variant>
      <vt:variant>
        <vt:i4>3866687</vt:i4>
      </vt:variant>
      <vt:variant>
        <vt:i4>7854</vt:i4>
      </vt:variant>
      <vt:variant>
        <vt:i4>0</vt:i4>
      </vt:variant>
      <vt:variant>
        <vt:i4>5</vt:i4>
      </vt:variant>
      <vt:variant>
        <vt:lpwstr/>
      </vt:variant>
      <vt:variant>
        <vt:lpwstr>_E39_Actor</vt:lpwstr>
      </vt:variant>
      <vt:variant>
        <vt:i4>2228282</vt:i4>
      </vt:variant>
      <vt:variant>
        <vt:i4>7851</vt:i4>
      </vt:variant>
      <vt:variant>
        <vt:i4>0</vt:i4>
      </vt:variant>
      <vt:variant>
        <vt:i4>5</vt:i4>
      </vt:variant>
      <vt:variant>
        <vt:lpwstr/>
      </vt:variant>
      <vt:variant>
        <vt:lpwstr>_E53_Place</vt:lpwstr>
      </vt:variant>
      <vt:variant>
        <vt:i4>3866687</vt:i4>
      </vt:variant>
      <vt:variant>
        <vt:i4>7848</vt:i4>
      </vt:variant>
      <vt:variant>
        <vt:i4>0</vt:i4>
      </vt:variant>
      <vt:variant>
        <vt:i4>5</vt:i4>
      </vt:variant>
      <vt:variant>
        <vt:lpwstr/>
      </vt:variant>
      <vt:variant>
        <vt:lpwstr>_E39_Actor</vt:lpwstr>
      </vt:variant>
      <vt:variant>
        <vt:i4>3080241</vt:i4>
      </vt:variant>
      <vt:variant>
        <vt:i4>7845</vt:i4>
      </vt:variant>
      <vt:variant>
        <vt:i4>0</vt:i4>
      </vt:variant>
      <vt:variant>
        <vt:i4>5</vt:i4>
      </vt:variant>
      <vt:variant>
        <vt:lpwstr/>
      </vt:variant>
      <vt:variant>
        <vt:lpwstr>_E70_Thing</vt:lpwstr>
      </vt:variant>
      <vt:variant>
        <vt:i4>4587590</vt:i4>
      </vt:variant>
      <vt:variant>
        <vt:i4>7842</vt:i4>
      </vt:variant>
      <vt:variant>
        <vt:i4>0</vt:i4>
      </vt:variant>
      <vt:variant>
        <vt:i4>5</vt:i4>
      </vt:variant>
      <vt:variant>
        <vt:lpwstr/>
      </vt:variant>
      <vt:variant>
        <vt:lpwstr>_P130_shows_features_of (features ar</vt:lpwstr>
      </vt:variant>
      <vt:variant>
        <vt:i4>3080241</vt:i4>
      </vt:variant>
      <vt:variant>
        <vt:i4>7839</vt:i4>
      </vt:variant>
      <vt:variant>
        <vt:i4>0</vt:i4>
      </vt:variant>
      <vt:variant>
        <vt:i4>5</vt:i4>
      </vt:variant>
      <vt:variant>
        <vt:lpwstr/>
      </vt:variant>
      <vt:variant>
        <vt:lpwstr>_E70_Thing</vt:lpwstr>
      </vt:variant>
      <vt:variant>
        <vt:i4>1507365</vt:i4>
      </vt:variant>
      <vt:variant>
        <vt:i4>7836</vt:i4>
      </vt:variant>
      <vt:variant>
        <vt:i4>0</vt:i4>
      </vt:variant>
      <vt:variant>
        <vt:i4>5</vt:i4>
      </vt:variant>
      <vt:variant>
        <vt:lpwstr/>
      </vt:variant>
      <vt:variant>
        <vt:lpwstr>_E33_Linguistic_Object</vt:lpwstr>
      </vt:variant>
      <vt:variant>
        <vt:i4>1507365</vt:i4>
      </vt:variant>
      <vt:variant>
        <vt:i4>7833</vt:i4>
      </vt:variant>
      <vt:variant>
        <vt:i4>0</vt:i4>
      </vt:variant>
      <vt:variant>
        <vt:i4>5</vt:i4>
      </vt:variant>
      <vt:variant>
        <vt:lpwstr/>
      </vt:variant>
      <vt:variant>
        <vt:lpwstr>_E33_Linguistic_Object</vt:lpwstr>
      </vt:variant>
      <vt:variant>
        <vt:i4>4390994</vt:i4>
      </vt:variant>
      <vt:variant>
        <vt:i4>7830</vt:i4>
      </vt:variant>
      <vt:variant>
        <vt:i4>0</vt:i4>
      </vt:variant>
      <vt:variant>
        <vt:i4>5</vt:i4>
      </vt:variant>
      <vt:variant>
        <vt:lpwstr/>
      </vt:variant>
      <vt:variant>
        <vt:lpwstr>_E56_Language</vt:lpwstr>
      </vt:variant>
      <vt:variant>
        <vt:i4>1507365</vt:i4>
      </vt:variant>
      <vt:variant>
        <vt:i4>7827</vt:i4>
      </vt:variant>
      <vt:variant>
        <vt:i4>0</vt:i4>
      </vt:variant>
      <vt:variant>
        <vt:i4>5</vt:i4>
      </vt:variant>
      <vt:variant>
        <vt:lpwstr/>
      </vt:variant>
      <vt:variant>
        <vt:lpwstr>_E33_Linguistic_Object</vt:lpwstr>
      </vt:variant>
      <vt:variant>
        <vt:i4>6881285</vt:i4>
      </vt:variant>
      <vt:variant>
        <vt:i4>7824</vt:i4>
      </vt:variant>
      <vt:variant>
        <vt:i4>0</vt:i4>
      </vt:variant>
      <vt:variant>
        <vt:i4>5</vt:i4>
      </vt:variant>
      <vt:variant>
        <vt:lpwstr/>
      </vt:variant>
      <vt:variant>
        <vt:lpwstr>_E1_CRM_Entity</vt:lpwstr>
      </vt:variant>
      <vt:variant>
        <vt:i4>5046300</vt:i4>
      </vt:variant>
      <vt:variant>
        <vt:i4>7821</vt:i4>
      </vt:variant>
      <vt:variant>
        <vt:i4>0</vt:i4>
      </vt:variant>
      <vt:variant>
        <vt:i4>5</vt:i4>
      </vt:variant>
      <vt:variant>
        <vt:lpwstr/>
      </vt:variant>
      <vt:variant>
        <vt:lpwstr>_P67_refers_to_(is referred to by)</vt:lpwstr>
      </vt:variant>
      <vt:variant>
        <vt:i4>4718699</vt:i4>
      </vt:variant>
      <vt:variant>
        <vt:i4>7818</vt:i4>
      </vt:variant>
      <vt:variant>
        <vt:i4>0</vt:i4>
      </vt:variant>
      <vt:variant>
        <vt:i4>5</vt:i4>
      </vt:variant>
      <vt:variant>
        <vt:lpwstr/>
      </vt:variant>
      <vt:variant>
        <vt:lpwstr>_E89_Propositional_Object</vt:lpwstr>
      </vt:variant>
      <vt:variant>
        <vt:i4>6881285</vt:i4>
      </vt:variant>
      <vt:variant>
        <vt:i4>7815</vt:i4>
      </vt:variant>
      <vt:variant>
        <vt:i4>0</vt:i4>
      </vt:variant>
      <vt:variant>
        <vt:i4>5</vt:i4>
      </vt:variant>
      <vt:variant>
        <vt:lpwstr/>
      </vt:variant>
      <vt:variant>
        <vt:lpwstr>_E1_CRM_Entity</vt:lpwstr>
      </vt:variant>
      <vt:variant>
        <vt:i4>3735560</vt:i4>
      </vt:variant>
      <vt:variant>
        <vt:i4>7812</vt:i4>
      </vt:variant>
      <vt:variant>
        <vt:i4>0</vt:i4>
      </vt:variant>
      <vt:variant>
        <vt:i4>5</vt:i4>
      </vt:variant>
      <vt:variant>
        <vt:lpwstr/>
      </vt:variant>
      <vt:variant>
        <vt:lpwstr>_E32_Authority_Document</vt:lpwstr>
      </vt:variant>
      <vt:variant>
        <vt:i4>6881285</vt:i4>
      </vt:variant>
      <vt:variant>
        <vt:i4>7809</vt:i4>
      </vt:variant>
      <vt:variant>
        <vt:i4>0</vt:i4>
      </vt:variant>
      <vt:variant>
        <vt:i4>5</vt:i4>
      </vt:variant>
      <vt:variant>
        <vt:lpwstr/>
      </vt:variant>
      <vt:variant>
        <vt:lpwstr>_E1_CRM_Entity</vt:lpwstr>
      </vt:variant>
      <vt:variant>
        <vt:i4>1114161</vt:i4>
      </vt:variant>
      <vt:variant>
        <vt:i4>7806</vt:i4>
      </vt:variant>
      <vt:variant>
        <vt:i4>0</vt:i4>
      </vt:variant>
      <vt:variant>
        <vt:i4>5</vt:i4>
      </vt:variant>
      <vt:variant>
        <vt:lpwstr/>
      </vt:variant>
      <vt:variant>
        <vt:lpwstr>_P67_refers_to</vt:lpwstr>
      </vt:variant>
      <vt:variant>
        <vt:i4>4718699</vt:i4>
      </vt:variant>
      <vt:variant>
        <vt:i4>7803</vt:i4>
      </vt:variant>
      <vt:variant>
        <vt:i4>0</vt:i4>
      </vt:variant>
      <vt:variant>
        <vt:i4>5</vt:i4>
      </vt:variant>
      <vt:variant>
        <vt:lpwstr/>
      </vt:variant>
      <vt:variant>
        <vt:lpwstr>_E89_Propositional_Object</vt:lpwstr>
      </vt:variant>
      <vt:variant>
        <vt:i4>6881285</vt:i4>
      </vt:variant>
      <vt:variant>
        <vt:i4>7800</vt:i4>
      </vt:variant>
      <vt:variant>
        <vt:i4>0</vt:i4>
      </vt:variant>
      <vt:variant>
        <vt:i4>5</vt:i4>
      </vt:variant>
      <vt:variant>
        <vt:lpwstr/>
      </vt:variant>
      <vt:variant>
        <vt:lpwstr>_E1_CRM_Entity</vt:lpwstr>
      </vt:variant>
      <vt:variant>
        <vt:i4>5242956</vt:i4>
      </vt:variant>
      <vt:variant>
        <vt:i4>7797</vt:i4>
      </vt:variant>
      <vt:variant>
        <vt:i4>0</vt:i4>
      </vt:variant>
      <vt:variant>
        <vt:i4>5</vt:i4>
      </vt:variant>
      <vt:variant>
        <vt:lpwstr/>
      </vt:variant>
      <vt:variant>
        <vt:lpwstr>_E31_Document</vt:lpwstr>
      </vt:variant>
      <vt:variant>
        <vt:i4>5505100</vt:i4>
      </vt:variant>
      <vt:variant>
        <vt:i4>7794</vt:i4>
      </vt:variant>
      <vt:variant>
        <vt:i4>0</vt:i4>
      </vt:variant>
      <vt:variant>
        <vt:i4>5</vt:i4>
      </vt:variant>
      <vt:variant>
        <vt:lpwstr/>
      </vt:variant>
      <vt:variant>
        <vt:lpwstr>_E55_Type</vt:lpwstr>
      </vt:variant>
      <vt:variant>
        <vt:i4>7012455</vt:i4>
      </vt:variant>
      <vt:variant>
        <vt:i4>7791</vt:i4>
      </vt:variant>
      <vt:variant>
        <vt:i4>0</vt:i4>
      </vt:variant>
      <vt:variant>
        <vt:i4>5</vt:i4>
      </vt:variant>
      <vt:variant>
        <vt:lpwstr/>
      </vt:variant>
      <vt:variant>
        <vt:lpwstr>_E29_Design_or_Procedure</vt:lpwstr>
      </vt:variant>
      <vt:variant>
        <vt:i4>7012455</vt:i4>
      </vt:variant>
      <vt:variant>
        <vt:i4>7788</vt:i4>
      </vt:variant>
      <vt:variant>
        <vt:i4>0</vt:i4>
      </vt:variant>
      <vt:variant>
        <vt:i4>5</vt:i4>
      </vt:variant>
      <vt:variant>
        <vt:lpwstr/>
      </vt:variant>
      <vt:variant>
        <vt:lpwstr>_E29_Design_or_Procedure</vt:lpwstr>
      </vt:variant>
      <vt:variant>
        <vt:i4>6881285</vt:i4>
      </vt:variant>
      <vt:variant>
        <vt:i4>7785</vt:i4>
      </vt:variant>
      <vt:variant>
        <vt:i4>0</vt:i4>
      </vt:variant>
      <vt:variant>
        <vt:i4>5</vt:i4>
      </vt:variant>
      <vt:variant>
        <vt:lpwstr/>
      </vt:variant>
      <vt:variant>
        <vt:lpwstr>_E1_CRM_Entity</vt:lpwstr>
      </vt:variant>
      <vt:variant>
        <vt:i4>1114161</vt:i4>
      </vt:variant>
      <vt:variant>
        <vt:i4>7782</vt:i4>
      </vt:variant>
      <vt:variant>
        <vt:i4>0</vt:i4>
      </vt:variant>
      <vt:variant>
        <vt:i4>5</vt:i4>
      </vt:variant>
      <vt:variant>
        <vt:lpwstr/>
      </vt:variant>
      <vt:variant>
        <vt:lpwstr>_P67_refers_to</vt:lpwstr>
      </vt:variant>
      <vt:variant>
        <vt:i4>4718699</vt:i4>
      </vt:variant>
      <vt:variant>
        <vt:i4>7779</vt:i4>
      </vt:variant>
      <vt:variant>
        <vt:i4>0</vt:i4>
      </vt:variant>
      <vt:variant>
        <vt:i4>5</vt:i4>
      </vt:variant>
      <vt:variant>
        <vt:lpwstr/>
      </vt:variant>
      <vt:variant>
        <vt:lpwstr>_E89_Propositional_Object</vt:lpwstr>
      </vt:variant>
      <vt:variant>
        <vt:i4>5767256</vt:i4>
      </vt:variant>
      <vt:variant>
        <vt:i4>7776</vt:i4>
      </vt:variant>
      <vt:variant>
        <vt:i4>0</vt:i4>
      </vt:variant>
      <vt:variant>
        <vt:i4>5</vt:i4>
      </vt:variant>
      <vt:variant>
        <vt:lpwstr/>
      </vt:variant>
      <vt:variant>
        <vt:lpwstr>_E57_Material</vt:lpwstr>
      </vt:variant>
      <vt:variant>
        <vt:i4>7012455</vt:i4>
      </vt:variant>
      <vt:variant>
        <vt:i4>7773</vt:i4>
      </vt:variant>
      <vt:variant>
        <vt:i4>0</vt:i4>
      </vt:variant>
      <vt:variant>
        <vt:i4>5</vt:i4>
      </vt:variant>
      <vt:variant>
        <vt:lpwstr/>
      </vt:variant>
      <vt:variant>
        <vt:lpwstr>_E29_Design_or_Procedure</vt:lpwstr>
      </vt:variant>
      <vt:variant>
        <vt:i4>5505100</vt:i4>
      </vt:variant>
      <vt:variant>
        <vt:i4>7770</vt:i4>
      </vt:variant>
      <vt:variant>
        <vt:i4>0</vt:i4>
      </vt:variant>
      <vt:variant>
        <vt:i4>5</vt:i4>
      </vt:variant>
      <vt:variant>
        <vt:lpwstr/>
      </vt:variant>
      <vt:variant>
        <vt:lpwstr>_E55_Type</vt:lpwstr>
      </vt:variant>
      <vt:variant>
        <vt:i4>5767256</vt:i4>
      </vt:variant>
      <vt:variant>
        <vt:i4>7767</vt:i4>
      </vt:variant>
      <vt:variant>
        <vt:i4>0</vt:i4>
      </vt:variant>
      <vt:variant>
        <vt:i4>5</vt:i4>
      </vt:variant>
      <vt:variant>
        <vt:lpwstr/>
      </vt:variant>
      <vt:variant>
        <vt:lpwstr>_E57_Material</vt:lpwstr>
      </vt:variant>
      <vt:variant>
        <vt:i4>6684767</vt:i4>
      </vt:variant>
      <vt:variant>
        <vt:i4>7764</vt:i4>
      </vt:variant>
      <vt:variant>
        <vt:i4>0</vt:i4>
      </vt:variant>
      <vt:variant>
        <vt:i4>5</vt:i4>
      </vt:variant>
      <vt:variant>
        <vt:lpwstr/>
      </vt:variant>
      <vt:variant>
        <vt:lpwstr>_P68_foresees_use</vt:lpwstr>
      </vt:variant>
      <vt:variant>
        <vt:i4>7012455</vt:i4>
      </vt:variant>
      <vt:variant>
        <vt:i4>7761</vt:i4>
      </vt:variant>
      <vt:variant>
        <vt:i4>0</vt:i4>
      </vt:variant>
      <vt:variant>
        <vt:i4>5</vt:i4>
      </vt:variant>
      <vt:variant>
        <vt:lpwstr/>
      </vt:variant>
      <vt:variant>
        <vt:lpwstr>_E29_Design_or_Procedure</vt:lpwstr>
      </vt:variant>
      <vt:variant>
        <vt:i4>6881285</vt:i4>
      </vt:variant>
      <vt:variant>
        <vt:i4>7758</vt:i4>
      </vt:variant>
      <vt:variant>
        <vt:i4>0</vt:i4>
      </vt:variant>
      <vt:variant>
        <vt:i4>5</vt:i4>
      </vt:variant>
      <vt:variant>
        <vt:lpwstr/>
      </vt:variant>
      <vt:variant>
        <vt:lpwstr>_E1_CRM_Entity</vt:lpwstr>
      </vt:variant>
      <vt:variant>
        <vt:i4>2031625</vt:i4>
      </vt:variant>
      <vt:variant>
        <vt:i4>7755</vt:i4>
      </vt:variant>
      <vt:variant>
        <vt:i4>0</vt:i4>
      </vt:variant>
      <vt:variant>
        <vt:i4>5</vt:i4>
      </vt:variant>
      <vt:variant>
        <vt:lpwstr/>
      </vt:variant>
      <vt:variant>
        <vt:lpwstr>_P138_represents_(has_representation</vt:lpwstr>
      </vt:variant>
      <vt:variant>
        <vt:i4>7405647</vt:i4>
      </vt:variant>
      <vt:variant>
        <vt:i4>7752</vt:i4>
      </vt:variant>
      <vt:variant>
        <vt:i4>0</vt:i4>
      </vt:variant>
      <vt:variant>
        <vt:i4>5</vt:i4>
      </vt:variant>
      <vt:variant>
        <vt:lpwstr/>
      </vt:variant>
      <vt:variant>
        <vt:lpwstr>_E36_Visual_Item</vt:lpwstr>
      </vt:variant>
      <vt:variant>
        <vt:i4>6881285</vt:i4>
      </vt:variant>
      <vt:variant>
        <vt:i4>7749</vt:i4>
      </vt:variant>
      <vt:variant>
        <vt:i4>0</vt:i4>
      </vt:variant>
      <vt:variant>
        <vt:i4>5</vt:i4>
      </vt:variant>
      <vt:variant>
        <vt:lpwstr/>
      </vt:variant>
      <vt:variant>
        <vt:lpwstr>_E1_CRM_Entity</vt:lpwstr>
      </vt:variant>
      <vt:variant>
        <vt:i4>589914</vt:i4>
      </vt:variant>
      <vt:variant>
        <vt:i4>7746</vt:i4>
      </vt:variant>
      <vt:variant>
        <vt:i4>0</vt:i4>
      </vt:variant>
      <vt:variant>
        <vt:i4>5</vt:i4>
      </vt:variant>
      <vt:variant>
        <vt:lpwstr/>
      </vt:variant>
      <vt:variant>
        <vt:lpwstr>_P129_is_about_(is subject of)</vt:lpwstr>
      </vt:variant>
      <vt:variant>
        <vt:i4>4718699</vt:i4>
      </vt:variant>
      <vt:variant>
        <vt:i4>7743</vt:i4>
      </vt:variant>
      <vt:variant>
        <vt:i4>0</vt:i4>
      </vt:variant>
      <vt:variant>
        <vt:i4>5</vt:i4>
      </vt:variant>
      <vt:variant>
        <vt:lpwstr/>
      </vt:variant>
      <vt:variant>
        <vt:lpwstr>_E89_Propositional_Object</vt:lpwstr>
      </vt:variant>
      <vt:variant>
        <vt:i4>6881285</vt:i4>
      </vt:variant>
      <vt:variant>
        <vt:i4>7740</vt:i4>
      </vt:variant>
      <vt:variant>
        <vt:i4>0</vt:i4>
      </vt:variant>
      <vt:variant>
        <vt:i4>5</vt:i4>
      </vt:variant>
      <vt:variant>
        <vt:lpwstr/>
      </vt:variant>
      <vt:variant>
        <vt:lpwstr>_E1_CRM_Entity</vt:lpwstr>
      </vt:variant>
      <vt:variant>
        <vt:i4>4325459</vt:i4>
      </vt:variant>
      <vt:variant>
        <vt:i4>7737</vt:i4>
      </vt:variant>
      <vt:variant>
        <vt:i4>0</vt:i4>
      </vt:variant>
      <vt:variant>
        <vt:i4>5</vt:i4>
      </vt:variant>
      <vt:variant>
        <vt:lpwstr/>
      </vt:variant>
      <vt:variant>
        <vt:lpwstr>_P71_lists_(is_listed in)</vt:lpwstr>
      </vt:variant>
      <vt:variant>
        <vt:i4>3735560</vt:i4>
      </vt:variant>
      <vt:variant>
        <vt:i4>7734</vt:i4>
      </vt:variant>
      <vt:variant>
        <vt:i4>0</vt:i4>
      </vt:variant>
      <vt:variant>
        <vt:i4>5</vt:i4>
      </vt:variant>
      <vt:variant>
        <vt:lpwstr/>
      </vt:variant>
      <vt:variant>
        <vt:lpwstr>_E32_Authority_Document</vt:lpwstr>
      </vt:variant>
      <vt:variant>
        <vt:i4>6881285</vt:i4>
      </vt:variant>
      <vt:variant>
        <vt:i4>7731</vt:i4>
      </vt:variant>
      <vt:variant>
        <vt:i4>0</vt:i4>
      </vt:variant>
      <vt:variant>
        <vt:i4>5</vt:i4>
      </vt:variant>
      <vt:variant>
        <vt:lpwstr/>
      </vt:variant>
      <vt:variant>
        <vt:lpwstr>_E1_CRM_Entity</vt:lpwstr>
      </vt:variant>
      <vt:variant>
        <vt:i4>4390995</vt:i4>
      </vt:variant>
      <vt:variant>
        <vt:i4>7728</vt:i4>
      </vt:variant>
      <vt:variant>
        <vt:i4>0</vt:i4>
      </vt:variant>
      <vt:variant>
        <vt:i4>5</vt:i4>
      </vt:variant>
      <vt:variant>
        <vt:lpwstr/>
      </vt:variant>
      <vt:variant>
        <vt:lpwstr>_P70_documents_(is_documented in)</vt:lpwstr>
      </vt:variant>
      <vt:variant>
        <vt:i4>5242956</vt:i4>
      </vt:variant>
      <vt:variant>
        <vt:i4>7725</vt:i4>
      </vt:variant>
      <vt:variant>
        <vt:i4>0</vt:i4>
      </vt:variant>
      <vt:variant>
        <vt:i4>5</vt:i4>
      </vt:variant>
      <vt:variant>
        <vt:lpwstr/>
      </vt:variant>
      <vt:variant>
        <vt:lpwstr>_E31_Document</vt:lpwstr>
      </vt:variant>
      <vt:variant>
        <vt:i4>6881285</vt:i4>
      </vt:variant>
      <vt:variant>
        <vt:i4>7722</vt:i4>
      </vt:variant>
      <vt:variant>
        <vt:i4>0</vt:i4>
      </vt:variant>
      <vt:variant>
        <vt:i4>5</vt:i4>
      </vt:variant>
      <vt:variant>
        <vt:lpwstr/>
      </vt:variant>
      <vt:variant>
        <vt:lpwstr>_E1_CRM_Entity</vt:lpwstr>
      </vt:variant>
      <vt:variant>
        <vt:i4>4718699</vt:i4>
      </vt:variant>
      <vt:variant>
        <vt:i4>7719</vt:i4>
      </vt:variant>
      <vt:variant>
        <vt:i4>0</vt:i4>
      </vt:variant>
      <vt:variant>
        <vt:i4>5</vt:i4>
      </vt:variant>
      <vt:variant>
        <vt:lpwstr/>
      </vt:variant>
      <vt:variant>
        <vt:lpwstr>_E89_Propositional_Object</vt:lpwstr>
      </vt:variant>
      <vt:variant>
        <vt:i4>6357067</vt:i4>
      </vt:variant>
      <vt:variant>
        <vt:i4>7716</vt:i4>
      </vt:variant>
      <vt:variant>
        <vt:i4>0</vt:i4>
      </vt:variant>
      <vt:variant>
        <vt:i4>5</vt:i4>
      </vt:variant>
      <vt:variant>
        <vt:lpwstr/>
      </vt:variant>
      <vt:variant>
        <vt:lpwstr>_E90_Symbolic_Object</vt:lpwstr>
      </vt:variant>
      <vt:variant>
        <vt:i4>2949240</vt:i4>
      </vt:variant>
      <vt:variant>
        <vt:i4>7713</vt:i4>
      </vt:variant>
      <vt:variant>
        <vt:i4>0</vt:i4>
      </vt:variant>
      <vt:variant>
        <vt:i4>5</vt:i4>
      </vt:variant>
      <vt:variant>
        <vt:lpwstr/>
      </vt:variant>
      <vt:variant>
        <vt:lpwstr>_P128_carries_(is_carried by)</vt:lpwstr>
      </vt:variant>
      <vt:variant>
        <vt:i4>327736</vt:i4>
      </vt:variant>
      <vt:variant>
        <vt:i4>7710</vt:i4>
      </vt:variant>
      <vt:variant>
        <vt:i4>0</vt:i4>
      </vt:variant>
      <vt:variant>
        <vt:i4>5</vt:i4>
      </vt:variant>
      <vt:variant>
        <vt:lpwstr/>
      </vt:variant>
      <vt:variant>
        <vt:lpwstr>_E18_Physical_Thing</vt:lpwstr>
      </vt:variant>
      <vt:variant>
        <vt:i4>7405647</vt:i4>
      </vt:variant>
      <vt:variant>
        <vt:i4>7707</vt:i4>
      </vt:variant>
      <vt:variant>
        <vt:i4>0</vt:i4>
      </vt:variant>
      <vt:variant>
        <vt:i4>5</vt:i4>
      </vt:variant>
      <vt:variant>
        <vt:lpwstr/>
      </vt:variant>
      <vt:variant>
        <vt:lpwstr>_E36_Visual_Item</vt:lpwstr>
      </vt:variant>
      <vt:variant>
        <vt:i4>3997813</vt:i4>
      </vt:variant>
      <vt:variant>
        <vt:i4>7704</vt:i4>
      </vt:variant>
      <vt:variant>
        <vt:i4>0</vt:i4>
      </vt:variant>
      <vt:variant>
        <vt:i4>5</vt:i4>
      </vt:variant>
      <vt:variant>
        <vt:lpwstr/>
      </vt:variant>
      <vt:variant>
        <vt:lpwstr>_E24_Physical_Man-Made_Thing</vt:lpwstr>
      </vt:variant>
      <vt:variant>
        <vt:i4>5505100</vt:i4>
      </vt:variant>
      <vt:variant>
        <vt:i4>7701</vt:i4>
      </vt:variant>
      <vt:variant>
        <vt:i4>0</vt:i4>
      </vt:variant>
      <vt:variant>
        <vt:i4>5</vt:i4>
      </vt:variant>
      <vt:variant>
        <vt:lpwstr/>
      </vt:variant>
      <vt:variant>
        <vt:lpwstr>_E55_Type</vt:lpwstr>
      </vt:variant>
      <vt:variant>
        <vt:i4>6881285</vt:i4>
      </vt:variant>
      <vt:variant>
        <vt:i4>7698</vt:i4>
      </vt:variant>
      <vt:variant>
        <vt:i4>0</vt:i4>
      </vt:variant>
      <vt:variant>
        <vt:i4>5</vt:i4>
      </vt:variant>
      <vt:variant>
        <vt:lpwstr/>
      </vt:variant>
      <vt:variant>
        <vt:lpwstr>_E1_CRM_Entity</vt:lpwstr>
      </vt:variant>
      <vt:variant>
        <vt:i4>3997813</vt:i4>
      </vt:variant>
      <vt:variant>
        <vt:i4>7695</vt:i4>
      </vt:variant>
      <vt:variant>
        <vt:i4>0</vt:i4>
      </vt:variant>
      <vt:variant>
        <vt:i4>5</vt:i4>
      </vt:variant>
      <vt:variant>
        <vt:lpwstr/>
      </vt:variant>
      <vt:variant>
        <vt:lpwstr>_E24_Physical_Man-Made_Thing</vt:lpwstr>
      </vt:variant>
      <vt:variant>
        <vt:i4>2228282</vt:i4>
      </vt:variant>
      <vt:variant>
        <vt:i4>7692</vt:i4>
      </vt:variant>
      <vt:variant>
        <vt:i4>0</vt:i4>
      </vt:variant>
      <vt:variant>
        <vt:i4>5</vt:i4>
      </vt:variant>
      <vt:variant>
        <vt:lpwstr/>
      </vt:variant>
      <vt:variant>
        <vt:lpwstr>_E53_Place</vt:lpwstr>
      </vt:variant>
      <vt:variant>
        <vt:i4>327736</vt:i4>
      </vt:variant>
      <vt:variant>
        <vt:i4>7689</vt:i4>
      </vt:variant>
      <vt:variant>
        <vt:i4>0</vt:i4>
      </vt:variant>
      <vt:variant>
        <vt:i4>5</vt:i4>
      </vt:variant>
      <vt:variant>
        <vt:lpwstr/>
      </vt:variant>
      <vt:variant>
        <vt:lpwstr>_E18_Physical_Thing</vt:lpwstr>
      </vt:variant>
      <vt:variant>
        <vt:i4>3342361</vt:i4>
      </vt:variant>
      <vt:variant>
        <vt:i4>7686</vt:i4>
      </vt:variant>
      <vt:variant>
        <vt:i4>0</vt:i4>
      </vt:variant>
      <vt:variant>
        <vt:i4>5</vt:i4>
      </vt:variant>
      <vt:variant>
        <vt:lpwstr/>
      </vt:variant>
      <vt:variant>
        <vt:lpwstr>_E46_Section_Definition</vt:lpwstr>
      </vt:variant>
      <vt:variant>
        <vt:i4>327736</vt:i4>
      </vt:variant>
      <vt:variant>
        <vt:i4>7683</vt:i4>
      </vt:variant>
      <vt:variant>
        <vt:i4>0</vt:i4>
      </vt:variant>
      <vt:variant>
        <vt:i4>5</vt:i4>
      </vt:variant>
      <vt:variant>
        <vt:lpwstr/>
      </vt:variant>
      <vt:variant>
        <vt:lpwstr>_E18_Physical_Thing</vt:lpwstr>
      </vt:variant>
      <vt:variant>
        <vt:i4>3342369</vt:i4>
      </vt:variant>
      <vt:variant>
        <vt:i4>7680</vt:i4>
      </vt:variant>
      <vt:variant>
        <vt:i4>0</vt:i4>
      </vt:variant>
      <vt:variant>
        <vt:i4>5</vt:i4>
      </vt:variant>
      <vt:variant>
        <vt:lpwstr/>
      </vt:variant>
      <vt:variant>
        <vt:lpwstr>_E60_Number</vt:lpwstr>
      </vt:variant>
      <vt:variant>
        <vt:i4>7405635</vt:i4>
      </vt:variant>
      <vt:variant>
        <vt:i4>7677</vt:i4>
      </vt:variant>
      <vt:variant>
        <vt:i4>0</vt:i4>
      </vt:variant>
      <vt:variant>
        <vt:i4>5</vt:i4>
      </vt:variant>
      <vt:variant>
        <vt:lpwstr/>
      </vt:variant>
      <vt:variant>
        <vt:lpwstr>_E19_Physical_Object</vt:lpwstr>
      </vt:variant>
      <vt:variant>
        <vt:i4>327736</vt:i4>
      </vt:variant>
      <vt:variant>
        <vt:i4>7674</vt:i4>
      </vt:variant>
      <vt:variant>
        <vt:i4>0</vt:i4>
      </vt:variant>
      <vt:variant>
        <vt:i4>5</vt:i4>
      </vt:variant>
      <vt:variant>
        <vt:lpwstr/>
      </vt:variant>
      <vt:variant>
        <vt:lpwstr>_E18_Physical_Thing</vt:lpwstr>
      </vt:variant>
      <vt:variant>
        <vt:i4>1310730</vt:i4>
      </vt:variant>
      <vt:variant>
        <vt:i4>7671</vt:i4>
      </vt:variant>
      <vt:variant>
        <vt:i4>0</vt:i4>
      </vt:variant>
      <vt:variant>
        <vt:i4>5</vt:i4>
      </vt:variant>
      <vt:variant>
        <vt:lpwstr/>
      </vt:variant>
      <vt:variant>
        <vt:lpwstr>_P46_is_composed_of (forms part of)</vt:lpwstr>
      </vt:variant>
      <vt:variant>
        <vt:i4>327736</vt:i4>
      </vt:variant>
      <vt:variant>
        <vt:i4>7668</vt:i4>
      </vt:variant>
      <vt:variant>
        <vt:i4>0</vt:i4>
      </vt:variant>
      <vt:variant>
        <vt:i4>5</vt:i4>
      </vt:variant>
      <vt:variant>
        <vt:lpwstr/>
      </vt:variant>
      <vt:variant>
        <vt:lpwstr>_E18_Physical_Thing</vt:lpwstr>
      </vt:variant>
      <vt:variant>
        <vt:i4>7209044</vt:i4>
      </vt:variant>
      <vt:variant>
        <vt:i4>7665</vt:i4>
      </vt:variant>
      <vt:variant>
        <vt:i4>0</vt:i4>
      </vt:variant>
      <vt:variant>
        <vt:i4>5</vt:i4>
      </vt:variant>
      <vt:variant>
        <vt:lpwstr/>
      </vt:variant>
      <vt:variant>
        <vt:lpwstr>_E26_Physical_Feature</vt:lpwstr>
      </vt:variant>
      <vt:variant>
        <vt:i4>7405635</vt:i4>
      </vt:variant>
      <vt:variant>
        <vt:i4>7662</vt:i4>
      </vt:variant>
      <vt:variant>
        <vt:i4>0</vt:i4>
      </vt:variant>
      <vt:variant>
        <vt:i4>5</vt:i4>
      </vt:variant>
      <vt:variant>
        <vt:lpwstr/>
      </vt:variant>
      <vt:variant>
        <vt:lpwstr>_E19_Physical_Object</vt:lpwstr>
      </vt:variant>
      <vt:variant>
        <vt:i4>2228282</vt:i4>
      </vt:variant>
      <vt:variant>
        <vt:i4>7659</vt:i4>
      </vt:variant>
      <vt:variant>
        <vt:i4>0</vt:i4>
      </vt:variant>
      <vt:variant>
        <vt:i4>5</vt:i4>
      </vt:variant>
      <vt:variant>
        <vt:lpwstr/>
      </vt:variant>
      <vt:variant>
        <vt:lpwstr>_E53_Place</vt:lpwstr>
      </vt:variant>
      <vt:variant>
        <vt:i4>3145844</vt:i4>
      </vt:variant>
      <vt:variant>
        <vt:i4>7656</vt:i4>
      </vt:variant>
      <vt:variant>
        <vt:i4>0</vt:i4>
      </vt:variant>
      <vt:variant>
        <vt:i4>5</vt:i4>
      </vt:variant>
      <vt:variant>
        <vt:lpwstr/>
      </vt:variant>
      <vt:variant>
        <vt:lpwstr>_P53_has_former_or current location </vt:lpwstr>
      </vt:variant>
      <vt:variant>
        <vt:i4>327736</vt:i4>
      </vt:variant>
      <vt:variant>
        <vt:i4>7653</vt:i4>
      </vt:variant>
      <vt:variant>
        <vt:i4>0</vt:i4>
      </vt:variant>
      <vt:variant>
        <vt:i4>5</vt:i4>
      </vt:variant>
      <vt:variant>
        <vt:lpwstr/>
      </vt:variant>
      <vt:variant>
        <vt:lpwstr>_E18_Physical_Thing</vt:lpwstr>
      </vt:variant>
      <vt:variant>
        <vt:i4>2228282</vt:i4>
      </vt:variant>
      <vt:variant>
        <vt:i4>7650</vt:i4>
      </vt:variant>
      <vt:variant>
        <vt:i4>0</vt:i4>
      </vt:variant>
      <vt:variant>
        <vt:i4>5</vt:i4>
      </vt:variant>
      <vt:variant>
        <vt:lpwstr/>
      </vt:variant>
      <vt:variant>
        <vt:lpwstr>_E53_Place</vt:lpwstr>
      </vt:variant>
      <vt:variant>
        <vt:i4>7405635</vt:i4>
      </vt:variant>
      <vt:variant>
        <vt:i4>7647</vt:i4>
      </vt:variant>
      <vt:variant>
        <vt:i4>0</vt:i4>
      </vt:variant>
      <vt:variant>
        <vt:i4>5</vt:i4>
      </vt:variant>
      <vt:variant>
        <vt:lpwstr/>
      </vt:variant>
      <vt:variant>
        <vt:lpwstr>_E19_Physical_Object</vt:lpwstr>
      </vt:variant>
      <vt:variant>
        <vt:i4>2228282</vt:i4>
      </vt:variant>
      <vt:variant>
        <vt:i4>7644</vt:i4>
      </vt:variant>
      <vt:variant>
        <vt:i4>0</vt:i4>
      </vt:variant>
      <vt:variant>
        <vt:i4>5</vt:i4>
      </vt:variant>
      <vt:variant>
        <vt:lpwstr/>
      </vt:variant>
      <vt:variant>
        <vt:lpwstr>_E53_Place</vt:lpwstr>
      </vt:variant>
      <vt:variant>
        <vt:i4>7405635</vt:i4>
      </vt:variant>
      <vt:variant>
        <vt:i4>7641</vt:i4>
      </vt:variant>
      <vt:variant>
        <vt:i4>0</vt:i4>
      </vt:variant>
      <vt:variant>
        <vt:i4>5</vt:i4>
      </vt:variant>
      <vt:variant>
        <vt:lpwstr/>
      </vt:variant>
      <vt:variant>
        <vt:lpwstr>_E19_Physical_Object</vt:lpwstr>
      </vt:variant>
      <vt:variant>
        <vt:i4>2228282</vt:i4>
      </vt:variant>
      <vt:variant>
        <vt:i4>7638</vt:i4>
      </vt:variant>
      <vt:variant>
        <vt:i4>0</vt:i4>
      </vt:variant>
      <vt:variant>
        <vt:i4>5</vt:i4>
      </vt:variant>
      <vt:variant>
        <vt:lpwstr/>
      </vt:variant>
      <vt:variant>
        <vt:lpwstr>_E53_Place</vt:lpwstr>
      </vt:variant>
      <vt:variant>
        <vt:i4>1245209</vt:i4>
      </vt:variant>
      <vt:variant>
        <vt:i4>7635</vt:i4>
      </vt:variant>
      <vt:variant>
        <vt:i4>0</vt:i4>
      </vt:variant>
      <vt:variant>
        <vt:i4>5</vt:i4>
      </vt:variant>
      <vt:variant>
        <vt:lpwstr/>
      </vt:variant>
      <vt:variant>
        <vt:lpwstr>_P55_has_current_location (currently</vt:lpwstr>
      </vt:variant>
      <vt:variant>
        <vt:i4>7405635</vt:i4>
      </vt:variant>
      <vt:variant>
        <vt:i4>7632</vt:i4>
      </vt:variant>
      <vt:variant>
        <vt:i4>0</vt:i4>
      </vt:variant>
      <vt:variant>
        <vt:i4>5</vt:i4>
      </vt:variant>
      <vt:variant>
        <vt:lpwstr/>
      </vt:variant>
      <vt:variant>
        <vt:lpwstr>_E19_Physical_Object</vt:lpwstr>
      </vt:variant>
      <vt:variant>
        <vt:i4>2228282</vt:i4>
      </vt:variant>
      <vt:variant>
        <vt:i4>7629</vt:i4>
      </vt:variant>
      <vt:variant>
        <vt:i4>0</vt:i4>
      </vt:variant>
      <vt:variant>
        <vt:i4>5</vt:i4>
      </vt:variant>
      <vt:variant>
        <vt:lpwstr/>
      </vt:variant>
      <vt:variant>
        <vt:lpwstr>_E53_Place</vt:lpwstr>
      </vt:variant>
      <vt:variant>
        <vt:i4>327736</vt:i4>
      </vt:variant>
      <vt:variant>
        <vt:i4>7626</vt:i4>
      </vt:variant>
      <vt:variant>
        <vt:i4>0</vt:i4>
      </vt:variant>
      <vt:variant>
        <vt:i4>5</vt:i4>
      </vt:variant>
      <vt:variant>
        <vt:lpwstr/>
      </vt:variant>
      <vt:variant>
        <vt:lpwstr>_E18_Physical_Thing</vt:lpwstr>
      </vt:variant>
      <vt:variant>
        <vt:i4>3866687</vt:i4>
      </vt:variant>
      <vt:variant>
        <vt:i4>7623</vt:i4>
      </vt:variant>
      <vt:variant>
        <vt:i4>0</vt:i4>
      </vt:variant>
      <vt:variant>
        <vt:i4>5</vt:i4>
      </vt:variant>
      <vt:variant>
        <vt:lpwstr/>
      </vt:variant>
      <vt:variant>
        <vt:lpwstr>_E39_Actor</vt:lpwstr>
      </vt:variant>
      <vt:variant>
        <vt:i4>4194366</vt:i4>
      </vt:variant>
      <vt:variant>
        <vt:i4>7620</vt:i4>
      </vt:variant>
      <vt:variant>
        <vt:i4>0</vt:i4>
      </vt:variant>
      <vt:variant>
        <vt:i4>5</vt:i4>
      </vt:variant>
      <vt:variant>
        <vt:lpwstr/>
      </vt:variant>
      <vt:variant>
        <vt:lpwstr>_P105_right_held</vt:lpwstr>
      </vt:variant>
      <vt:variant>
        <vt:i4>5636203</vt:i4>
      </vt:variant>
      <vt:variant>
        <vt:i4>7617</vt:i4>
      </vt:variant>
      <vt:variant>
        <vt:i4>0</vt:i4>
      </vt:variant>
      <vt:variant>
        <vt:i4>5</vt:i4>
      </vt:variant>
      <vt:variant>
        <vt:lpwstr/>
      </vt:variant>
      <vt:variant>
        <vt:lpwstr>_E72_Legal_Object</vt:lpwstr>
      </vt:variant>
      <vt:variant>
        <vt:i4>3866687</vt:i4>
      </vt:variant>
      <vt:variant>
        <vt:i4>7614</vt:i4>
      </vt:variant>
      <vt:variant>
        <vt:i4>0</vt:i4>
      </vt:variant>
      <vt:variant>
        <vt:i4>5</vt:i4>
      </vt:variant>
      <vt:variant>
        <vt:lpwstr/>
      </vt:variant>
      <vt:variant>
        <vt:lpwstr>_E39_Actor</vt:lpwstr>
      </vt:variant>
      <vt:variant>
        <vt:i4>3014694</vt:i4>
      </vt:variant>
      <vt:variant>
        <vt:i4>7611</vt:i4>
      </vt:variant>
      <vt:variant>
        <vt:i4>0</vt:i4>
      </vt:variant>
      <vt:variant>
        <vt:i4>5</vt:i4>
      </vt:variant>
      <vt:variant>
        <vt:lpwstr/>
      </vt:variant>
      <vt:variant>
        <vt:lpwstr>_P51_has_former_or current owner (is</vt:lpwstr>
      </vt:variant>
      <vt:variant>
        <vt:i4>327736</vt:i4>
      </vt:variant>
      <vt:variant>
        <vt:i4>7608</vt:i4>
      </vt:variant>
      <vt:variant>
        <vt:i4>0</vt:i4>
      </vt:variant>
      <vt:variant>
        <vt:i4>5</vt:i4>
      </vt:variant>
      <vt:variant>
        <vt:lpwstr/>
      </vt:variant>
      <vt:variant>
        <vt:lpwstr>_E18_Physical_Thing</vt:lpwstr>
      </vt:variant>
      <vt:variant>
        <vt:i4>3866687</vt:i4>
      </vt:variant>
      <vt:variant>
        <vt:i4>7605</vt:i4>
      </vt:variant>
      <vt:variant>
        <vt:i4>0</vt:i4>
      </vt:variant>
      <vt:variant>
        <vt:i4>5</vt:i4>
      </vt:variant>
      <vt:variant>
        <vt:lpwstr/>
      </vt:variant>
      <vt:variant>
        <vt:lpwstr>_E39_Actor</vt:lpwstr>
      </vt:variant>
      <vt:variant>
        <vt:i4>327736</vt:i4>
      </vt:variant>
      <vt:variant>
        <vt:i4>7602</vt:i4>
      </vt:variant>
      <vt:variant>
        <vt:i4>0</vt:i4>
      </vt:variant>
      <vt:variant>
        <vt:i4>5</vt:i4>
      </vt:variant>
      <vt:variant>
        <vt:lpwstr/>
      </vt:variant>
      <vt:variant>
        <vt:lpwstr>_E18_Physical_Thing</vt:lpwstr>
      </vt:variant>
      <vt:variant>
        <vt:i4>3866687</vt:i4>
      </vt:variant>
      <vt:variant>
        <vt:i4>7599</vt:i4>
      </vt:variant>
      <vt:variant>
        <vt:i4>0</vt:i4>
      </vt:variant>
      <vt:variant>
        <vt:i4>5</vt:i4>
      </vt:variant>
      <vt:variant>
        <vt:lpwstr/>
      </vt:variant>
      <vt:variant>
        <vt:lpwstr>_E39_Actor</vt:lpwstr>
      </vt:variant>
      <vt:variant>
        <vt:i4>1966095</vt:i4>
      </vt:variant>
      <vt:variant>
        <vt:i4>7596</vt:i4>
      </vt:variant>
      <vt:variant>
        <vt:i4>0</vt:i4>
      </vt:variant>
      <vt:variant>
        <vt:i4>5</vt:i4>
      </vt:variant>
      <vt:variant>
        <vt:lpwstr/>
      </vt:variant>
      <vt:variant>
        <vt:lpwstr>_P52_has_current_owner (is current o</vt:lpwstr>
      </vt:variant>
      <vt:variant>
        <vt:i4>327736</vt:i4>
      </vt:variant>
      <vt:variant>
        <vt:i4>7593</vt:i4>
      </vt:variant>
      <vt:variant>
        <vt:i4>0</vt:i4>
      </vt:variant>
      <vt:variant>
        <vt:i4>5</vt:i4>
      </vt:variant>
      <vt:variant>
        <vt:lpwstr/>
      </vt:variant>
      <vt:variant>
        <vt:lpwstr>_E18_Physical_Thing</vt:lpwstr>
      </vt:variant>
      <vt:variant>
        <vt:i4>3866687</vt:i4>
      </vt:variant>
      <vt:variant>
        <vt:i4>7590</vt:i4>
      </vt:variant>
      <vt:variant>
        <vt:i4>0</vt:i4>
      </vt:variant>
      <vt:variant>
        <vt:i4>5</vt:i4>
      </vt:variant>
      <vt:variant>
        <vt:lpwstr/>
      </vt:variant>
      <vt:variant>
        <vt:lpwstr>_E39_Actor</vt:lpwstr>
      </vt:variant>
      <vt:variant>
        <vt:i4>327736</vt:i4>
      </vt:variant>
      <vt:variant>
        <vt:i4>7587</vt:i4>
      </vt:variant>
      <vt:variant>
        <vt:i4>0</vt:i4>
      </vt:variant>
      <vt:variant>
        <vt:i4>5</vt:i4>
      </vt:variant>
      <vt:variant>
        <vt:lpwstr/>
      </vt:variant>
      <vt:variant>
        <vt:lpwstr>_E18_Physical_Thing</vt:lpwstr>
      </vt:variant>
      <vt:variant>
        <vt:i4>3866687</vt:i4>
      </vt:variant>
      <vt:variant>
        <vt:i4>7584</vt:i4>
      </vt:variant>
      <vt:variant>
        <vt:i4>0</vt:i4>
      </vt:variant>
      <vt:variant>
        <vt:i4>5</vt:i4>
      </vt:variant>
      <vt:variant>
        <vt:lpwstr/>
      </vt:variant>
      <vt:variant>
        <vt:lpwstr>_E39_Actor</vt:lpwstr>
      </vt:variant>
      <vt:variant>
        <vt:i4>2883635</vt:i4>
      </vt:variant>
      <vt:variant>
        <vt:i4>7581</vt:i4>
      </vt:variant>
      <vt:variant>
        <vt:i4>0</vt:i4>
      </vt:variant>
      <vt:variant>
        <vt:i4>5</vt:i4>
      </vt:variant>
      <vt:variant>
        <vt:lpwstr/>
      </vt:variant>
      <vt:variant>
        <vt:lpwstr>_P49_has_former_or current keeper (i</vt:lpwstr>
      </vt:variant>
      <vt:variant>
        <vt:i4>327736</vt:i4>
      </vt:variant>
      <vt:variant>
        <vt:i4>7578</vt:i4>
      </vt:variant>
      <vt:variant>
        <vt:i4>0</vt:i4>
      </vt:variant>
      <vt:variant>
        <vt:i4>5</vt:i4>
      </vt:variant>
      <vt:variant>
        <vt:lpwstr/>
      </vt:variant>
      <vt:variant>
        <vt:lpwstr>_E18_Physical_Thing</vt:lpwstr>
      </vt:variant>
      <vt:variant>
        <vt:i4>3866687</vt:i4>
      </vt:variant>
      <vt:variant>
        <vt:i4>7575</vt:i4>
      </vt:variant>
      <vt:variant>
        <vt:i4>0</vt:i4>
      </vt:variant>
      <vt:variant>
        <vt:i4>5</vt:i4>
      </vt:variant>
      <vt:variant>
        <vt:lpwstr/>
      </vt:variant>
      <vt:variant>
        <vt:lpwstr>_E39_Actor</vt:lpwstr>
      </vt:variant>
      <vt:variant>
        <vt:i4>327736</vt:i4>
      </vt:variant>
      <vt:variant>
        <vt:i4>7572</vt:i4>
      </vt:variant>
      <vt:variant>
        <vt:i4>0</vt:i4>
      </vt:variant>
      <vt:variant>
        <vt:i4>5</vt:i4>
      </vt:variant>
      <vt:variant>
        <vt:lpwstr/>
      </vt:variant>
      <vt:variant>
        <vt:lpwstr>_E18_Physical_Thing</vt:lpwstr>
      </vt:variant>
      <vt:variant>
        <vt:i4>3866687</vt:i4>
      </vt:variant>
      <vt:variant>
        <vt:i4>7569</vt:i4>
      </vt:variant>
      <vt:variant>
        <vt:i4>0</vt:i4>
      </vt:variant>
      <vt:variant>
        <vt:i4>5</vt:i4>
      </vt:variant>
      <vt:variant>
        <vt:lpwstr/>
      </vt:variant>
      <vt:variant>
        <vt:lpwstr>_E39_Actor</vt:lpwstr>
      </vt:variant>
      <vt:variant>
        <vt:i4>4718648</vt:i4>
      </vt:variant>
      <vt:variant>
        <vt:i4>7566</vt:i4>
      </vt:variant>
      <vt:variant>
        <vt:i4>0</vt:i4>
      </vt:variant>
      <vt:variant>
        <vt:i4>5</vt:i4>
      </vt:variant>
      <vt:variant>
        <vt:lpwstr/>
      </vt:variant>
      <vt:variant>
        <vt:lpwstr>_P109_has_current</vt:lpwstr>
      </vt:variant>
      <vt:variant>
        <vt:i4>2883646</vt:i4>
      </vt:variant>
      <vt:variant>
        <vt:i4>7563</vt:i4>
      </vt:variant>
      <vt:variant>
        <vt:i4>0</vt:i4>
      </vt:variant>
      <vt:variant>
        <vt:i4>5</vt:i4>
      </vt:variant>
      <vt:variant>
        <vt:lpwstr/>
      </vt:variant>
      <vt:variant>
        <vt:lpwstr>_E78_Collection</vt:lpwstr>
      </vt:variant>
      <vt:variant>
        <vt:i4>3866687</vt:i4>
      </vt:variant>
      <vt:variant>
        <vt:i4>7560</vt:i4>
      </vt:variant>
      <vt:variant>
        <vt:i4>0</vt:i4>
      </vt:variant>
      <vt:variant>
        <vt:i4>5</vt:i4>
      </vt:variant>
      <vt:variant>
        <vt:lpwstr/>
      </vt:variant>
      <vt:variant>
        <vt:lpwstr>_E39_Actor</vt:lpwstr>
      </vt:variant>
      <vt:variant>
        <vt:i4>1048577</vt:i4>
      </vt:variant>
      <vt:variant>
        <vt:i4>7557</vt:i4>
      </vt:variant>
      <vt:variant>
        <vt:i4>0</vt:i4>
      </vt:variant>
      <vt:variant>
        <vt:i4>5</vt:i4>
      </vt:variant>
      <vt:variant>
        <vt:lpwstr/>
      </vt:variant>
      <vt:variant>
        <vt:lpwstr>_P50_has_current_keeper (is current </vt:lpwstr>
      </vt:variant>
      <vt:variant>
        <vt:i4>327736</vt:i4>
      </vt:variant>
      <vt:variant>
        <vt:i4>7554</vt:i4>
      </vt:variant>
      <vt:variant>
        <vt:i4>0</vt:i4>
      </vt:variant>
      <vt:variant>
        <vt:i4>5</vt:i4>
      </vt:variant>
      <vt:variant>
        <vt:lpwstr/>
      </vt:variant>
      <vt:variant>
        <vt:lpwstr>_E18_Physical_Thing</vt:lpwstr>
      </vt:variant>
      <vt:variant>
        <vt:i4>3866687</vt:i4>
      </vt:variant>
      <vt:variant>
        <vt:i4>7551</vt:i4>
      </vt:variant>
      <vt:variant>
        <vt:i4>0</vt:i4>
      </vt:variant>
      <vt:variant>
        <vt:i4>5</vt:i4>
      </vt:variant>
      <vt:variant>
        <vt:lpwstr/>
      </vt:variant>
      <vt:variant>
        <vt:lpwstr>_E39_Actor</vt:lpwstr>
      </vt:variant>
      <vt:variant>
        <vt:i4>327736</vt:i4>
      </vt:variant>
      <vt:variant>
        <vt:i4>7548</vt:i4>
      </vt:variant>
      <vt:variant>
        <vt:i4>0</vt:i4>
      </vt:variant>
      <vt:variant>
        <vt:i4>5</vt:i4>
      </vt:variant>
      <vt:variant>
        <vt:lpwstr/>
      </vt:variant>
      <vt:variant>
        <vt:lpwstr>_E18_Physical_Thing</vt:lpwstr>
      </vt:variant>
      <vt:variant>
        <vt:i4>5177430</vt:i4>
      </vt:variant>
      <vt:variant>
        <vt:i4>7545</vt:i4>
      </vt:variant>
      <vt:variant>
        <vt:i4>0</vt:i4>
      </vt:variant>
      <vt:variant>
        <vt:i4>5</vt:i4>
      </vt:variant>
      <vt:variant>
        <vt:lpwstr/>
      </vt:variant>
      <vt:variant>
        <vt:lpwstr>_E41_Appellation</vt:lpwstr>
      </vt:variant>
      <vt:variant>
        <vt:i4>2555986</vt:i4>
      </vt:variant>
      <vt:variant>
        <vt:i4>7542</vt:i4>
      </vt:variant>
      <vt:variant>
        <vt:i4>0</vt:i4>
      </vt:variant>
      <vt:variant>
        <vt:i4>5</vt:i4>
      </vt:variant>
      <vt:variant>
        <vt:lpwstr/>
      </vt:variant>
      <vt:variant>
        <vt:lpwstr>_P1_is_identified</vt:lpwstr>
      </vt:variant>
      <vt:variant>
        <vt:i4>6881285</vt:i4>
      </vt:variant>
      <vt:variant>
        <vt:i4>7539</vt:i4>
      </vt:variant>
      <vt:variant>
        <vt:i4>0</vt:i4>
      </vt:variant>
      <vt:variant>
        <vt:i4>5</vt:i4>
      </vt:variant>
      <vt:variant>
        <vt:lpwstr/>
      </vt:variant>
      <vt:variant>
        <vt:lpwstr>_E1_CRM_Entity</vt:lpwstr>
      </vt:variant>
      <vt:variant>
        <vt:i4>2883646</vt:i4>
      </vt:variant>
      <vt:variant>
        <vt:i4>7536</vt:i4>
      </vt:variant>
      <vt:variant>
        <vt:i4>0</vt:i4>
      </vt:variant>
      <vt:variant>
        <vt:i4>5</vt:i4>
      </vt:variant>
      <vt:variant>
        <vt:lpwstr/>
      </vt:variant>
      <vt:variant>
        <vt:lpwstr>_E42_Identifier</vt:lpwstr>
      </vt:variant>
      <vt:variant>
        <vt:i4>6881285</vt:i4>
      </vt:variant>
      <vt:variant>
        <vt:i4>7533</vt:i4>
      </vt:variant>
      <vt:variant>
        <vt:i4>0</vt:i4>
      </vt:variant>
      <vt:variant>
        <vt:i4>5</vt:i4>
      </vt:variant>
      <vt:variant>
        <vt:lpwstr/>
      </vt:variant>
      <vt:variant>
        <vt:lpwstr>_E1_CRM_Entity</vt:lpwstr>
      </vt:variant>
      <vt:variant>
        <vt:i4>7209044</vt:i4>
      </vt:variant>
      <vt:variant>
        <vt:i4>7530</vt:i4>
      </vt:variant>
      <vt:variant>
        <vt:i4>0</vt:i4>
      </vt:variant>
      <vt:variant>
        <vt:i4>5</vt:i4>
      </vt:variant>
      <vt:variant>
        <vt:lpwstr/>
      </vt:variant>
      <vt:variant>
        <vt:lpwstr>_E26_Physical_Feature</vt:lpwstr>
      </vt:variant>
      <vt:variant>
        <vt:i4>4915271</vt:i4>
      </vt:variant>
      <vt:variant>
        <vt:i4>7527</vt:i4>
      </vt:variant>
      <vt:variant>
        <vt:i4>0</vt:i4>
      </vt:variant>
      <vt:variant>
        <vt:i4>5</vt:i4>
      </vt:variant>
      <vt:variant>
        <vt:lpwstr/>
      </vt:variant>
      <vt:variant>
        <vt:lpwstr>_P56_bears_feature_(is found on):</vt:lpwstr>
      </vt:variant>
      <vt:variant>
        <vt:i4>7405635</vt:i4>
      </vt:variant>
      <vt:variant>
        <vt:i4>7524</vt:i4>
      </vt:variant>
      <vt:variant>
        <vt:i4>0</vt:i4>
      </vt:variant>
      <vt:variant>
        <vt:i4>5</vt:i4>
      </vt:variant>
      <vt:variant>
        <vt:lpwstr/>
      </vt:variant>
      <vt:variant>
        <vt:lpwstr>_E19_Physical_Object</vt:lpwstr>
      </vt:variant>
      <vt:variant>
        <vt:i4>2490445</vt:i4>
      </vt:variant>
      <vt:variant>
        <vt:i4>7521</vt:i4>
      </vt:variant>
      <vt:variant>
        <vt:i4>0</vt:i4>
      </vt:variant>
      <vt:variant>
        <vt:i4>5</vt:i4>
      </vt:variant>
      <vt:variant>
        <vt:lpwstr/>
      </vt:variant>
      <vt:variant>
        <vt:lpwstr>_E91_Co-Reference_Assignment</vt:lpwstr>
      </vt:variant>
      <vt:variant>
        <vt:i4>589948</vt:i4>
      </vt:variant>
      <vt:variant>
        <vt:i4>7518</vt:i4>
      </vt:variant>
      <vt:variant>
        <vt:i4>0</vt:i4>
      </vt:variant>
      <vt:variant>
        <vt:i4>5</vt:i4>
      </vt:variant>
      <vt:variant>
        <vt:lpwstr/>
      </vt:variant>
      <vt:variant>
        <vt:lpwstr>_P132_overlaps_with</vt:lpwstr>
      </vt:variant>
      <vt:variant>
        <vt:i4>2490445</vt:i4>
      </vt:variant>
      <vt:variant>
        <vt:i4>7515</vt:i4>
      </vt:variant>
      <vt:variant>
        <vt:i4>0</vt:i4>
      </vt:variant>
      <vt:variant>
        <vt:i4>5</vt:i4>
      </vt:variant>
      <vt:variant>
        <vt:lpwstr/>
      </vt:variant>
      <vt:variant>
        <vt:lpwstr>_E91_Co-Reference_Assignment</vt:lpwstr>
      </vt:variant>
      <vt:variant>
        <vt:i4>327736</vt:i4>
      </vt:variant>
      <vt:variant>
        <vt:i4>7512</vt:i4>
      </vt:variant>
      <vt:variant>
        <vt:i4>0</vt:i4>
      </vt:variant>
      <vt:variant>
        <vt:i4>5</vt:i4>
      </vt:variant>
      <vt:variant>
        <vt:lpwstr/>
      </vt:variant>
      <vt:variant>
        <vt:lpwstr>_E18_Physical_Thing</vt:lpwstr>
      </vt:variant>
      <vt:variant>
        <vt:i4>327736</vt:i4>
      </vt:variant>
      <vt:variant>
        <vt:i4>7509</vt:i4>
      </vt:variant>
      <vt:variant>
        <vt:i4>0</vt:i4>
      </vt:variant>
      <vt:variant>
        <vt:i4>5</vt:i4>
      </vt:variant>
      <vt:variant>
        <vt:lpwstr/>
      </vt:variant>
      <vt:variant>
        <vt:lpwstr>_E18_Physical_Thing</vt:lpwstr>
      </vt:variant>
      <vt:variant>
        <vt:i4>5767256</vt:i4>
      </vt:variant>
      <vt:variant>
        <vt:i4>7506</vt:i4>
      </vt:variant>
      <vt:variant>
        <vt:i4>0</vt:i4>
      </vt:variant>
      <vt:variant>
        <vt:i4>5</vt:i4>
      </vt:variant>
      <vt:variant>
        <vt:lpwstr/>
      </vt:variant>
      <vt:variant>
        <vt:lpwstr>_E57_Material</vt:lpwstr>
      </vt:variant>
      <vt:variant>
        <vt:i4>327736</vt:i4>
      </vt:variant>
      <vt:variant>
        <vt:i4>7503</vt:i4>
      </vt:variant>
      <vt:variant>
        <vt:i4>0</vt:i4>
      </vt:variant>
      <vt:variant>
        <vt:i4>5</vt:i4>
      </vt:variant>
      <vt:variant>
        <vt:lpwstr/>
      </vt:variant>
      <vt:variant>
        <vt:lpwstr>_E18_Physical_Thing</vt:lpwstr>
      </vt:variant>
      <vt:variant>
        <vt:i4>7667741</vt:i4>
      </vt:variant>
      <vt:variant>
        <vt:i4>7500</vt:i4>
      </vt:variant>
      <vt:variant>
        <vt:i4>0</vt:i4>
      </vt:variant>
      <vt:variant>
        <vt:i4>5</vt:i4>
      </vt:variant>
      <vt:variant>
        <vt:lpwstr/>
      </vt:variant>
      <vt:variant>
        <vt:lpwstr>_E3_Condition_State</vt:lpwstr>
      </vt:variant>
      <vt:variant>
        <vt:i4>327736</vt:i4>
      </vt:variant>
      <vt:variant>
        <vt:i4>7497</vt:i4>
      </vt:variant>
      <vt:variant>
        <vt:i4>0</vt:i4>
      </vt:variant>
      <vt:variant>
        <vt:i4>5</vt:i4>
      </vt:variant>
      <vt:variant>
        <vt:lpwstr/>
      </vt:variant>
      <vt:variant>
        <vt:lpwstr>_E18_Physical_Thing</vt:lpwstr>
      </vt:variant>
      <vt:variant>
        <vt:i4>3211301</vt:i4>
      </vt:variant>
      <vt:variant>
        <vt:i4>7494</vt:i4>
      </vt:variant>
      <vt:variant>
        <vt:i4>0</vt:i4>
      </vt:variant>
      <vt:variant>
        <vt:i4>5</vt:i4>
      </vt:variant>
      <vt:variant>
        <vt:lpwstr/>
      </vt:variant>
      <vt:variant>
        <vt:lpwstr>_E54_Dimension</vt:lpwstr>
      </vt:variant>
      <vt:variant>
        <vt:i4>3080241</vt:i4>
      </vt:variant>
      <vt:variant>
        <vt:i4>7491</vt:i4>
      </vt:variant>
      <vt:variant>
        <vt:i4>0</vt:i4>
      </vt:variant>
      <vt:variant>
        <vt:i4>5</vt:i4>
      </vt:variant>
      <vt:variant>
        <vt:lpwstr/>
      </vt:variant>
      <vt:variant>
        <vt:lpwstr>_E70_Thing</vt:lpwstr>
      </vt:variant>
      <vt:variant>
        <vt:i4>6881285</vt:i4>
      </vt:variant>
      <vt:variant>
        <vt:i4>7488</vt:i4>
      </vt:variant>
      <vt:variant>
        <vt:i4>0</vt:i4>
      </vt:variant>
      <vt:variant>
        <vt:i4>5</vt:i4>
      </vt:variant>
      <vt:variant>
        <vt:lpwstr/>
      </vt:variant>
      <vt:variant>
        <vt:lpwstr>_E1_CRM_Entity</vt:lpwstr>
      </vt:variant>
      <vt:variant>
        <vt:i4>4587613</vt:i4>
      </vt:variant>
      <vt:variant>
        <vt:i4>7485</vt:i4>
      </vt:variant>
      <vt:variant>
        <vt:i4>0</vt:i4>
      </vt:variant>
      <vt:variant>
        <vt:i4>5</vt:i4>
      </vt:variant>
      <vt:variant>
        <vt:lpwstr/>
      </vt:variant>
      <vt:variant>
        <vt:lpwstr>_P141_assigned_(was_assigned by)</vt:lpwstr>
      </vt:variant>
      <vt:variant>
        <vt:i4>4980847</vt:i4>
      </vt:variant>
      <vt:variant>
        <vt:i4>7482</vt:i4>
      </vt:variant>
      <vt:variant>
        <vt:i4>0</vt:i4>
      </vt:variant>
      <vt:variant>
        <vt:i4>5</vt:i4>
      </vt:variant>
      <vt:variant>
        <vt:lpwstr/>
      </vt:variant>
      <vt:variant>
        <vt:lpwstr>_E13_Attribute_Assignment</vt:lpwstr>
      </vt:variant>
      <vt:variant>
        <vt:i4>5505100</vt:i4>
      </vt:variant>
      <vt:variant>
        <vt:i4>7479</vt:i4>
      </vt:variant>
      <vt:variant>
        <vt:i4>0</vt:i4>
      </vt:variant>
      <vt:variant>
        <vt:i4>5</vt:i4>
      </vt:variant>
      <vt:variant>
        <vt:lpwstr/>
      </vt:variant>
      <vt:variant>
        <vt:lpwstr>_E55_Type</vt:lpwstr>
      </vt:variant>
      <vt:variant>
        <vt:i4>7077979</vt:i4>
      </vt:variant>
      <vt:variant>
        <vt:i4>7476</vt:i4>
      </vt:variant>
      <vt:variant>
        <vt:i4>0</vt:i4>
      </vt:variant>
      <vt:variant>
        <vt:i4>5</vt:i4>
      </vt:variant>
      <vt:variant>
        <vt:lpwstr/>
      </vt:variant>
      <vt:variant>
        <vt:lpwstr>_E17_Type_Assignment</vt:lpwstr>
      </vt:variant>
      <vt:variant>
        <vt:i4>6881285</vt:i4>
      </vt:variant>
      <vt:variant>
        <vt:i4>7473</vt:i4>
      </vt:variant>
      <vt:variant>
        <vt:i4>0</vt:i4>
      </vt:variant>
      <vt:variant>
        <vt:i4>5</vt:i4>
      </vt:variant>
      <vt:variant>
        <vt:lpwstr/>
      </vt:variant>
      <vt:variant>
        <vt:lpwstr>_E1_CRM_Entity</vt:lpwstr>
      </vt:variant>
      <vt:variant>
        <vt:i4>2228268</vt:i4>
      </vt:variant>
      <vt:variant>
        <vt:i4>7470</vt:i4>
      </vt:variant>
      <vt:variant>
        <vt:i4>0</vt:i4>
      </vt:variant>
      <vt:variant>
        <vt:i4>5</vt:i4>
      </vt:variant>
      <vt:variant>
        <vt:lpwstr/>
      </vt:variant>
      <vt:variant>
        <vt:lpwstr>_P140_assigned_attribute_to (was att</vt:lpwstr>
      </vt:variant>
      <vt:variant>
        <vt:i4>4980847</vt:i4>
      </vt:variant>
      <vt:variant>
        <vt:i4>7467</vt:i4>
      </vt:variant>
      <vt:variant>
        <vt:i4>0</vt:i4>
      </vt:variant>
      <vt:variant>
        <vt:i4>5</vt:i4>
      </vt:variant>
      <vt:variant>
        <vt:lpwstr/>
      </vt:variant>
      <vt:variant>
        <vt:lpwstr>_E13_Attribute_Assignment</vt:lpwstr>
      </vt:variant>
      <vt:variant>
        <vt:i4>6881285</vt:i4>
      </vt:variant>
      <vt:variant>
        <vt:i4>7464</vt:i4>
      </vt:variant>
      <vt:variant>
        <vt:i4>0</vt:i4>
      </vt:variant>
      <vt:variant>
        <vt:i4>5</vt:i4>
      </vt:variant>
      <vt:variant>
        <vt:lpwstr/>
      </vt:variant>
      <vt:variant>
        <vt:lpwstr>_E1_CRM_Entity</vt:lpwstr>
      </vt:variant>
      <vt:variant>
        <vt:i4>7077979</vt:i4>
      </vt:variant>
      <vt:variant>
        <vt:i4>7461</vt:i4>
      </vt:variant>
      <vt:variant>
        <vt:i4>0</vt:i4>
      </vt:variant>
      <vt:variant>
        <vt:i4>5</vt:i4>
      </vt:variant>
      <vt:variant>
        <vt:lpwstr/>
      </vt:variant>
      <vt:variant>
        <vt:lpwstr>_E17_Type_Assignment</vt:lpwstr>
      </vt:variant>
      <vt:variant>
        <vt:i4>6881285</vt:i4>
      </vt:variant>
      <vt:variant>
        <vt:i4>7458</vt:i4>
      </vt:variant>
      <vt:variant>
        <vt:i4>0</vt:i4>
      </vt:variant>
      <vt:variant>
        <vt:i4>5</vt:i4>
      </vt:variant>
      <vt:variant>
        <vt:lpwstr/>
      </vt:variant>
      <vt:variant>
        <vt:lpwstr>_E1_CRM_Entity</vt:lpwstr>
      </vt:variant>
      <vt:variant>
        <vt:i4>4587613</vt:i4>
      </vt:variant>
      <vt:variant>
        <vt:i4>7455</vt:i4>
      </vt:variant>
      <vt:variant>
        <vt:i4>0</vt:i4>
      </vt:variant>
      <vt:variant>
        <vt:i4>5</vt:i4>
      </vt:variant>
      <vt:variant>
        <vt:lpwstr/>
      </vt:variant>
      <vt:variant>
        <vt:lpwstr>_P141_assigned_(was_assigned by)</vt:lpwstr>
      </vt:variant>
      <vt:variant>
        <vt:i4>4980847</vt:i4>
      </vt:variant>
      <vt:variant>
        <vt:i4>7452</vt:i4>
      </vt:variant>
      <vt:variant>
        <vt:i4>0</vt:i4>
      </vt:variant>
      <vt:variant>
        <vt:i4>5</vt:i4>
      </vt:variant>
      <vt:variant>
        <vt:lpwstr/>
      </vt:variant>
      <vt:variant>
        <vt:lpwstr>_E13_Attribute_Assignment</vt:lpwstr>
      </vt:variant>
      <vt:variant>
        <vt:i4>3211301</vt:i4>
      </vt:variant>
      <vt:variant>
        <vt:i4>7449</vt:i4>
      </vt:variant>
      <vt:variant>
        <vt:i4>0</vt:i4>
      </vt:variant>
      <vt:variant>
        <vt:i4>5</vt:i4>
      </vt:variant>
      <vt:variant>
        <vt:lpwstr/>
      </vt:variant>
      <vt:variant>
        <vt:lpwstr>_E54_Dimension</vt:lpwstr>
      </vt:variant>
      <vt:variant>
        <vt:i4>6160470</vt:i4>
      </vt:variant>
      <vt:variant>
        <vt:i4>7446</vt:i4>
      </vt:variant>
      <vt:variant>
        <vt:i4>0</vt:i4>
      </vt:variant>
      <vt:variant>
        <vt:i4>5</vt:i4>
      </vt:variant>
      <vt:variant>
        <vt:lpwstr/>
      </vt:variant>
      <vt:variant>
        <vt:lpwstr>_E16_Measurement</vt:lpwstr>
      </vt:variant>
      <vt:variant>
        <vt:i4>6881285</vt:i4>
      </vt:variant>
      <vt:variant>
        <vt:i4>7443</vt:i4>
      </vt:variant>
      <vt:variant>
        <vt:i4>0</vt:i4>
      </vt:variant>
      <vt:variant>
        <vt:i4>5</vt:i4>
      </vt:variant>
      <vt:variant>
        <vt:lpwstr/>
      </vt:variant>
      <vt:variant>
        <vt:lpwstr>_E1_CRM_Entity</vt:lpwstr>
      </vt:variant>
      <vt:variant>
        <vt:i4>2228268</vt:i4>
      </vt:variant>
      <vt:variant>
        <vt:i4>7440</vt:i4>
      </vt:variant>
      <vt:variant>
        <vt:i4>0</vt:i4>
      </vt:variant>
      <vt:variant>
        <vt:i4>5</vt:i4>
      </vt:variant>
      <vt:variant>
        <vt:lpwstr/>
      </vt:variant>
      <vt:variant>
        <vt:lpwstr>_P140_assigned_attribute_to (was att</vt:lpwstr>
      </vt:variant>
      <vt:variant>
        <vt:i4>4980847</vt:i4>
      </vt:variant>
      <vt:variant>
        <vt:i4>7437</vt:i4>
      </vt:variant>
      <vt:variant>
        <vt:i4>0</vt:i4>
      </vt:variant>
      <vt:variant>
        <vt:i4>5</vt:i4>
      </vt:variant>
      <vt:variant>
        <vt:lpwstr/>
      </vt:variant>
      <vt:variant>
        <vt:lpwstr>_E13_Attribute_Assignment</vt:lpwstr>
      </vt:variant>
      <vt:variant>
        <vt:i4>6881285</vt:i4>
      </vt:variant>
      <vt:variant>
        <vt:i4>7434</vt:i4>
      </vt:variant>
      <vt:variant>
        <vt:i4>0</vt:i4>
      </vt:variant>
      <vt:variant>
        <vt:i4>5</vt:i4>
      </vt:variant>
      <vt:variant>
        <vt:lpwstr/>
      </vt:variant>
      <vt:variant>
        <vt:lpwstr>_E1_CRM_Entity</vt:lpwstr>
      </vt:variant>
      <vt:variant>
        <vt:i4>6160470</vt:i4>
      </vt:variant>
      <vt:variant>
        <vt:i4>7431</vt:i4>
      </vt:variant>
      <vt:variant>
        <vt:i4>0</vt:i4>
      </vt:variant>
      <vt:variant>
        <vt:i4>5</vt:i4>
      </vt:variant>
      <vt:variant>
        <vt:lpwstr/>
      </vt:variant>
      <vt:variant>
        <vt:lpwstr>_E16_Measurement</vt:lpwstr>
      </vt:variant>
      <vt:variant>
        <vt:i4>6881285</vt:i4>
      </vt:variant>
      <vt:variant>
        <vt:i4>7428</vt:i4>
      </vt:variant>
      <vt:variant>
        <vt:i4>0</vt:i4>
      </vt:variant>
      <vt:variant>
        <vt:i4>5</vt:i4>
      </vt:variant>
      <vt:variant>
        <vt:lpwstr/>
      </vt:variant>
      <vt:variant>
        <vt:lpwstr>_E1_CRM_Entity</vt:lpwstr>
      </vt:variant>
      <vt:variant>
        <vt:i4>4587613</vt:i4>
      </vt:variant>
      <vt:variant>
        <vt:i4>7425</vt:i4>
      </vt:variant>
      <vt:variant>
        <vt:i4>0</vt:i4>
      </vt:variant>
      <vt:variant>
        <vt:i4>5</vt:i4>
      </vt:variant>
      <vt:variant>
        <vt:lpwstr/>
      </vt:variant>
      <vt:variant>
        <vt:lpwstr>_P141_assigned_(was_assigned by)</vt:lpwstr>
      </vt:variant>
      <vt:variant>
        <vt:i4>4980847</vt:i4>
      </vt:variant>
      <vt:variant>
        <vt:i4>7422</vt:i4>
      </vt:variant>
      <vt:variant>
        <vt:i4>0</vt:i4>
      </vt:variant>
      <vt:variant>
        <vt:i4>5</vt:i4>
      </vt:variant>
      <vt:variant>
        <vt:lpwstr/>
      </vt:variant>
      <vt:variant>
        <vt:lpwstr>_E13_Attribute_Assignment</vt:lpwstr>
      </vt:variant>
      <vt:variant>
        <vt:i4>1441852</vt:i4>
      </vt:variant>
      <vt:variant>
        <vt:i4>7419</vt:i4>
      </vt:variant>
      <vt:variant>
        <vt:i4>0</vt:i4>
      </vt:variant>
      <vt:variant>
        <vt:i4>5</vt:i4>
      </vt:variant>
      <vt:variant>
        <vt:lpwstr/>
      </vt:variant>
      <vt:variant>
        <vt:lpwstr>_E42_Object_Identifier</vt:lpwstr>
      </vt:variant>
      <vt:variant>
        <vt:i4>1114175</vt:i4>
      </vt:variant>
      <vt:variant>
        <vt:i4>7416</vt:i4>
      </vt:variant>
      <vt:variant>
        <vt:i4>0</vt:i4>
      </vt:variant>
      <vt:variant>
        <vt:i4>5</vt:i4>
      </vt:variant>
      <vt:variant>
        <vt:lpwstr/>
      </vt:variant>
      <vt:variant>
        <vt:lpwstr>_E15_Identifier_Assignment</vt:lpwstr>
      </vt:variant>
      <vt:variant>
        <vt:i4>6881285</vt:i4>
      </vt:variant>
      <vt:variant>
        <vt:i4>7413</vt:i4>
      </vt:variant>
      <vt:variant>
        <vt:i4>0</vt:i4>
      </vt:variant>
      <vt:variant>
        <vt:i4>5</vt:i4>
      </vt:variant>
      <vt:variant>
        <vt:lpwstr/>
      </vt:variant>
      <vt:variant>
        <vt:lpwstr>_E1_CRM_Entity</vt:lpwstr>
      </vt:variant>
      <vt:variant>
        <vt:i4>4587613</vt:i4>
      </vt:variant>
      <vt:variant>
        <vt:i4>7410</vt:i4>
      </vt:variant>
      <vt:variant>
        <vt:i4>0</vt:i4>
      </vt:variant>
      <vt:variant>
        <vt:i4>5</vt:i4>
      </vt:variant>
      <vt:variant>
        <vt:lpwstr/>
      </vt:variant>
      <vt:variant>
        <vt:lpwstr>_P141_assigned_(was_assigned by)</vt:lpwstr>
      </vt:variant>
      <vt:variant>
        <vt:i4>4980847</vt:i4>
      </vt:variant>
      <vt:variant>
        <vt:i4>7407</vt:i4>
      </vt:variant>
      <vt:variant>
        <vt:i4>0</vt:i4>
      </vt:variant>
      <vt:variant>
        <vt:i4>5</vt:i4>
      </vt:variant>
      <vt:variant>
        <vt:lpwstr/>
      </vt:variant>
      <vt:variant>
        <vt:lpwstr>_E13_Attribute_Assignment</vt:lpwstr>
      </vt:variant>
      <vt:variant>
        <vt:i4>1441852</vt:i4>
      </vt:variant>
      <vt:variant>
        <vt:i4>7404</vt:i4>
      </vt:variant>
      <vt:variant>
        <vt:i4>0</vt:i4>
      </vt:variant>
      <vt:variant>
        <vt:i4>5</vt:i4>
      </vt:variant>
      <vt:variant>
        <vt:lpwstr/>
      </vt:variant>
      <vt:variant>
        <vt:lpwstr>_E42_Object_Identifier</vt:lpwstr>
      </vt:variant>
      <vt:variant>
        <vt:i4>1114175</vt:i4>
      </vt:variant>
      <vt:variant>
        <vt:i4>7401</vt:i4>
      </vt:variant>
      <vt:variant>
        <vt:i4>0</vt:i4>
      </vt:variant>
      <vt:variant>
        <vt:i4>5</vt:i4>
      </vt:variant>
      <vt:variant>
        <vt:lpwstr/>
      </vt:variant>
      <vt:variant>
        <vt:lpwstr>_E15_Identifier_Assignment</vt:lpwstr>
      </vt:variant>
      <vt:variant>
        <vt:i4>6881285</vt:i4>
      </vt:variant>
      <vt:variant>
        <vt:i4>7398</vt:i4>
      </vt:variant>
      <vt:variant>
        <vt:i4>0</vt:i4>
      </vt:variant>
      <vt:variant>
        <vt:i4>5</vt:i4>
      </vt:variant>
      <vt:variant>
        <vt:lpwstr/>
      </vt:variant>
      <vt:variant>
        <vt:lpwstr>_E1_CRM_Entity</vt:lpwstr>
      </vt:variant>
      <vt:variant>
        <vt:i4>4587613</vt:i4>
      </vt:variant>
      <vt:variant>
        <vt:i4>7395</vt:i4>
      </vt:variant>
      <vt:variant>
        <vt:i4>0</vt:i4>
      </vt:variant>
      <vt:variant>
        <vt:i4>5</vt:i4>
      </vt:variant>
      <vt:variant>
        <vt:lpwstr/>
      </vt:variant>
      <vt:variant>
        <vt:lpwstr>_P141_assigned_(was_assigned by)</vt:lpwstr>
      </vt:variant>
      <vt:variant>
        <vt:i4>4980847</vt:i4>
      </vt:variant>
      <vt:variant>
        <vt:i4>7392</vt:i4>
      </vt:variant>
      <vt:variant>
        <vt:i4>0</vt:i4>
      </vt:variant>
      <vt:variant>
        <vt:i4>5</vt:i4>
      </vt:variant>
      <vt:variant>
        <vt:lpwstr/>
      </vt:variant>
      <vt:variant>
        <vt:lpwstr>_E13_Attribute_Assignment</vt:lpwstr>
      </vt:variant>
      <vt:variant>
        <vt:i4>7667741</vt:i4>
      </vt:variant>
      <vt:variant>
        <vt:i4>7389</vt:i4>
      </vt:variant>
      <vt:variant>
        <vt:i4>0</vt:i4>
      </vt:variant>
      <vt:variant>
        <vt:i4>5</vt:i4>
      </vt:variant>
      <vt:variant>
        <vt:lpwstr/>
      </vt:variant>
      <vt:variant>
        <vt:lpwstr>_E3_Condition_State</vt:lpwstr>
      </vt:variant>
      <vt:variant>
        <vt:i4>5243006</vt:i4>
      </vt:variant>
      <vt:variant>
        <vt:i4>7386</vt:i4>
      </vt:variant>
      <vt:variant>
        <vt:i4>0</vt:i4>
      </vt:variant>
      <vt:variant>
        <vt:i4>5</vt:i4>
      </vt:variant>
      <vt:variant>
        <vt:lpwstr/>
      </vt:variant>
      <vt:variant>
        <vt:lpwstr>_E14_Condition_Assessment</vt:lpwstr>
      </vt:variant>
      <vt:variant>
        <vt:i4>6881285</vt:i4>
      </vt:variant>
      <vt:variant>
        <vt:i4>7383</vt:i4>
      </vt:variant>
      <vt:variant>
        <vt:i4>0</vt:i4>
      </vt:variant>
      <vt:variant>
        <vt:i4>5</vt:i4>
      </vt:variant>
      <vt:variant>
        <vt:lpwstr/>
      </vt:variant>
      <vt:variant>
        <vt:lpwstr>_E1_CRM_Entity</vt:lpwstr>
      </vt:variant>
      <vt:variant>
        <vt:i4>2228268</vt:i4>
      </vt:variant>
      <vt:variant>
        <vt:i4>7380</vt:i4>
      </vt:variant>
      <vt:variant>
        <vt:i4>0</vt:i4>
      </vt:variant>
      <vt:variant>
        <vt:i4>5</vt:i4>
      </vt:variant>
      <vt:variant>
        <vt:lpwstr/>
      </vt:variant>
      <vt:variant>
        <vt:lpwstr>_P140_assigned_attribute_to (was att</vt:lpwstr>
      </vt:variant>
      <vt:variant>
        <vt:i4>4980847</vt:i4>
      </vt:variant>
      <vt:variant>
        <vt:i4>7377</vt:i4>
      </vt:variant>
      <vt:variant>
        <vt:i4>0</vt:i4>
      </vt:variant>
      <vt:variant>
        <vt:i4>5</vt:i4>
      </vt:variant>
      <vt:variant>
        <vt:lpwstr/>
      </vt:variant>
      <vt:variant>
        <vt:lpwstr>_E13_Attribute_Assignment</vt:lpwstr>
      </vt:variant>
      <vt:variant>
        <vt:i4>327736</vt:i4>
      </vt:variant>
      <vt:variant>
        <vt:i4>7374</vt:i4>
      </vt:variant>
      <vt:variant>
        <vt:i4>0</vt:i4>
      </vt:variant>
      <vt:variant>
        <vt:i4>5</vt:i4>
      </vt:variant>
      <vt:variant>
        <vt:lpwstr/>
      </vt:variant>
      <vt:variant>
        <vt:lpwstr>_E18_Physical_Thing</vt:lpwstr>
      </vt:variant>
      <vt:variant>
        <vt:i4>5243006</vt:i4>
      </vt:variant>
      <vt:variant>
        <vt:i4>7371</vt:i4>
      </vt:variant>
      <vt:variant>
        <vt:i4>0</vt:i4>
      </vt:variant>
      <vt:variant>
        <vt:i4>5</vt:i4>
      </vt:variant>
      <vt:variant>
        <vt:lpwstr/>
      </vt:variant>
      <vt:variant>
        <vt:lpwstr>_E14_Condition_Assessment</vt:lpwstr>
      </vt:variant>
      <vt:variant>
        <vt:i4>3080241</vt:i4>
      </vt:variant>
      <vt:variant>
        <vt:i4>7368</vt:i4>
      </vt:variant>
      <vt:variant>
        <vt:i4>0</vt:i4>
      </vt:variant>
      <vt:variant>
        <vt:i4>5</vt:i4>
      </vt:variant>
      <vt:variant>
        <vt:lpwstr/>
      </vt:variant>
      <vt:variant>
        <vt:lpwstr>_E70_Thing</vt:lpwstr>
      </vt:variant>
      <vt:variant>
        <vt:i4>7143522</vt:i4>
      </vt:variant>
      <vt:variant>
        <vt:i4>7365</vt:i4>
      </vt:variant>
      <vt:variant>
        <vt:i4>0</vt:i4>
      </vt:variant>
      <vt:variant>
        <vt:i4>5</vt:i4>
      </vt:variant>
      <vt:variant>
        <vt:lpwstr/>
      </vt:variant>
      <vt:variant>
        <vt:lpwstr>_P16_used_specific_object (was used </vt:lpwstr>
      </vt:variant>
      <vt:variant>
        <vt:i4>2097279</vt:i4>
      </vt:variant>
      <vt:variant>
        <vt:i4>7362</vt:i4>
      </vt:variant>
      <vt:variant>
        <vt:i4>0</vt:i4>
      </vt:variant>
      <vt:variant>
        <vt:i4>5</vt:i4>
      </vt:variant>
      <vt:variant>
        <vt:lpwstr/>
      </vt:variant>
      <vt:variant>
        <vt:lpwstr>_E7_Activity</vt:lpwstr>
      </vt:variant>
      <vt:variant>
        <vt:i4>7012455</vt:i4>
      </vt:variant>
      <vt:variant>
        <vt:i4>7359</vt:i4>
      </vt:variant>
      <vt:variant>
        <vt:i4>0</vt:i4>
      </vt:variant>
      <vt:variant>
        <vt:i4>5</vt:i4>
      </vt:variant>
      <vt:variant>
        <vt:lpwstr/>
      </vt:variant>
      <vt:variant>
        <vt:lpwstr>_E29_Design_or_Procedure</vt:lpwstr>
      </vt:variant>
      <vt:variant>
        <vt:i4>2097279</vt:i4>
      </vt:variant>
      <vt:variant>
        <vt:i4>7356</vt:i4>
      </vt:variant>
      <vt:variant>
        <vt:i4>0</vt:i4>
      </vt:variant>
      <vt:variant>
        <vt:i4>5</vt:i4>
      </vt:variant>
      <vt:variant>
        <vt:lpwstr/>
      </vt:variant>
      <vt:variant>
        <vt:lpwstr>_E7_Activity</vt:lpwstr>
      </vt:variant>
      <vt:variant>
        <vt:i4>5505100</vt:i4>
      </vt:variant>
      <vt:variant>
        <vt:i4>7353</vt:i4>
      </vt:variant>
      <vt:variant>
        <vt:i4>0</vt:i4>
      </vt:variant>
      <vt:variant>
        <vt:i4>5</vt:i4>
      </vt:variant>
      <vt:variant>
        <vt:lpwstr/>
      </vt:variant>
      <vt:variant>
        <vt:lpwstr>_E55_Type</vt:lpwstr>
      </vt:variant>
      <vt:variant>
        <vt:i4>7077907</vt:i4>
      </vt:variant>
      <vt:variant>
        <vt:i4>7350</vt:i4>
      </vt:variant>
      <vt:variant>
        <vt:i4>0</vt:i4>
      </vt:variant>
      <vt:variant>
        <vt:i4>5</vt:i4>
      </vt:variant>
      <vt:variant>
        <vt:lpwstr/>
      </vt:variant>
      <vt:variant>
        <vt:lpwstr>_P125_used_object</vt:lpwstr>
      </vt:variant>
      <vt:variant>
        <vt:i4>2097279</vt:i4>
      </vt:variant>
      <vt:variant>
        <vt:i4>7347</vt:i4>
      </vt:variant>
      <vt:variant>
        <vt:i4>0</vt:i4>
      </vt:variant>
      <vt:variant>
        <vt:i4>5</vt:i4>
      </vt:variant>
      <vt:variant>
        <vt:lpwstr/>
      </vt:variant>
      <vt:variant>
        <vt:lpwstr>_E7_Activity</vt:lpwstr>
      </vt:variant>
      <vt:variant>
        <vt:i4>5505100</vt:i4>
      </vt:variant>
      <vt:variant>
        <vt:i4>7344</vt:i4>
      </vt:variant>
      <vt:variant>
        <vt:i4>0</vt:i4>
      </vt:variant>
      <vt:variant>
        <vt:i4>5</vt:i4>
      </vt:variant>
      <vt:variant>
        <vt:lpwstr/>
      </vt:variant>
      <vt:variant>
        <vt:lpwstr>_E55_Type</vt:lpwstr>
      </vt:variant>
      <vt:variant>
        <vt:i4>2097279</vt:i4>
      </vt:variant>
      <vt:variant>
        <vt:i4>7341</vt:i4>
      </vt:variant>
      <vt:variant>
        <vt:i4>0</vt:i4>
      </vt:variant>
      <vt:variant>
        <vt:i4>5</vt:i4>
      </vt:variant>
      <vt:variant>
        <vt:lpwstr/>
      </vt:variant>
      <vt:variant>
        <vt:lpwstr>_E7_Activity</vt:lpwstr>
      </vt:variant>
      <vt:variant>
        <vt:i4>3997813</vt:i4>
      </vt:variant>
      <vt:variant>
        <vt:i4>7338</vt:i4>
      </vt:variant>
      <vt:variant>
        <vt:i4>0</vt:i4>
      </vt:variant>
      <vt:variant>
        <vt:i4>5</vt:i4>
      </vt:variant>
      <vt:variant>
        <vt:lpwstr/>
      </vt:variant>
      <vt:variant>
        <vt:lpwstr>_E24_Physical_Man-Made_Thing</vt:lpwstr>
      </vt:variant>
      <vt:variant>
        <vt:i4>4391006</vt:i4>
      </vt:variant>
      <vt:variant>
        <vt:i4>7335</vt:i4>
      </vt:variant>
      <vt:variant>
        <vt:i4>0</vt:i4>
      </vt:variant>
      <vt:variant>
        <vt:i4>5</vt:i4>
      </vt:variant>
      <vt:variant>
        <vt:lpwstr/>
      </vt:variant>
      <vt:variant>
        <vt:lpwstr>_P112_diminished_(was_diminished by)</vt:lpwstr>
      </vt:variant>
      <vt:variant>
        <vt:i4>6488132</vt:i4>
      </vt:variant>
      <vt:variant>
        <vt:i4>7332</vt:i4>
      </vt:variant>
      <vt:variant>
        <vt:i4>0</vt:i4>
      </vt:variant>
      <vt:variant>
        <vt:i4>5</vt:i4>
      </vt:variant>
      <vt:variant>
        <vt:lpwstr/>
      </vt:variant>
      <vt:variant>
        <vt:lpwstr>_E80_Part_Removal</vt:lpwstr>
      </vt:variant>
      <vt:variant>
        <vt:i4>3997813</vt:i4>
      </vt:variant>
      <vt:variant>
        <vt:i4>7329</vt:i4>
      </vt:variant>
      <vt:variant>
        <vt:i4>0</vt:i4>
      </vt:variant>
      <vt:variant>
        <vt:i4>5</vt:i4>
      </vt:variant>
      <vt:variant>
        <vt:lpwstr/>
      </vt:variant>
      <vt:variant>
        <vt:lpwstr>_E24_Physical_Man-Made_Thing</vt:lpwstr>
      </vt:variant>
      <vt:variant>
        <vt:i4>7209073</vt:i4>
      </vt:variant>
      <vt:variant>
        <vt:i4>7326</vt:i4>
      </vt:variant>
      <vt:variant>
        <vt:i4>0</vt:i4>
      </vt:variant>
      <vt:variant>
        <vt:i4>5</vt:i4>
      </vt:variant>
      <vt:variant>
        <vt:lpwstr/>
      </vt:variant>
      <vt:variant>
        <vt:lpwstr>_P110_augmented_(was_augmented by)</vt:lpwstr>
      </vt:variant>
      <vt:variant>
        <vt:i4>720956</vt:i4>
      </vt:variant>
      <vt:variant>
        <vt:i4>7323</vt:i4>
      </vt:variant>
      <vt:variant>
        <vt:i4>0</vt:i4>
      </vt:variant>
      <vt:variant>
        <vt:i4>5</vt:i4>
      </vt:variant>
      <vt:variant>
        <vt:lpwstr/>
      </vt:variant>
      <vt:variant>
        <vt:lpwstr>_E79_Part_Addition</vt:lpwstr>
      </vt:variant>
      <vt:variant>
        <vt:i4>3997813</vt:i4>
      </vt:variant>
      <vt:variant>
        <vt:i4>7320</vt:i4>
      </vt:variant>
      <vt:variant>
        <vt:i4>0</vt:i4>
      </vt:variant>
      <vt:variant>
        <vt:i4>5</vt:i4>
      </vt:variant>
      <vt:variant>
        <vt:lpwstr/>
      </vt:variant>
      <vt:variant>
        <vt:lpwstr>_E24_Physical_Man-Made_Thing</vt:lpwstr>
      </vt:variant>
      <vt:variant>
        <vt:i4>196687</vt:i4>
      </vt:variant>
      <vt:variant>
        <vt:i4>7317</vt:i4>
      </vt:variant>
      <vt:variant>
        <vt:i4>0</vt:i4>
      </vt:variant>
      <vt:variant>
        <vt:i4>5</vt:i4>
      </vt:variant>
      <vt:variant>
        <vt:lpwstr/>
      </vt:variant>
      <vt:variant>
        <vt:lpwstr>_P108_has_produced_(was produced by)</vt:lpwstr>
      </vt:variant>
      <vt:variant>
        <vt:i4>2490413</vt:i4>
      </vt:variant>
      <vt:variant>
        <vt:i4>7314</vt:i4>
      </vt:variant>
      <vt:variant>
        <vt:i4>0</vt:i4>
      </vt:variant>
      <vt:variant>
        <vt:i4>5</vt:i4>
      </vt:variant>
      <vt:variant>
        <vt:lpwstr/>
      </vt:variant>
      <vt:variant>
        <vt:lpwstr>_E12_Production</vt:lpwstr>
      </vt:variant>
      <vt:variant>
        <vt:i4>6619215</vt:i4>
      </vt:variant>
      <vt:variant>
        <vt:i4>7311</vt:i4>
      </vt:variant>
      <vt:variant>
        <vt:i4>0</vt:i4>
      </vt:variant>
      <vt:variant>
        <vt:i4>5</vt:i4>
      </vt:variant>
      <vt:variant>
        <vt:lpwstr/>
      </vt:variant>
      <vt:variant>
        <vt:lpwstr>_E77_Persistent_Item</vt:lpwstr>
      </vt:variant>
      <vt:variant>
        <vt:i4>6619261</vt:i4>
      </vt:variant>
      <vt:variant>
        <vt:i4>7308</vt:i4>
      </vt:variant>
      <vt:variant>
        <vt:i4>0</vt:i4>
      </vt:variant>
      <vt:variant>
        <vt:i4>5</vt:i4>
      </vt:variant>
      <vt:variant>
        <vt:lpwstr/>
      </vt:variant>
      <vt:variant>
        <vt:lpwstr>_P12_occurred_in_the presence of (wa</vt:lpwstr>
      </vt:variant>
      <vt:variant>
        <vt:i4>2228330</vt:i4>
      </vt:variant>
      <vt:variant>
        <vt:i4>7305</vt:i4>
      </vt:variant>
      <vt:variant>
        <vt:i4>0</vt:i4>
      </vt:variant>
      <vt:variant>
        <vt:i4>5</vt:i4>
      </vt:variant>
      <vt:variant>
        <vt:lpwstr/>
      </vt:variant>
      <vt:variant>
        <vt:lpwstr>_E5_Event</vt:lpwstr>
      </vt:variant>
      <vt:variant>
        <vt:i4>3997813</vt:i4>
      </vt:variant>
      <vt:variant>
        <vt:i4>7302</vt:i4>
      </vt:variant>
      <vt:variant>
        <vt:i4>0</vt:i4>
      </vt:variant>
      <vt:variant>
        <vt:i4>5</vt:i4>
      </vt:variant>
      <vt:variant>
        <vt:lpwstr/>
      </vt:variant>
      <vt:variant>
        <vt:lpwstr>_E24_Physical_Man-Made_Thing</vt:lpwstr>
      </vt:variant>
      <vt:variant>
        <vt:i4>4390998</vt:i4>
      </vt:variant>
      <vt:variant>
        <vt:i4>7299</vt:i4>
      </vt:variant>
      <vt:variant>
        <vt:i4>0</vt:i4>
      </vt:variant>
      <vt:variant>
        <vt:i4>5</vt:i4>
      </vt:variant>
      <vt:variant>
        <vt:lpwstr/>
      </vt:variant>
      <vt:variant>
        <vt:lpwstr>_E11_Modification</vt:lpwstr>
      </vt:variant>
      <vt:variant>
        <vt:i4>327736</vt:i4>
      </vt:variant>
      <vt:variant>
        <vt:i4>7296</vt:i4>
      </vt:variant>
      <vt:variant>
        <vt:i4>0</vt:i4>
      </vt:variant>
      <vt:variant>
        <vt:i4>5</vt:i4>
      </vt:variant>
      <vt:variant>
        <vt:lpwstr/>
      </vt:variant>
      <vt:variant>
        <vt:lpwstr>_E18_Physical_Thing</vt:lpwstr>
      </vt:variant>
      <vt:variant>
        <vt:i4>6881388</vt:i4>
      </vt:variant>
      <vt:variant>
        <vt:i4>7293</vt:i4>
      </vt:variant>
      <vt:variant>
        <vt:i4>0</vt:i4>
      </vt:variant>
      <vt:variant>
        <vt:i4>5</vt:i4>
      </vt:variant>
      <vt:variant>
        <vt:lpwstr/>
      </vt:variant>
      <vt:variant>
        <vt:lpwstr>_E10_Transfer_of_Custody</vt:lpwstr>
      </vt:variant>
      <vt:variant>
        <vt:i4>3866687</vt:i4>
      </vt:variant>
      <vt:variant>
        <vt:i4>7290</vt:i4>
      </vt:variant>
      <vt:variant>
        <vt:i4>0</vt:i4>
      </vt:variant>
      <vt:variant>
        <vt:i4>5</vt:i4>
      </vt:variant>
      <vt:variant>
        <vt:lpwstr/>
      </vt:variant>
      <vt:variant>
        <vt:lpwstr>_E39_Actor</vt:lpwstr>
      </vt:variant>
      <vt:variant>
        <vt:i4>6619255</vt:i4>
      </vt:variant>
      <vt:variant>
        <vt:i4>7287</vt:i4>
      </vt:variant>
      <vt:variant>
        <vt:i4>0</vt:i4>
      </vt:variant>
      <vt:variant>
        <vt:i4>5</vt:i4>
      </vt:variant>
      <vt:variant>
        <vt:lpwstr/>
      </vt:variant>
      <vt:variant>
        <vt:lpwstr>_P14_carried_out_by (performed)</vt:lpwstr>
      </vt:variant>
      <vt:variant>
        <vt:i4>2097279</vt:i4>
      </vt:variant>
      <vt:variant>
        <vt:i4>7284</vt:i4>
      </vt:variant>
      <vt:variant>
        <vt:i4>0</vt:i4>
      </vt:variant>
      <vt:variant>
        <vt:i4>5</vt:i4>
      </vt:variant>
      <vt:variant>
        <vt:lpwstr/>
      </vt:variant>
      <vt:variant>
        <vt:lpwstr>_E7_Activity</vt:lpwstr>
      </vt:variant>
      <vt:variant>
        <vt:i4>3866687</vt:i4>
      </vt:variant>
      <vt:variant>
        <vt:i4>7281</vt:i4>
      </vt:variant>
      <vt:variant>
        <vt:i4>0</vt:i4>
      </vt:variant>
      <vt:variant>
        <vt:i4>5</vt:i4>
      </vt:variant>
      <vt:variant>
        <vt:lpwstr/>
      </vt:variant>
      <vt:variant>
        <vt:lpwstr>_E39_Actor</vt:lpwstr>
      </vt:variant>
      <vt:variant>
        <vt:i4>6881388</vt:i4>
      </vt:variant>
      <vt:variant>
        <vt:i4>7278</vt:i4>
      </vt:variant>
      <vt:variant>
        <vt:i4>0</vt:i4>
      </vt:variant>
      <vt:variant>
        <vt:i4>5</vt:i4>
      </vt:variant>
      <vt:variant>
        <vt:lpwstr/>
      </vt:variant>
      <vt:variant>
        <vt:lpwstr>_E10_Transfer_of_Custody</vt:lpwstr>
      </vt:variant>
      <vt:variant>
        <vt:i4>3866687</vt:i4>
      </vt:variant>
      <vt:variant>
        <vt:i4>7275</vt:i4>
      </vt:variant>
      <vt:variant>
        <vt:i4>0</vt:i4>
      </vt:variant>
      <vt:variant>
        <vt:i4>5</vt:i4>
      </vt:variant>
      <vt:variant>
        <vt:lpwstr/>
      </vt:variant>
      <vt:variant>
        <vt:lpwstr>_E39_Actor</vt:lpwstr>
      </vt:variant>
      <vt:variant>
        <vt:i4>6619255</vt:i4>
      </vt:variant>
      <vt:variant>
        <vt:i4>7272</vt:i4>
      </vt:variant>
      <vt:variant>
        <vt:i4>0</vt:i4>
      </vt:variant>
      <vt:variant>
        <vt:i4>5</vt:i4>
      </vt:variant>
      <vt:variant>
        <vt:lpwstr/>
      </vt:variant>
      <vt:variant>
        <vt:lpwstr>_P14_carried_out_by (performed)</vt:lpwstr>
      </vt:variant>
      <vt:variant>
        <vt:i4>2097279</vt:i4>
      </vt:variant>
      <vt:variant>
        <vt:i4>7269</vt:i4>
      </vt:variant>
      <vt:variant>
        <vt:i4>0</vt:i4>
      </vt:variant>
      <vt:variant>
        <vt:i4>5</vt:i4>
      </vt:variant>
      <vt:variant>
        <vt:lpwstr/>
      </vt:variant>
      <vt:variant>
        <vt:lpwstr>_E7_Activity</vt:lpwstr>
      </vt:variant>
      <vt:variant>
        <vt:i4>3866687</vt:i4>
      </vt:variant>
      <vt:variant>
        <vt:i4>7266</vt:i4>
      </vt:variant>
      <vt:variant>
        <vt:i4>0</vt:i4>
      </vt:variant>
      <vt:variant>
        <vt:i4>5</vt:i4>
      </vt:variant>
      <vt:variant>
        <vt:lpwstr/>
      </vt:variant>
      <vt:variant>
        <vt:lpwstr>_E39_Actor</vt:lpwstr>
      </vt:variant>
      <vt:variant>
        <vt:i4>6881388</vt:i4>
      </vt:variant>
      <vt:variant>
        <vt:i4>7263</vt:i4>
      </vt:variant>
      <vt:variant>
        <vt:i4>0</vt:i4>
      </vt:variant>
      <vt:variant>
        <vt:i4>5</vt:i4>
      </vt:variant>
      <vt:variant>
        <vt:lpwstr/>
      </vt:variant>
      <vt:variant>
        <vt:lpwstr>_E10_Transfer_of_Custody</vt:lpwstr>
      </vt:variant>
      <vt:variant>
        <vt:i4>2228282</vt:i4>
      </vt:variant>
      <vt:variant>
        <vt:i4>7260</vt:i4>
      </vt:variant>
      <vt:variant>
        <vt:i4>0</vt:i4>
      </vt:variant>
      <vt:variant>
        <vt:i4>5</vt:i4>
      </vt:variant>
      <vt:variant>
        <vt:lpwstr/>
      </vt:variant>
      <vt:variant>
        <vt:lpwstr>_E53_Place</vt:lpwstr>
      </vt:variant>
      <vt:variant>
        <vt:i4>3145853</vt:i4>
      </vt:variant>
      <vt:variant>
        <vt:i4>7257</vt:i4>
      </vt:variant>
      <vt:variant>
        <vt:i4>0</vt:i4>
      </vt:variant>
      <vt:variant>
        <vt:i4>5</vt:i4>
      </vt:variant>
      <vt:variant>
        <vt:lpwstr/>
      </vt:variant>
      <vt:variant>
        <vt:lpwstr>_E9_Move</vt:lpwstr>
      </vt:variant>
      <vt:variant>
        <vt:i4>2228282</vt:i4>
      </vt:variant>
      <vt:variant>
        <vt:i4>7254</vt:i4>
      </vt:variant>
      <vt:variant>
        <vt:i4>0</vt:i4>
      </vt:variant>
      <vt:variant>
        <vt:i4>5</vt:i4>
      </vt:variant>
      <vt:variant>
        <vt:lpwstr/>
      </vt:variant>
      <vt:variant>
        <vt:lpwstr>_E53_Place</vt:lpwstr>
      </vt:variant>
      <vt:variant>
        <vt:i4>3145853</vt:i4>
      </vt:variant>
      <vt:variant>
        <vt:i4>7251</vt:i4>
      </vt:variant>
      <vt:variant>
        <vt:i4>0</vt:i4>
      </vt:variant>
      <vt:variant>
        <vt:i4>5</vt:i4>
      </vt:variant>
      <vt:variant>
        <vt:lpwstr/>
      </vt:variant>
      <vt:variant>
        <vt:lpwstr>_E9_Move</vt:lpwstr>
      </vt:variant>
      <vt:variant>
        <vt:i4>6619215</vt:i4>
      </vt:variant>
      <vt:variant>
        <vt:i4>7248</vt:i4>
      </vt:variant>
      <vt:variant>
        <vt:i4>0</vt:i4>
      </vt:variant>
      <vt:variant>
        <vt:i4>5</vt:i4>
      </vt:variant>
      <vt:variant>
        <vt:lpwstr/>
      </vt:variant>
      <vt:variant>
        <vt:lpwstr>_E77_Persistent_Item</vt:lpwstr>
      </vt:variant>
      <vt:variant>
        <vt:i4>6619261</vt:i4>
      </vt:variant>
      <vt:variant>
        <vt:i4>7245</vt:i4>
      </vt:variant>
      <vt:variant>
        <vt:i4>0</vt:i4>
      </vt:variant>
      <vt:variant>
        <vt:i4>5</vt:i4>
      </vt:variant>
      <vt:variant>
        <vt:lpwstr/>
      </vt:variant>
      <vt:variant>
        <vt:lpwstr>_P12_occurred_in_the presence of (wa</vt:lpwstr>
      </vt:variant>
      <vt:variant>
        <vt:i4>2228330</vt:i4>
      </vt:variant>
      <vt:variant>
        <vt:i4>7242</vt:i4>
      </vt:variant>
      <vt:variant>
        <vt:i4>0</vt:i4>
      </vt:variant>
      <vt:variant>
        <vt:i4>5</vt:i4>
      </vt:variant>
      <vt:variant>
        <vt:lpwstr/>
      </vt:variant>
      <vt:variant>
        <vt:lpwstr>_E5_Event</vt:lpwstr>
      </vt:variant>
      <vt:variant>
        <vt:i4>7405635</vt:i4>
      </vt:variant>
      <vt:variant>
        <vt:i4>7239</vt:i4>
      </vt:variant>
      <vt:variant>
        <vt:i4>0</vt:i4>
      </vt:variant>
      <vt:variant>
        <vt:i4>5</vt:i4>
      </vt:variant>
      <vt:variant>
        <vt:lpwstr/>
      </vt:variant>
      <vt:variant>
        <vt:lpwstr>_E19_Physical_Object</vt:lpwstr>
      </vt:variant>
      <vt:variant>
        <vt:i4>3145853</vt:i4>
      </vt:variant>
      <vt:variant>
        <vt:i4>7236</vt:i4>
      </vt:variant>
      <vt:variant>
        <vt:i4>0</vt:i4>
      </vt:variant>
      <vt:variant>
        <vt:i4>5</vt:i4>
      </vt:variant>
      <vt:variant>
        <vt:lpwstr/>
      </vt:variant>
      <vt:variant>
        <vt:lpwstr>_E9_Move</vt:lpwstr>
      </vt:variant>
      <vt:variant>
        <vt:i4>327736</vt:i4>
      </vt:variant>
      <vt:variant>
        <vt:i4>7233</vt:i4>
      </vt:variant>
      <vt:variant>
        <vt:i4>0</vt:i4>
      </vt:variant>
      <vt:variant>
        <vt:i4>5</vt:i4>
      </vt:variant>
      <vt:variant>
        <vt:lpwstr/>
      </vt:variant>
      <vt:variant>
        <vt:lpwstr>_E18_Physical_Thing</vt:lpwstr>
      </vt:variant>
      <vt:variant>
        <vt:i4>4456478</vt:i4>
      </vt:variant>
      <vt:variant>
        <vt:i4>7230</vt:i4>
      </vt:variant>
      <vt:variant>
        <vt:i4>0</vt:i4>
      </vt:variant>
      <vt:variant>
        <vt:i4>5</vt:i4>
      </vt:variant>
      <vt:variant>
        <vt:lpwstr/>
      </vt:variant>
      <vt:variant>
        <vt:lpwstr>_E8_Acquisition</vt:lpwstr>
      </vt:variant>
      <vt:variant>
        <vt:i4>3866687</vt:i4>
      </vt:variant>
      <vt:variant>
        <vt:i4>7227</vt:i4>
      </vt:variant>
      <vt:variant>
        <vt:i4>0</vt:i4>
      </vt:variant>
      <vt:variant>
        <vt:i4>5</vt:i4>
      </vt:variant>
      <vt:variant>
        <vt:lpwstr/>
      </vt:variant>
      <vt:variant>
        <vt:lpwstr>_E39_Actor</vt:lpwstr>
      </vt:variant>
      <vt:variant>
        <vt:i4>6619255</vt:i4>
      </vt:variant>
      <vt:variant>
        <vt:i4>7224</vt:i4>
      </vt:variant>
      <vt:variant>
        <vt:i4>0</vt:i4>
      </vt:variant>
      <vt:variant>
        <vt:i4>5</vt:i4>
      </vt:variant>
      <vt:variant>
        <vt:lpwstr/>
      </vt:variant>
      <vt:variant>
        <vt:lpwstr>_P14_carried_out_by (performed)</vt:lpwstr>
      </vt:variant>
      <vt:variant>
        <vt:i4>2097279</vt:i4>
      </vt:variant>
      <vt:variant>
        <vt:i4>7221</vt:i4>
      </vt:variant>
      <vt:variant>
        <vt:i4>0</vt:i4>
      </vt:variant>
      <vt:variant>
        <vt:i4>5</vt:i4>
      </vt:variant>
      <vt:variant>
        <vt:lpwstr/>
      </vt:variant>
      <vt:variant>
        <vt:lpwstr>_E7_Activity</vt:lpwstr>
      </vt:variant>
      <vt:variant>
        <vt:i4>3866687</vt:i4>
      </vt:variant>
      <vt:variant>
        <vt:i4>7218</vt:i4>
      </vt:variant>
      <vt:variant>
        <vt:i4>0</vt:i4>
      </vt:variant>
      <vt:variant>
        <vt:i4>5</vt:i4>
      </vt:variant>
      <vt:variant>
        <vt:lpwstr/>
      </vt:variant>
      <vt:variant>
        <vt:lpwstr>_E39_Actor</vt:lpwstr>
      </vt:variant>
      <vt:variant>
        <vt:i4>4456478</vt:i4>
      </vt:variant>
      <vt:variant>
        <vt:i4>7215</vt:i4>
      </vt:variant>
      <vt:variant>
        <vt:i4>0</vt:i4>
      </vt:variant>
      <vt:variant>
        <vt:i4>5</vt:i4>
      </vt:variant>
      <vt:variant>
        <vt:lpwstr/>
      </vt:variant>
      <vt:variant>
        <vt:lpwstr>_E8_Acquisition</vt:lpwstr>
      </vt:variant>
      <vt:variant>
        <vt:i4>3866687</vt:i4>
      </vt:variant>
      <vt:variant>
        <vt:i4>7212</vt:i4>
      </vt:variant>
      <vt:variant>
        <vt:i4>0</vt:i4>
      </vt:variant>
      <vt:variant>
        <vt:i4>5</vt:i4>
      </vt:variant>
      <vt:variant>
        <vt:lpwstr/>
      </vt:variant>
      <vt:variant>
        <vt:lpwstr>_E39_Actor</vt:lpwstr>
      </vt:variant>
      <vt:variant>
        <vt:i4>4391021</vt:i4>
      </vt:variant>
      <vt:variant>
        <vt:i4>7209</vt:i4>
      </vt:variant>
      <vt:variant>
        <vt:i4>0</vt:i4>
      </vt:variant>
      <vt:variant>
        <vt:i4>5</vt:i4>
      </vt:variant>
      <vt:variant>
        <vt:lpwstr/>
      </vt:variant>
      <vt:variant>
        <vt:lpwstr>_P14_carried_out</vt:lpwstr>
      </vt:variant>
      <vt:variant>
        <vt:i4>2097279</vt:i4>
      </vt:variant>
      <vt:variant>
        <vt:i4>7206</vt:i4>
      </vt:variant>
      <vt:variant>
        <vt:i4>0</vt:i4>
      </vt:variant>
      <vt:variant>
        <vt:i4>5</vt:i4>
      </vt:variant>
      <vt:variant>
        <vt:lpwstr/>
      </vt:variant>
      <vt:variant>
        <vt:lpwstr>_E7_Activity</vt:lpwstr>
      </vt:variant>
      <vt:variant>
        <vt:i4>3866687</vt:i4>
      </vt:variant>
      <vt:variant>
        <vt:i4>7203</vt:i4>
      </vt:variant>
      <vt:variant>
        <vt:i4>0</vt:i4>
      </vt:variant>
      <vt:variant>
        <vt:i4>5</vt:i4>
      </vt:variant>
      <vt:variant>
        <vt:lpwstr/>
      </vt:variant>
      <vt:variant>
        <vt:lpwstr>_E39_Actor</vt:lpwstr>
      </vt:variant>
      <vt:variant>
        <vt:i4>4456478</vt:i4>
      </vt:variant>
      <vt:variant>
        <vt:i4>7200</vt:i4>
      </vt:variant>
      <vt:variant>
        <vt:i4>0</vt:i4>
      </vt:variant>
      <vt:variant>
        <vt:i4>5</vt:i4>
      </vt:variant>
      <vt:variant>
        <vt:lpwstr/>
      </vt:variant>
      <vt:variant>
        <vt:lpwstr>_E8_Acquisition</vt:lpwstr>
      </vt:variant>
      <vt:variant>
        <vt:i4>5505100</vt:i4>
      </vt:variant>
      <vt:variant>
        <vt:i4>7197</vt:i4>
      </vt:variant>
      <vt:variant>
        <vt:i4>0</vt:i4>
      </vt:variant>
      <vt:variant>
        <vt:i4>5</vt:i4>
      </vt:variant>
      <vt:variant>
        <vt:lpwstr/>
      </vt:variant>
      <vt:variant>
        <vt:lpwstr>_E55_Type</vt:lpwstr>
      </vt:variant>
      <vt:variant>
        <vt:i4>2097279</vt:i4>
      </vt:variant>
      <vt:variant>
        <vt:i4>7194</vt:i4>
      </vt:variant>
      <vt:variant>
        <vt:i4>0</vt:i4>
      </vt:variant>
      <vt:variant>
        <vt:i4>5</vt:i4>
      </vt:variant>
      <vt:variant>
        <vt:lpwstr/>
      </vt:variant>
      <vt:variant>
        <vt:lpwstr>_E7_Activity</vt:lpwstr>
      </vt:variant>
      <vt:variant>
        <vt:i4>2228330</vt:i4>
      </vt:variant>
      <vt:variant>
        <vt:i4>7191</vt:i4>
      </vt:variant>
      <vt:variant>
        <vt:i4>0</vt:i4>
      </vt:variant>
      <vt:variant>
        <vt:i4>5</vt:i4>
      </vt:variant>
      <vt:variant>
        <vt:lpwstr/>
      </vt:variant>
      <vt:variant>
        <vt:lpwstr>_E5_Event</vt:lpwstr>
      </vt:variant>
      <vt:variant>
        <vt:i4>2097279</vt:i4>
      </vt:variant>
      <vt:variant>
        <vt:i4>7188</vt:i4>
      </vt:variant>
      <vt:variant>
        <vt:i4>0</vt:i4>
      </vt:variant>
      <vt:variant>
        <vt:i4>5</vt:i4>
      </vt:variant>
      <vt:variant>
        <vt:lpwstr/>
      </vt:variant>
      <vt:variant>
        <vt:lpwstr>_E7_Activity</vt:lpwstr>
      </vt:variant>
      <vt:variant>
        <vt:i4>5505100</vt:i4>
      </vt:variant>
      <vt:variant>
        <vt:i4>7185</vt:i4>
      </vt:variant>
      <vt:variant>
        <vt:i4>0</vt:i4>
      </vt:variant>
      <vt:variant>
        <vt:i4>5</vt:i4>
      </vt:variant>
      <vt:variant>
        <vt:lpwstr/>
      </vt:variant>
      <vt:variant>
        <vt:lpwstr>_E55_Type</vt:lpwstr>
      </vt:variant>
      <vt:variant>
        <vt:i4>458850</vt:i4>
      </vt:variant>
      <vt:variant>
        <vt:i4>7182</vt:i4>
      </vt:variant>
      <vt:variant>
        <vt:i4>0</vt:i4>
      </vt:variant>
      <vt:variant>
        <vt:i4>5</vt:i4>
      </vt:variant>
      <vt:variant>
        <vt:lpwstr/>
      </vt:variant>
      <vt:variant>
        <vt:lpwstr>_E71_Man-Made_Thing</vt:lpwstr>
      </vt:variant>
      <vt:variant>
        <vt:i4>2097279</vt:i4>
      </vt:variant>
      <vt:variant>
        <vt:i4>7179</vt:i4>
      </vt:variant>
      <vt:variant>
        <vt:i4>0</vt:i4>
      </vt:variant>
      <vt:variant>
        <vt:i4>5</vt:i4>
      </vt:variant>
      <vt:variant>
        <vt:lpwstr/>
      </vt:variant>
      <vt:variant>
        <vt:lpwstr>_E7_Activity</vt:lpwstr>
      </vt:variant>
      <vt:variant>
        <vt:i4>6881285</vt:i4>
      </vt:variant>
      <vt:variant>
        <vt:i4>7176</vt:i4>
      </vt:variant>
      <vt:variant>
        <vt:i4>0</vt:i4>
      </vt:variant>
      <vt:variant>
        <vt:i4>5</vt:i4>
      </vt:variant>
      <vt:variant>
        <vt:lpwstr/>
      </vt:variant>
      <vt:variant>
        <vt:lpwstr>_E1_CRM_Entity</vt:lpwstr>
      </vt:variant>
      <vt:variant>
        <vt:i4>6160476</vt:i4>
      </vt:variant>
      <vt:variant>
        <vt:i4>7173</vt:i4>
      </vt:variant>
      <vt:variant>
        <vt:i4>0</vt:i4>
      </vt:variant>
      <vt:variant>
        <vt:i4>5</vt:i4>
      </vt:variant>
      <vt:variant>
        <vt:lpwstr/>
      </vt:variant>
      <vt:variant>
        <vt:lpwstr>_P15_was_influenced_by (influenced)</vt:lpwstr>
      </vt:variant>
      <vt:variant>
        <vt:i4>2097279</vt:i4>
      </vt:variant>
      <vt:variant>
        <vt:i4>7170</vt:i4>
      </vt:variant>
      <vt:variant>
        <vt:i4>0</vt:i4>
      </vt:variant>
      <vt:variant>
        <vt:i4>5</vt:i4>
      </vt:variant>
      <vt:variant>
        <vt:lpwstr/>
      </vt:variant>
      <vt:variant>
        <vt:lpwstr>_E7_Activity</vt:lpwstr>
      </vt:variant>
      <vt:variant>
        <vt:i4>6881285</vt:i4>
      </vt:variant>
      <vt:variant>
        <vt:i4>7167</vt:i4>
      </vt:variant>
      <vt:variant>
        <vt:i4>0</vt:i4>
      </vt:variant>
      <vt:variant>
        <vt:i4>5</vt:i4>
      </vt:variant>
      <vt:variant>
        <vt:lpwstr/>
      </vt:variant>
      <vt:variant>
        <vt:lpwstr>_E1_CRM_Entity</vt:lpwstr>
      </vt:variant>
      <vt:variant>
        <vt:i4>2097279</vt:i4>
      </vt:variant>
      <vt:variant>
        <vt:i4>7164</vt:i4>
      </vt:variant>
      <vt:variant>
        <vt:i4>0</vt:i4>
      </vt:variant>
      <vt:variant>
        <vt:i4>5</vt:i4>
      </vt:variant>
      <vt:variant>
        <vt:lpwstr/>
      </vt:variant>
      <vt:variant>
        <vt:lpwstr>_E7_Activity</vt:lpwstr>
      </vt:variant>
      <vt:variant>
        <vt:i4>5505100</vt:i4>
      </vt:variant>
      <vt:variant>
        <vt:i4>7161</vt:i4>
      </vt:variant>
      <vt:variant>
        <vt:i4>0</vt:i4>
      </vt:variant>
      <vt:variant>
        <vt:i4>5</vt:i4>
      </vt:variant>
      <vt:variant>
        <vt:lpwstr/>
      </vt:variant>
      <vt:variant>
        <vt:lpwstr>_E55_Type</vt:lpwstr>
      </vt:variant>
      <vt:variant>
        <vt:i4>327736</vt:i4>
      </vt:variant>
      <vt:variant>
        <vt:i4>7158</vt:i4>
      </vt:variant>
      <vt:variant>
        <vt:i4>0</vt:i4>
      </vt:variant>
      <vt:variant>
        <vt:i4>5</vt:i4>
      </vt:variant>
      <vt:variant>
        <vt:lpwstr/>
      </vt:variant>
      <vt:variant>
        <vt:lpwstr>_E18_Physical_Thing</vt:lpwstr>
      </vt:variant>
      <vt:variant>
        <vt:i4>7209072</vt:i4>
      </vt:variant>
      <vt:variant>
        <vt:i4>7155</vt:i4>
      </vt:variant>
      <vt:variant>
        <vt:i4>0</vt:i4>
      </vt:variant>
      <vt:variant>
        <vt:i4>5</vt:i4>
      </vt:variant>
      <vt:variant>
        <vt:lpwstr/>
      </vt:variant>
      <vt:variant>
        <vt:lpwstr>_P111_added_(was_added by)</vt:lpwstr>
      </vt:variant>
      <vt:variant>
        <vt:i4>720956</vt:i4>
      </vt:variant>
      <vt:variant>
        <vt:i4>7152</vt:i4>
      </vt:variant>
      <vt:variant>
        <vt:i4>0</vt:i4>
      </vt:variant>
      <vt:variant>
        <vt:i4>5</vt:i4>
      </vt:variant>
      <vt:variant>
        <vt:lpwstr/>
      </vt:variant>
      <vt:variant>
        <vt:lpwstr>_E79_Part_Addition</vt:lpwstr>
      </vt:variant>
      <vt:variant>
        <vt:i4>6357067</vt:i4>
      </vt:variant>
      <vt:variant>
        <vt:i4>7149</vt:i4>
      </vt:variant>
      <vt:variant>
        <vt:i4>0</vt:i4>
      </vt:variant>
      <vt:variant>
        <vt:i4>5</vt:i4>
      </vt:variant>
      <vt:variant>
        <vt:lpwstr/>
      </vt:variant>
      <vt:variant>
        <vt:lpwstr>_E90_Symbolic_Object</vt:lpwstr>
      </vt:variant>
      <vt:variant>
        <vt:i4>1048701</vt:i4>
      </vt:variant>
      <vt:variant>
        <vt:i4>7146</vt:i4>
      </vt:variant>
      <vt:variant>
        <vt:i4>0</vt:i4>
      </vt:variant>
      <vt:variant>
        <vt:i4>5</vt:i4>
      </vt:variant>
      <vt:variant>
        <vt:lpwstr/>
      </vt:variant>
      <vt:variant>
        <vt:lpwstr>_P142_used_constituent</vt:lpwstr>
      </vt:variant>
      <vt:variant>
        <vt:i4>1114175</vt:i4>
      </vt:variant>
      <vt:variant>
        <vt:i4>7143</vt:i4>
      </vt:variant>
      <vt:variant>
        <vt:i4>0</vt:i4>
      </vt:variant>
      <vt:variant>
        <vt:i4>5</vt:i4>
      </vt:variant>
      <vt:variant>
        <vt:lpwstr/>
      </vt:variant>
      <vt:variant>
        <vt:lpwstr>_E15_Identifier_Assignment</vt:lpwstr>
      </vt:variant>
      <vt:variant>
        <vt:i4>7012455</vt:i4>
      </vt:variant>
      <vt:variant>
        <vt:i4>7140</vt:i4>
      </vt:variant>
      <vt:variant>
        <vt:i4>0</vt:i4>
      </vt:variant>
      <vt:variant>
        <vt:i4>5</vt:i4>
      </vt:variant>
      <vt:variant>
        <vt:lpwstr/>
      </vt:variant>
      <vt:variant>
        <vt:lpwstr>_E29_Design_or_Procedure</vt:lpwstr>
      </vt:variant>
      <vt:variant>
        <vt:i4>7143469</vt:i4>
      </vt:variant>
      <vt:variant>
        <vt:i4>7137</vt:i4>
      </vt:variant>
      <vt:variant>
        <vt:i4>0</vt:i4>
      </vt:variant>
      <vt:variant>
        <vt:i4>5</vt:i4>
      </vt:variant>
      <vt:variant>
        <vt:lpwstr/>
      </vt:variant>
      <vt:variant>
        <vt:lpwstr>_P33_used_specific_technique (was us</vt:lpwstr>
      </vt:variant>
      <vt:variant>
        <vt:i4>2097279</vt:i4>
      </vt:variant>
      <vt:variant>
        <vt:i4>7134</vt:i4>
      </vt:variant>
      <vt:variant>
        <vt:i4>0</vt:i4>
      </vt:variant>
      <vt:variant>
        <vt:i4>5</vt:i4>
      </vt:variant>
      <vt:variant>
        <vt:lpwstr/>
      </vt:variant>
      <vt:variant>
        <vt:lpwstr>_E7_Activity</vt:lpwstr>
      </vt:variant>
      <vt:variant>
        <vt:i4>6881285</vt:i4>
      </vt:variant>
      <vt:variant>
        <vt:i4>7131</vt:i4>
      </vt:variant>
      <vt:variant>
        <vt:i4>0</vt:i4>
      </vt:variant>
      <vt:variant>
        <vt:i4>5</vt:i4>
      </vt:variant>
      <vt:variant>
        <vt:lpwstr/>
      </vt:variant>
      <vt:variant>
        <vt:lpwstr>_E1_CRM_Entity</vt:lpwstr>
      </vt:variant>
      <vt:variant>
        <vt:i4>6160476</vt:i4>
      </vt:variant>
      <vt:variant>
        <vt:i4>7128</vt:i4>
      </vt:variant>
      <vt:variant>
        <vt:i4>0</vt:i4>
      </vt:variant>
      <vt:variant>
        <vt:i4>5</vt:i4>
      </vt:variant>
      <vt:variant>
        <vt:lpwstr/>
      </vt:variant>
      <vt:variant>
        <vt:lpwstr>_P15_was_influenced_by (influenced)</vt:lpwstr>
      </vt:variant>
      <vt:variant>
        <vt:i4>2097279</vt:i4>
      </vt:variant>
      <vt:variant>
        <vt:i4>7125</vt:i4>
      </vt:variant>
      <vt:variant>
        <vt:i4>0</vt:i4>
      </vt:variant>
      <vt:variant>
        <vt:i4>5</vt:i4>
      </vt:variant>
      <vt:variant>
        <vt:lpwstr/>
      </vt:variant>
      <vt:variant>
        <vt:lpwstr>_E7_Activity</vt:lpwstr>
      </vt:variant>
      <vt:variant>
        <vt:i4>6619215</vt:i4>
      </vt:variant>
      <vt:variant>
        <vt:i4>7122</vt:i4>
      </vt:variant>
      <vt:variant>
        <vt:i4>0</vt:i4>
      </vt:variant>
      <vt:variant>
        <vt:i4>5</vt:i4>
      </vt:variant>
      <vt:variant>
        <vt:lpwstr/>
      </vt:variant>
      <vt:variant>
        <vt:lpwstr>_E77_Persistent_Item</vt:lpwstr>
      </vt:variant>
      <vt:variant>
        <vt:i4>6619261</vt:i4>
      </vt:variant>
      <vt:variant>
        <vt:i4>7119</vt:i4>
      </vt:variant>
      <vt:variant>
        <vt:i4>0</vt:i4>
      </vt:variant>
      <vt:variant>
        <vt:i4>5</vt:i4>
      </vt:variant>
      <vt:variant>
        <vt:lpwstr/>
      </vt:variant>
      <vt:variant>
        <vt:lpwstr>_P12_occurred_in_the presence of (wa</vt:lpwstr>
      </vt:variant>
      <vt:variant>
        <vt:i4>2228330</vt:i4>
      </vt:variant>
      <vt:variant>
        <vt:i4>7116</vt:i4>
      </vt:variant>
      <vt:variant>
        <vt:i4>0</vt:i4>
      </vt:variant>
      <vt:variant>
        <vt:i4>5</vt:i4>
      </vt:variant>
      <vt:variant>
        <vt:lpwstr/>
      </vt:variant>
      <vt:variant>
        <vt:lpwstr>_E5_Event</vt:lpwstr>
      </vt:variant>
      <vt:variant>
        <vt:i4>3080241</vt:i4>
      </vt:variant>
      <vt:variant>
        <vt:i4>7113</vt:i4>
      </vt:variant>
      <vt:variant>
        <vt:i4>0</vt:i4>
      </vt:variant>
      <vt:variant>
        <vt:i4>5</vt:i4>
      </vt:variant>
      <vt:variant>
        <vt:lpwstr/>
      </vt:variant>
      <vt:variant>
        <vt:lpwstr>_E70_Thing</vt:lpwstr>
      </vt:variant>
      <vt:variant>
        <vt:i4>2097279</vt:i4>
      </vt:variant>
      <vt:variant>
        <vt:i4>7110</vt:i4>
      </vt:variant>
      <vt:variant>
        <vt:i4>0</vt:i4>
      </vt:variant>
      <vt:variant>
        <vt:i4>5</vt:i4>
      </vt:variant>
      <vt:variant>
        <vt:lpwstr/>
      </vt:variant>
      <vt:variant>
        <vt:lpwstr>_E7_Activity</vt:lpwstr>
      </vt:variant>
      <vt:variant>
        <vt:i4>6881285</vt:i4>
      </vt:variant>
      <vt:variant>
        <vt:i4>7107</vt:i4>
      </vt:variant>
      <vt:variant>
        <vt:i4>0</vt:i4>
      </vt:variant>
      <vt:variant>
        <vt:i4>5</vt:i4>
      </vt:variant>
      <vt:variant>
        <vt:lpwstr/>
      </vt:variant>
      <vt:variant>
        <vt:lpwstr>_E1_CRM_Entity</vt:lpwstr>
      </vt:variant>
      <vt:variant>
        <vt:i4>7471166</vt:i4>
      </vt:variant>
      <vt:variant>
        <vt:i4>7104</vt:i4>
      </vt:variant>
      <vt:variant>
        <vt:i4>0</vt:i4>
      </vt:variant>
      <vt:variant>
        <vt:i4>5</vt:i4>
      </vt:variant>
      <vt:variant>
        <vt:lpwstr/>
      </vt:variant>
      <vt:variant>
        <vt:lpwstr>_P136_was_based_on (supported type c</vt:lpwstr>
      </vt:variant>
      <vt:variant>
        <vt:i4>1638457</vt:i4>
      </vt:variant>
      <vt:variant>
        <vt:i4>7101</vt:i4>
      </vt:variant>
      <vt:variant>
        <vt:i4>0</vt:i4>
      </vt:variant>
      <vt:variant>
        <vt:i4>5</vt:i4>
      </vt:variant>
      <vt:variant>
        <vt:lpwstr/>
      </vt:variant>
      <vt:variant>
        <vt:lpwstr>_E83_Type_Creation</vt:lpwstr>
      </vt:variant>
      <vt:variant>
        <vt:i4>2097279</vt:i4>
      </vt:variant>
      <vt:variant>
        <vt:i4>7098</vt:i4>
      </vt:variant>
      <vt:variant>
        <vt:i4>0</vt:i4>
      </vt:variant>
      <vt:variant>
        <vt:i4>5</vt:i4>
      </vt:variant>
      <vt:variant>
        <vt:lpwstr/>
      </vt:variant>
      <vt:variant>
        <vt:lpwstr>_E7_Activity</vt:lpwstr>
      </vt:variant>
      <vt:variant>
        <vt:i4>6881392</vt:i4>
      </vt:variant>
      <vt:variant>
        <vt:i4>7095</vt:i4>
      </vt:variant>
      <vt:variant>
        <vt:i4>0</vt:i4>
      </vt:variant>
      <vt:variant>
        <vt:i4>5</vt:i4>
      </vt:variant>
      <vt:variant>
        <vt:lpwstr/>
      </vt:variant>
      <vt:variant>
        <vt:lpwstr>_P134_continued_(was_continued by)</vt:lpwstr>
      </vt:variant>
      <vt:variant>
        <vt:i4>2097279</vt:i4>
      </vt:variant>
      <vt:variant>
        <vt:i4>7092</vt:i4>
      </vt:variant>
      <vt:variant>
        <vt:i4>0</vt:i4>
      </vt:variant>
      <vt:variant>
        <vt:i4>5</vt:i4>
      </vt:variant>
      <vt:variant>
        <vt:lpwstr/>
      </vt:variant>
      <vt:variant>
        <vt:lpwstr>_E7_Activity</vt:lpwstr>
      </vt:variant>
      <vt:variant>
        <vt:i4>6881285</vt:i4>
      </vt:variant>
      <vt:variant>
        <vt:i4>7089</vt:i4>
      </vt:variant>
      <vt:variant>
        <vt:i4>0</vt:i4>
      </vt:variant>
      <vt:variant>
        <vt:i4>5</vt:i4>
      </vt:variant>
      <vt:variant>
        <vt:lpwstr/>
      </vt:variant>
      <vt:variant>
        <vt:lpwstr>_E1_CRM_Entity</vt:lpwstr>
      </vt:variant>
      <vt:variant>
        <vt:i4>65537</vt:i4>
      </vt:variant>
      <vt:variant>
        <vt:i4>7086</vt:i4>
      </vt:variant>
      <vt:variant>
        <vt:i4>0</vt:i4>
      </vt:variant>
      <vt:variant>
        <vt:i4>5</vt:i4>
      </vt:variant>
      <vt:variant>
        <vt:lpwstr/>
      </vt:variant>
      <vt:variant>
        <vt:lpwstr>_P17_was_motivated_by (motivated)</vt:lpwstr>
      </vt:variant>
      <vt:variant>
        <vt:i4>2097279</vt:i4>
      </vt:variant>
      <vt:variant>
        <vt:i4>7083</vt:i4>
      </vt:variant>
      <vt:variant>
        <vt:i4>0</vt:i4>
      </vt:variant>
      <vt:variant>
        <vt:i4>5</vt:i4>
      </vt:variant>
      <vt:variant>
        <vt:lpwstr/>
      </vt:variant>
      <vt:variant>
        <vt:lpwstr>_E7_Activity</vt:lpwstr>
      </vt:variant>
      <vt:variant>
        <vt:i4>3080241</vt:i4>
      </vt:variant>
      <vt:variant>
        <vt:i4>7080</vt:i4>
      </vt:variant>
      <vt:variant>
        <vt:i4>0</vt:i4>
      </vt:variant>
      <vt:variant>
        <vt:i4>5</vt:i4>
      </vt:variant>
      <vt:variant>
        <vt:lpwstr/>
      </vt:variant>
      <vt:variant>
        <vt:lpwstr>_E70_Thing</vt:lpwstr>
      </vt:variant>
      <vt:variant>
        <vt:i4>7143522</vt:i4>
      </vt:variant>
      <vt:variant>
        <vt:i4>7077</vt:i4>
      </vt:variant>
      <vt:variant>
        <vt:i4>0</vt:i4>
      </vt:variant>
      <vt:variant>
        <vt:i4>5</vt:i4>
      </vt:variant>
      <vt:variant>
        <vt:lpwstr/>
      </vt:variant>
      <vt:variant>
        <vt:lpwstr>_P16_used_specific_object (was used </vt:lpwstr>
      </vt:variant>
      <vt:variant>
        <vt:i4>2097279</vt:i4>
      </vt:variant>
      <vt:variant>
        <vt:i4>7074</vt:i4>
      </vt:variant>
      <vt:variant>
        <vt:i4>0</vt:i4>
      </vt:variant>
      <vt:variant>
        <vt:i4>5</vt:i4>
      </vt:variant>
      <vt:variant>
        <vt:lpwstr/>
      </vt:variant>
      <vt:variant>
        <vt:lpwstr>_E7_Activity</vt:lpwstr>
      </vt:variant>
      <vt:variant>
        <vt:i4>6881285</vt:i4>
      </vt:variant>
      <vt:variant>
        <vt:i4>7071</vt:i4>
      </vt:variant>
      <vt:variant>
        <vt:i4>0</vt:i4>
      </vt:variant>
      <vt:variant>
        <vt:i4>5</vt:i4>
      </vt:variant>
      <vt:variant>
        <vt:lpwstr/>
      </vt:variant>
      <vt:variant>
        <vt:lpwstr>_E1_CRM_Entity</vt:lpwstr>
      </vt:variant>
      <vt:variant>
        <vt:i4>2097279</vt:i4>
      </vt:variant>
      <vt:variant>
        <vt:i4>7068</vt:i4>
      </vt:variant>
      <vt:variant>
        <vt:i4>0</vt:i4>
      </vt:variant>
      <vt:variant>
        <vt:i4>5</vt:i4>
      </vt:variant>
      <vt:variant>
        <vt:lpwstr/>
      </vt:variant>
      <vt:variant>
        <vt:lpwstr>_E7_Activity</vt:lpwstr>
      </vt:variant>
      <vt:variant>
        <vt:i4>5505100</vt:i4>
      </vt:variant>
      <vt:variant>
        <vt:i4>7065</vt:i4>
      </vt:variant>
      <vt:variant>
        <vt:i4>0</vt:i4>
      </vt:variant>
      <vt:variant>
        <vt:i4>5</vt:i4>
      </vt:variant>
      <vt:variant>
        <vt:lpwstr/>
      </vt:variant>
      <vt:variant>
        <vt:lpwstr>_E55_Type</vt:lpwstr>
      </vt:variant>
      <vt:variant>
        <vt:i4>3866687</vt:i4>
      </vt:variant>
      <vt:variant>
        <vt:i4>7062</vt:i4>
      </vt:variant>
      <vt:variant>
        <vt:i4>0</vt:i4>
      </vt:variant>
      <vt:variant>
        <vt:i4>5</vt:i4>
      </vt:variant>
      <vt:variant>
        <vt:lpwstr/>
      </vt:variant>
      <vt:variant>
        <vt:lpwstr>_E39_Actor</vt:lpwstr>
      </vt:variant>
      <vt:variant>
        <vt:i4>2949221</vt:i4>
      </vt:variant>
      <vt:variant>
        <vt:i4>7059</vt:i4>
      </vt:variant>
      <vt:variant>
        <vt:i4>0</vt:i4>
      </vt:variant>
      <vt:variant>
        <vt:i4>5</vt:i4>
      </vt:variant>
      <vt:variant>
        <vt:lpwstr/>
      </vt:variant>
      <vt:variant>
        <vt:lpwstr>_P29_custody_received_by (received c</vt:lpwstr>
      </vt:variant>
      <vt:variant>
        <vt:i4>6881388</vt:i4>
      </vt:variant>
      <vt:variant>
        <vt:i4>7056</vt:i4>
      </vt:variant>
      <vt:variant>
        <vt:i4>0</vt:i4>
      </vt:variant>
      <vt:variant>
        <vt:i4>5</vt:i4>
      </vt:variant>
      <vt:variant>
        <vt:lpwstr/>
      </vt:variant>
      <vt:variant>
        <vt:lpwstr>_E10_Transfer_of_Custody</vt:lpwstr>
      </vt:variant>
      <vt:variant>
        <vt:i4>3866687</vt:i4>
      </vt:variant>
      <vt:variant>
        <vt:i4>7053</vt:i4>
      </vt:variant>
      <vt:variant>
        <vt:i4>0</vt:i4>
      </vt:variant>
      <vt:variant>
        <vt:i4>5</vt:i4>
      </vt:variant>
      <vt:variant>
        <vt:lpwstr/>
      </vt:variant>
      <vt:variant>
        <vt:lpwstr>_E39_Actor</vt:lpwstr>
      </vt:variant>
      <vt:variant>
        <vt:i4>1703942</vt:i4>
      </vt:variant>
      <vt:variant>
        <vt:i4>7050</vt:i4>
      </vt:variant>
      <vt:variant>
        <vt:i4>0</vt:i4>
      </vt:variant>
      <vt:variant>
        <vt:i4>5</vt:i4>
      </vt:variant>
      <vt:variant>
        <vt:lpwstr/>
      </vt:variant>
      <vt:variant>
        <vt:lpwstr>_P28_custody_surrendered_by (surrend</vt:lpwstr>
      </vt:variant>
      <vt:variant>
        <vt:i4>6881388</vt:i4>
      </vt:variant>
      <vt:variant>
        <vt:i4>7047</vt:i4>
      </vt:variant>
      <vt:variant>
        <vt:i4>0</vt:i4>
      </vt:variant>
      <vt:variant>
        <vt:i4>5</vt:i4>
      </vt:variant>
      <vt:variant>
        <vt:lpwstr/>
      </vt:variant>
      <vt:variant>
        <vt:lpwstr>_E10_Transfer_of_Custody</vt:lpwstr>
      </vt:variant>
      <vt:variant>
        <vt:i4>3866687</vt:i4>
      </vt:variant>
      <vt:variant>
        <vt:i4>7044</vt:i4>
      </vt:variant>
      <vt:variant>
        <vt:i4>0</vt:i4>
      </vt:variant>
      <vt:variant>
        <vt:i4>5</vt:i4>
      </vt:variant>
      <vt:variant>
        <vt:lpwstr/>
      </vt:variant>
      <vt:variant>
        <vt:lpwstr>_E39_Actor</vt:lpwstr>
      </vt:variant>
      <vt:variant>
        <vt:i4>1703940</vt:i4>
      </vt:variant>
      <vt:variant>
        <vt:i4>7041</vt:i4>
      </vt:variant>
      <vt:variant>
        <vt:i4>0</vt:i4>
      </vt:variant>
      <vt:variant>
        <vt:i4>5</vt:i4>
      </vt:variant>
      <vt:variant>
        <vt:lpwstr/>
      </vt:variant>
      <vt:variant>
        <vt:lpwstr>_P23_transferred_title_from (surrend</vt:lpwstr>
      </vt:variant>
      <vt:variant>
        <vt:i4>4456478</vt:i4>
      </vt:variant>
      <vt:variant>
        <vt:i4>7038</vt:i4>
      </vt:variant>
      <vt:variant>
        <vt:i4>0</vt:i4>
      </vt:variant>
      <vt:variant>
        <vt:i4>5</vt:i4>
      </vt:variant>
      <vt:variant>
        <vt:lpwstr/>
      </vt:variant>
      <vt:variant>
        <vt:lpwstr>_E8_Acquisition</vt:lpwstr>
      </vt:variant>
      <vt:variant>
        <vt:i4>3866687</vt:i4>
      </vt:variant>
      <vt:variant>
        <vt:i4>7035</vt:i4>
      </vt:variant>
      <vt:variant>
        <vt:i4>0</vt:i4>
      </vt:variant>
      <vt:variant>
        <vt:i4>5</vt:i4>
      </vt:variant>
      <vt:variant>
        <vt:lpwstr/>
      </vt:variant>
      <vt:variant>
        <vt:lpwstr>_E39_Actor</vt:lpwstr>
      </vt:variant>
      <vt:variant>
        <vt:i4>5898269</vt:i4>
      </vt:variant>
      <vt:variant>
        <vt:i4>7032</vt:i4>
      </vt:variant>
      <vt:variant>
        <vt:i4>0</vt:i4>
      </vt:variant>
      <vt:variant>
        <vt:i4>5</vt:i4>
      </vt:variant>
      <vt:variant>
        <vt:lpwstr/>
      </vt:variant>
      <vt:variant>
        <vt:lpwstr>_P22_transferred_title_to (acquired </vt:lpwstr>
      </vt:variant>
      <vt:variant>
        <vt:i4>4456478</vt:i4>
      </vt:variant>
      <vt:variant>
        <vt:i4>7029</vt:i4>
      </vt:variant>
      <vt:variant>
        <vt:i4>0</vt:i4>
      </vt:variant>
      <vt:variant>
        <vt:i4>5</vt:i4>
      </vt:variant>
      <vt:variant>
        <vt:lpwstr/>
      </vt:variant>
      <vt:variant>
        <vt:lpwstr>_E8_Acquisition</vt:lpwstr>
      </vt:variant>
      <vt:variant>
        <vt:i4>3866687</vt:i4>
      </vt:variant>
      <vt:variant>
        <vt:i4>7026</vt:i4>
      </vt:variant>
      <vt:variant>
        <vt:i4>0</vt:i4>
      </vt:variant>
      <vt:variant>
        <vt:i4>5</vt:i4>
      </vt:variant>
      <vt:variant>
        <vt:lpwstr/>
      </vt:variant>
      <vt:variant>
        <vt:lpwstr>_E39_Actor</vt:lpwstr>
      </vt:variant>
      <vt:variant>
        <vt:i4>851998</vt:i4>
      </vt:variant>
      <vt:variant>
        <vt:i4>7023</vt:i4>
      </vt:variant>
      <vt:variant>
        <vt:i4>0</vt:i4>
      </vt:variant>
      <vt:variant>
        <vt:i4>5</vt:i4>
      </vt:variant>
      <vt:variant>
        <vt:lpwstr/>
      </vt:variant>
      <vt:variant>
        <vt:lpwstr>_P11_had_participant_(participated i</vt:lpwstr>
      </vt:variant>
      <vt:variant>
        <vt:i4>2228330</vt:i4>
      </vt:variant>
      <vt:variant>
        <vt:i4>7020</vt:i4>
      </vt:variant>
      <vt:variant>
        <vt:i4>0</vt:i4>
      </vt:variant>
      <vt:variant>
        <vt:i4>5</vt:i4>
      </vt:variant>
      <vt:variant>
        <vt:lpwstr/>
      </vt:variant>
      <vt:variant>
        <vt:lpwstr>_E5_Event</vt:lpwstr>
      </vt:variant>
      <vt:variant>
        <vt:i4>3866687</vt:i4>
      </vt:variant>
      <vt:variant>
        <vt:i4>7017</vt:i4>
      </vt:variant>
      <vt:variant>
        <vt:i4>0</vt:i4>
      </vt:variant>
      <vt:variant>
        <vt:i4>5</vt:i4>
      </vt:variant>
      <vt:variant>
        <vt:lpwstr/>
      </vt:variant>
      <vt:variant>
        <vt:lpwstr>_E39_Actor</vt:lpwstr>
      </vt:variant>
      <vt:variant>
        <vt:i4>2097279</vt:i4>
      </vt:variant>
      <vt:variant>
        <vt:i4>7014</vt:i4>
      </vt:variant>
      <vt:variant>
        <vt:i4>0</vt:i4>
      </vt:variant>
      <vt:variant>
        <vt:i4>5</vt:i4>
      </vt:variant>
      <vt:variant>
        <vt:lpwstr/>
      </vt:variant>
      <vt:variant>
        <vt:lpwstr>_E7_Activity</vt:lpwstr>
      </vt:variant>
      <vt:variant>
        <vt:i4>6619215</vt:i4>
      </vt:variant>
      <vt:variant>
        <vt:i4>7011</vt:i4>
      </vt:variant>
      <vt:variant>
        <vt:i4>0</vt:i4>
      </vt:variant>
      <vt:variant>
        <vt:i4>5</vt:i4>
      </vt:variant>
      <vt:variant>
        <vt:lpwstr/>
      </vt:variant>
      <vt:variant>
        <vt:lpwstr>_E77_Persistent_Item</vt:lpwstr>
      </vt:variant>
      <vt:variant>
        <vt:i4>5570655</vt:i4>
      </vt:variant>
      <vt:variant>
        <vt:i4>7008</vt:i4>
      </vt:variant>
      <vt:variant>
        <vt:i4>0</vt:i4>
      </vt:variant>
      <vt:variant>
        <vt:i4>5</vt:i4>
      </vt:variant>
      <vt:variant>
        <vt:lpwstr/>
      </vt:variant>
      <vt:variant>
        <vt:lpwstr>_P93_took_out_of existence (was take</vt:lpwstr>
      </vt:variant>
      <vt:variant>
        <vt:i4>7143543</vt:i4>
      </vt:variant>
      <vt:variant>
        <vt:i4>7005</vt:i4>
      </vt:variant>
      <vt:variant>
        <vt:i4>0</vt:i4>
      </vt:variant>
      <vt:variant>
        <vt:i4>5</vt:i4>
      </vt:variant>
      <vt:variant>
        <vt:lpwstr/>
      </vt:variant>
      <vt:variant>
        <vt:lpwstr>_E64_End_of_Existence</vt:lpwstr>
      </vt:variant>
      <vt:variant>
        <vt:i4>327736</vt:i4>
      </vt:variant>
      <vt:variant>
        <vt:i4>7002</vt:i4>
      </vt:variant>
      <vt:variant>
        <vt:i4>0</vt:i4>
      </vt:variant>
      <vt:variant>
        <vt:i4>5</vt:i4>
      </vt:variant>
      <vt:variant>
        <vt:lpwstr/>
      </vt:variant>
      <vt:variant>
        <vt:lpwstr>_E18_Physical_Thing</vt:lpwstr>
      </vt:variant>
      <vt:variant>
        <vt:i4>4521990</vt:i4>
      </vt:variant>
      <vt:variant>
        <vt:i4>6999</vt:i4>
      </vt:variant>
      <vt:variant>
        <vt:i4>0</vt:i4>
      </vt:variant>
      <vt:variant>
        <vt:i4>5</vt:i4>
      </vt:variant>
      <vt:variant>
        <vt:lpwstr/>
      </vt:variant>
      <vt:variant>
        <vt:lpwstr>_E6_Destruction</vt:lpwstr>
      </vt:variant>
      <vt:variant>
        <vt:i4>327736</vt:i4>
      </vt:variant>
      <vt:variant>
        <vt:i4>6996</vt:i4>
      </vt:variant>
      <vt:variant>
        <vt:i4>0</vt:i4>
      </vt:variant>
      <vt:variant>
        <vt:i4>5</vt:i4>
      </vt:variant>
      <vt:variant>
        <vt:lpwstr/>
      </vt:variant>
      <vt:variant>
        <vt:lpwstr>_E18_Physical_Thing</vt:lpwstr>
      </vt:variant>
      <vt:variant>
        <vt:i4>2752537</vt:i4>
      </vt:variant>
      <vt:variant>
        <vt:i4>6993</vt:i4>
      </vt:variant>
      <vt:variant>
        <vt:i4>0</vt:i4>
      </vt:variant>
      <vt:variant>
        <vt:i4>5</vt:i4>
      </vt:variant>
      <vt:variant>
        <vt:lpwstr/>
      </vt:variant>
      <vt:variant>
        <vt:lpwstr>_P113_removed_(was</vt:lpwstr>
      </vt:variant>
      <vt:variant>
        <vt:i4>6488132</vt:i4>
      </vt:variant>
      <vt:variant>
        <vt:i4>6990</vt:i4>
      </vt:variant>
      <vt:variant>
        <vt:i4>0</vt:i4>
      </vt:variant>
      <vt:variant>
        <vt:i4>5</vt:i4>
      </vt:variant>
      <vt:variant>
        <vt:lpwstr/>
      </vt:variant>
      <vt:variant>
        <vt:lpwstr>_E80_Part_Removal</vt:lpwstr>
      </vt:variant>
      <vt:variant>
        <vt:i4>327736</vt:i4>
      </vt:variant>
      <vt:variant>
        <vt:i4>6987</vt:i4>
      </vt:variant>
      <vt:variant>
        <vt:i4>0</vt:i4>
      </vt:variant>
      <vt:variant>
        <vt:i4>5</vt:i4>
      </vt:variant>
      <vt:variant>
        <vt:lpwstr/>
      </vt:variant>
      <vt:variant>
        <vt:lpwstr>_E18_Physical_Thing</vt:lpwstr>
      </vt:variant>
      <vt:variant>
        <vt:i4>4456567</vt:i4>
      </vt:variant>
      <vt:variant>
        <vt:i4>6984</vt:i4>
      </vt:variant>
      <vt:variant>
        <vt:i4>0</vt:i4>
      </vt:variant>
      <vt:variant>
        <vt:i4>5</vt:i4>
      </vt:variant>
      <vt:variant>
        <vt:lpwstr/>
      </vt:variant>
      <vt:variant>
        <vt:lpwstr>_P111_added_(was</vt:lpwstr>
      </vt:variant>
      <vt:variant>
        <vt:i4>720956</vt:i4>
      </vt:variant>
      <vt:variant>
        <vt:i4>6981</vt:i4>
      </vt:variant>
      <vt:variant>
        <vt:i4>0</vt:i4>
      </vt:variant>
      <vt:variant>
        <vt:i4>5</vt:i4>
      </vt:variant>
      <vt:variant>
        <vt:lpwstr/>
      </vt:variant>
      <vt:variant>
        <vt:lpwstr>_E79_Part_Addition</vt:lpwstr>
      </vt:variant>
      <vt:variant>
        <vt:i4>6619215</vt:i4>
      </vt:variant>
      <vt:variant>
        <vt:i4>6978</vt:i4>
      </vt:variant>
      <vt:variant>
        <vt:i4>0</vt:i4>
      </vt:variant>
      <vt:variant>
        <vt:i4>5</vt:i4>
      </vt:variant>
      <vt:variant>
        <vt:lpwstr/>
      </vt:variant>
      <vt:variant>
        <vt:lpwstr>_E77_Persistent_Item</vt:lpwstr>
      </vt:variant>
      <vt:variant>
        <vt:i4>5570655</vt:i4>
      </vt:variant>
      <vt:variant>
        <vt:i4>6975</vt:i4>
      </vt:variant>
      <vt:variant>
        <vt:i4>0</vt:i4>
      </vt:variant>
      <vt:variant>
        <vt:i4>5</vt:i4>
      </vt:variant>
      <vt:variant>
        <vt:lpwstr/>
      </vt:variant>
      <vt:variant>
        <vt:lpwstr>_P93_took_out_of existence (was take</vt:lpwstr>
      </vt:variant>
      <vt:variant>
        <vt:i4>7143543</vt:i4>
      </vt:variant>
      <vt:variant>
        <vt:i4>6972</vt:i4>
      </vt:variant>
      <vt:variant>
        <vt:i4>0</vt:i4>
      </vt:variant>
      <vt:variant>
        <vt:i4>5</vt:i4>
      </vt:variant>
      <vt:variant>
        <vt:lpwstr/>
      </vt:variant>
      <vt:variant>
        <vt:lpwstr>_E64_End_of_Existence</vt:lpwstr>
      </vt:variant>
      <vt:variant>
        <vt:i4>6619215</vt:i4>
      </vt:variant>
      <vt:variant>
        <vt:i4>6969</vt:i4>
      </vt:variant>
      <vt:variant>
        <vt:i4>0</vt:i4>
      </vt:variant>
      <vt:variant>
        <vt:i4>5</vt:i4>
      </vt:variant>
      <vt:variant>
        <vt:lpwstr/>
      </vt:variant>
      <vt:variant>
        <vt:lpwstr>_E77_Persistent_Item</vt:lpwstr>
      </vt:variant>
      <vt:variant>
        <vt:i4>3801184</vt:i4>
      </vt:variant>
      <vt:variant>
        <vt:i4>6966</vt:i4>
      </vt:variant>
      <vt:variant>
        <vt:i4>0</vt:i4>
      </vt:variant>
      <vt:variant>
        <vt:i4>5</vt:i4>
      </vt:variant>
      <vt:variant>
        <vt:lpwstr/>
      </vt:variant>
      <vt:variant>
        <vt:lpwstr>_P92_brought_into_existence (was bro</vt:lpwstr>
      </vt:variant>
      <vt:variant>
        <vt:i4>917525</vt:i4>
      </vt:variant>
      <vt:variant>
        <vt:i4>6963</vt:i4>
      </vt:variant>
      <vt:variant>
        <vt:i4>0</vt:i4>
      </vt:variant>
      <vt:variant>
        <vt:i4>5</vt:i4>
      </vt:variant>
      <vt:variant>
        <vt:lpwstr/>
      </vt:variant>
      <vt:variant>
        <vt:lpwstr>_E63_Beginning_of_Existence</vt:lpwstr>
      </vt:variant>
      <vt:variant>
        <vt:i4>3997813</vt:i4>
      </vt:variant>
      <vt:variant>
        <vt:i4>6960</vt:i4>
      </vt:variant>
      <vt:variant>
        <vt:i4>0</vt:i4>
      </vt:variant>
      <vt:variant>
        <vt:i4>5</vt:i4>
      </vt:variant>
      <vt:variant>
        <vt:lpwstr/>
      </vt:variant>
      <vt:variant>
        <vt:lpwstr>_E24_Physical_Man-Made_Thing</vt:lpwstr>
      </vt:variant>
      <vt:variant>
        <vt:i4>5767174</vt:i4>
      </vt:variant>
      <vt:variant>
        <vt:i4>6957</vt:i4>
      </vt:variant>
      <vt:variant>
        <vt:i4>0</vt:i4>
      </vt:variant>
      <vt:variant>
        <vt:i4>5</vt:i4>
      </vt:variant>
      <vt:variant>
        <vt:lpwstr/>
      </vt:variant>
      <vt:variant>
        <vt:lpwstr>_P31_has_modified_(was modified by)</vt:lpwstr>
      </vt:variant>
      <vt:variant>
        <vt:i4>4390998</vt:i4>
      </vt:variant>
      <vt:variant>
        <vt:i4>6954</vt:i4>
      </vt:variant>
      <vt:variant>
        <vt:i4>0</vt:i4>
      </vt:variant>
      <vt:variant>
        <vt:i4>5</vt:i4>
      </vt:variant>
      <vt:variant>
        <vt:lpwstr/>
      </vt:variant>
      <vt:variant>
        <vt:lpwstr>_E11_Modification</vt:lpwstr>
      </vt:variant>
      <vt:variant>
        <vt:i4>7405635</vt:i4>
      </vt:variant>
      <vt:variant>
        <vt:i4>6951</vt:i4>
      </vt:variant>
      <vt:variant>
        <vt:i4>0</vt:i4>
      </vt:variant>
      <vt:variant>
        <vt:i4>5</vt:i4>
      </vt:variant>
      <vt:variant>
        <vt:lpwstr/>
      </vt:variant>
      <vt:variant>
        <vt:lpwstr>_E19_Physical_Object</vt:lpwstr>
      </vt:variant>
      <vt:variant>
        <vt:i4>4063354</vt:i4>
      </vt:variant>
      <vt:variant>
        <vt:i4>6948</vt:i4>
      </vt:variant>
      <vt:variant>
        <vt:i4>0</vt:i4>
      </vt:variant>
      <vt:variant>
        <vt:i4>5</vt:i4>
      </vt:variant>
      <vt:variant>
        <vt:lpwstr/>
      </vt:variant>
      <vt:variant>
        <vt:lpwstr>_P25_moved_(moved_by)</vt:lpwstr>
      </vt:variant>
      <vt:variant>
        <vt:i4>3145853</vt:i4>
      </vt:variant>
      <vt:variant>
        <vt:i4>6945</vt:i4>
      </vt:variant>
      <vt:variant>
        <vt:i4>0</vt:i4>
      </vt:variant>
      <vt:variant>
        <vt:i4>5</vt:i4>
      </vt:variant>
      <vt:variant>
        <vt:lpwstr/>
      </vt:variant>
      <vt:variant>
        <vt:lpwstr>_E9_Move</vt:lpwstr>
      </vt:variant>
      <vt:variant>
        <vt:i4>3080241</vt:i4>
      </vt:variant>
      <vt:variant>
        <vt:i4>6942</vt:i4>
      </vt:variant>
      <vt:variant>
        <vt:i4>0</vt:i4>
      </vt:variant>
      <vt:variant>
        <vt:i4>5</vt:i4>
      </vt:variant>
      <vt:variant>
        <vt:lpwstr/>
      </vt:variant>
      <vt:variant>
        <vt:lpwstr>_E70_Thing</vt:lpwstr>
      </vt:variant>
      <vt:variant>
        <vt:i4>7143522</vt:i4>
      </vt:variant>
      <vt:variant>
        <vt:i4>6939</vt:i4>
      </vt:variant>
      <vt:variant>
        <vt:i4>0</vt:i4>
      </vt:variant>
      <vt:variant>
        <vt:i4>5</vt:i4>
      </vt:variant>
      <vt:variant>
        <vt:lpwstr/>
      </vt:variant>
      <vt:variant>
        <vt:lpwstr>_P16_used_specific_object (was used </vt:lpwstr>
      </vt:variant>
      <vt:variant>
        <vt:i4>2097279</vt:i4>
      </vt:variant>
      <vt:variant>
        <vt:i4>6936</vt:i4>
      </vt:variant>
      <vt:variant>
        <vt:i4>0</vt:i4>
      </vt:variant>
      <vt:variant>
        <vt:i4>5</vt:i4>
      </vt:variant>
      <vt:variant>
        <vt:lpwstr/>
      </vt:variant>
      <vt:variant>
        <vt:lpwstr>_E7_Activity</vt:lpwstr>
      </vt:variant>
      <vt:variant>
        <vt:i4>3866687</vt:i4>
      </vt:variant>
      <vt:variant>
        <vt:i4>6933</vt:i4>
      </vt:variant>
      <vt:variant>
        <vt:i4>0</vt:i4>
      </vt:variant>
      <vt:variant>
        <vt:i4>5</vt:i4>
      </vt:variant>
      <vt:variant>
        <vt:lpwstr/>
      </vt:variant>
      <vt:variant>
        <vt:lpwstr>_E39_Actor</vt:lpwstr>
      </vt:variant>
      <vt:variant>
        <vt:i4>851998</vt:i4>
      </vt:variant>
      <vt:variant>
        <vt:i4>6930</vt:i4>
      </vt:variant>
      <vt:variant>
        <vt:i4>0</vt:i4>
      </vt:variant>
      <vt:variant>
        <vt:i4>5</vt:i4>
      </vt:variant>
      <vt:variant>
        <vt:lpwstr/>
      </vt:variant>
      <vt:variant>
        <vt:lpwstr>_P11_had_participant_(participated i</vt:lpwstr>
      </vt:variant>
      <vt:variant>
        <vt:i4>2228330</vt:i4>
      </vt:variant>
      <vt:variant>
        <vt:i4>6927</vt:i4>
      </vt:variant>
      <vt:variant>
        <vt:i4>0</vt:i4>
      </vt:variant>
      <vt:variant>
        <vt:i4>5</vt:i4>
      </vt:variant>
      <vt:variant>
        <vt:lpwstr/>
      </vt:variant>
      <vt:variant>
        <vt:lpwstr>_E5_Event</vt:lpwstr>
      </vt:variant>
      <vt:variant>
        <vt:i4>6619215</vt:i4>
      </vt:variant>
      <vt:variant>
        <vt:i4>6924</vt:i4>
      </vt:variant>
      <vt:variant>
        <vt:i4>0</vt:i4>
      </vt:variant>
      <vt:variant>
        <vt:i4>5</vt:i4>
      </vt:variant>
      <vt:variant>
        <vt:lpwstr/>
      </vt:variant>
      <vt:variant>
        <vt:lpwstr>_E77_Persistent_Item</vt:lpwstr>
      </vt:variant>
      <vt:variant>
        <vt:i4>2228330</vt:i4>
      </vt:variant>
      <vt:variant>
        <vt:i4>6921</vt:i4>
      </vt:variant>
      <vt:variant>
        <vt:i4>0</vt:i4>
      </vt:variant>
      <vt:variant>
        <vt:i4>5</vt:i4>
      </vt:variant>
      <vt:variant>
        <vt:lpwstr/>
      </vt:variant>
      <vt:variant>
        <vt:lpwstr>_E5_Event</vt:lpwstr>
      </vt:variant>
      <vt:variant>
        <vt:i4>2687024</vt:i4>
      </vt:variant>
      <vt:variant>
        <vt:i4>6918</vt:i4>
      </vt:variant>
      <vt:variant>
        <vt:i4>0</vt:i4>
      </vt:variant>
      <vt:variant>
        <vt:i4>5</vt:i4>
      </vt:variant>
      <vt:variant>
        <vt:lpwstr/>
      </vt:variant>
      <vt:variant>
        <vt:lpwstr>_E74_Group</vt:lpwstr>
      </vt:variant>
      <vt:variant>
        <vt:i4>7536757</vt:i4>
      </vt:variant>
      <vt:variant>
        <vt:i4>6915</vt:i4>
      </vt:variant>
      <vt:variant>
        <vt:i4>0</vt:i4>
      </vt:variant>
      <vt:variant>
        <vt:i4>5</vt:i4>
      </vt:variant>
      <vt:variant>
        <vt:lpwstr/>
      </vt:variant>
      <vt:variant>
        <vt:lpwstr>_P151_was_formed_1</vt:lpwstr>
      </vt:variant>
      <vt:variant>
        <vt:i4>2687024</vt:i4>
      </vt:variant>
      <vt:variant>
        <vt:i4>6912</vt:i4>
      </vt:variant>
      <vt:variant>
        <vt:i4>0</vt:i4>
      </vt:variant>
      <vt:variant>
        <vt:i4>5</vt:i4>
      </vt:variant>
      <vt:variant>
        <vt:lpwstr/>
      </vt:variant>
      <vt:variant>
        <vt:lpwstr>_E74_Group</vt:lpwstr>
      </vt:variant>
      <vt:variant>
        <vt:i4>5505095</vt:i4>
      </vt:variant>
      <vt:variant>
        <vt:i4>6909</vt:i4>
      </vt:variant>
      <vt:variant>
        <vt:i4>0</vt:i4>
      </vt:variant>
      <vt:variant>
        <vt:i4>5</vt:i4>
      </vt:variant>
      <vt:variant>
        <vt:lpwstr/>
      </vt:variant>
      <vt:variant>
        <vt:lpwstr>_P146_separated_from_(lost member by</vt:lpwstr>
      </vt:variant>
      <vt:variant>
        <vt:i4>5242949</vt:i4>
      </vt:variant>
      <vt:variant>
        <vt:i4>6906</vt:i4>
      </vt:variant>
      <vt:variant>
        <vt:i4>0</vt:i4>
      </vt:variant>
      <vt:variant>
        <vt:i4>5</vt:i4>
      </vt:variant>
      <vt:variant>
        <vt:lpwstr/>
      </vt:variant>
      <vt:variant>
        <vt:lpwstr>_E86_Leaving</vt:lpwstr>
      </vt:variant>
      <vt:variant>
        <vt:i4>3866687</vt:i4>
      </vt:variant>
      <vt:variant>
        <vt:i4>6903</vt:i4>
      </vt:variant>
      <vt:variant>
        <vt:i4>0</vt:i4>
      </vt:variant>
      <vt:variant>
        <vt:i4>5</vt:i4>
      </vt:variant>
      <vt:variant>
        <vt:lpwstr/>
      </vt:variant>
      <vt:variant>
        <vt:lpwstr>_E39_Actor</vt:lpwstr>
      </vt:variant>
      <vt:variant>
        <vt:i4>5898330</vt:i4>
      </vt:variant>
      <vt:variant>
        <vt:i4>6900</vt:i4>
      </vt:variant>
      <vt:variant>
        <vt:i4>0</vt:i4>
      </vt:variant>
      <vt:variant>
        <vt:i4>5</vt:i4>
      </vt:variant>
      <vt:variant>
        <vt:lpwstr/>
      </vt:variant>
      <vt:variant>
        <vt:lpwstr>_P145_separated_(left_ by)</vt:lpwstr>
      </vt:variant>
      <vt:variant>
        <vt:i4>5242949</vt:i4>
      </vt:variant>
      <vt:variant>
        <vt:i4>6897</vt:i4>
      </vt:variant>
      <vt:variant>
        <vt:i4>0</vt:i4>
      </vt:variant>
      <vt:variant>
        <vt:i4>5</vt:i4>
      </vt:variant>
      <vt:variant>
        <vt:lpwstr/>
      </vt:variant>
      <vt:variant>
        <vt:lpwstr>_E86_Leaving</vt:lpwstr>
      </vt:variant>
      <vt:variant>
        <vt:i4>2687024</vt:i4>
      </vt:variant>
      <vt:variant>
        <vt:i4>6894</vt:i4>
      </vt:variant>
      <vt:variant>
        <vt:i4>0</vt:i4>
      </vt:variant>
      <vt:variant>
        <vt:i4>5</vt:i4>
      </vt:variant>
      <vt:variant>
        <vt:lpwstr/>
      </vt:variant>
      <vt:variant>
        <vt:lpwstr>_E74_Group</vt:lpwstr>
      </vt:variant>
      <vt:variant>
        <vt:i4>5701661</vt:i4>
      </vt:variant>
      <vt:variant>
        <vt:i4>6891</vt:i4>
      </vt:variant>
      <vt:variant>
        <vt:i4>0</vt:i4>
      </vt:variant>
      <vt:variant>
        <vt:i4>5</vt:i4>
      </vt:variant>
      <vt:variant>
        <vt:lpwstr/>
      </vt:variant>
      <vt:variant>
        <vt:lpwstr>_P144_joined_with_(gained member by)</vt:lpwstr>
      </vt:variant>
      <vt:variant>
        <vt:i4>6094935</vt:i4>
      </vt:variant>
      <vt:variant>
        <vt:i4>6888</vt:i4>
      </vt:variant>
      <vt:variant>
        <vt:i4>0</vt:i4>
      </vt:variant>
      <vt:variant>
        <vt:i4>5</vt:i4>
      </vt:variant>
      <vt:variant>
        <vt:lpwstr/>
      </vt:variant>
      <vt:variant>
        <vt:lpwstr>_E85_Joining</vt:lpwstr>
      </vt:variant>
      <vt:variant>
        <vt:i4>3866687</vt:i4>
      </vt:variant>
      <vt:variant>
        <vt:i4>6885</vt:i4>
      </vt:variant>
      <vt:variant>
        <vt:i4>0</vt:i4>
      </vt:variant>
      <vt:variant>
        <vt:i4>5</vt:i4>
      </vt:variant>
      <vt:variant>
        <vt:lpwstr/>
      </vt:variant>
      <vt:variant>
        <vt:lpwstr>_E39_Actor</vt:lpwstr>
      </vt:variant>
      <vt:variant>
        <vt:i4>4587615</vt:i4>
      </vt:variant>
      <vt:variant>
        <vt:i4>6882</vt:i4>
      </vt:variant>
      <vt:variant>
        <vt:i4>0</vt:i4>
      </vt:variant>
      <vt:variant>
        <vt:i4>5</vt:i4>
      </vt:variant>
      <vt:variant>
        <vt:lpwstr/>
      </vt:variant>
      <vt:variant>
        <vt:lpwstr>_P143_joined_(was_joined by)</vt:lpwstr>
      </vt:variant>
      <vt:variant>
        <vt:i4>6094935</vt:i4>
      </vt:variant>
      <vt:variant>
        <vt:i4>6879</vt:i4>
      </vt:variant>
      <vt:variant>
        <vt:i4>0</vt:i4>
      </vt:variant>
      <vt:variant>
        <vt:i4>5</vt:i4>
      </vt:variant>
      <vt:variant>
        <vt:lpwstr/>
      </vt:variant>
      <vt:variant>
        <vt:lpwstr>_E85_Joining</vt:lpwstr>
      </vt:variant>
      <vt:variant>
        <vt:i4>2687024</vt:i4>
      </vt:variant>
      <vt:variant>
        <vt:i4>6876</vt:i4>
      </vt:variant>
      <vt:variant>
        <vt:i4>0</vt:i4>
      </vt:variant>
      <vt:variant>
        <vt:i4>5</vt:i4>
      </vt:variant>
      <vt:variant>
        <vt:lpwstr/>
      </vt:variant>
      <vt:variant>
        <vt:lpwstr>_E74_Group</vt:lpwstr>
      </vt:variant>
      <vt:variant>
        <vt:i4>8323193</vt:i4>
      </vt:variant>
      <vt:variant>
        <vt:i4>6873</vt:i4>
      </vt:variant>
      <vt:variant>
        <vt:i4>0</vt:i4>
      </vt:variant>
      <vt:variant>
        <vt:i4>5</vt:i4>
      </vt:variant>
      <vt:variant>
        <vt:lpwstr/>
      </vt:variant>
      <vt:variant>
        <vt:lpwstr>_P99_dissolved_(was_dissolved by)</vt:lpwstr>
      </vt:variant>
      <vt:variant>
        <vt:i4>5701723</vt:i4>
      </vt:variant>
      <vt:variant>
        <vt:i4>6870</vt:i4>
      </vt:variant>
      <vt:variant>
        <vt:i4>0</vt:i4>
      </vt:variant>
      <vt:variant>
        <vt:i4>5</vt:i4>
      </vt:variant>
      <vt:variant>
        <vt:lpwstr/>
      </vt:variant>
      <vt:variant>
        <vt:lpwstr>_E68_Dissolution</vt:lpwstr>
      </vt:variant>
      <vt:variant>
        <vt:i4>3735588</vt:i4>
      </vt:variant>
      <vt:variant>
        <vt:i4>6867</vt:i4>
      </vt:variant>
      <vt:variant>
        <vt:i4>0</vt:i4>
      </vt:variant>
      <vt:variant>
        <vt:i4>5</vt:i4>
      </vt:variant>
      <vt:variant>
        <vt:lpwstr/>
      </vt:variant>
      <vt:variant>
        <vt:lpwstr>_E21_Person</vt:lpwstr>
      </vt:variant>
      <vt:variant>
        <vt:i4>5898319</vt:i4>
      </vt:variant>
      <vt:variant>
        <vt:i4>6864</vt:i4>
      </vt:variant>
      <vt:variant>
        <vt:i4>0</vt:i4>
      </vt:variant>
      <vt:variant>
        <vt:i4>5</vt:i4>
      </vt:variant>
      <vt:variant>
        <vt:lpwstr/>
      </vt:variant>
      <vt:variant>
        <vt:lpwstr>_P96_by_mother_(gave birth)</vt:lpwstr>
      </vt:variant>
      <vt:variant>
        <vt:i4>2752555</vt:i4>
      </vt:variant>
      <vt:variant>
        <vt:i4>6861</vt:i4>
      </vt:variant>
      <vt:variant>
        <vt:i4>0</vt:i4>
      </vt:variant>
      <vt:variant>
        <vt:i4>5</vt:i4>
      </vt:variant>
      <vt:variant>
        <vt:lpwstr/>
      </vt:variant>
      <vt:variant>
        <vt:lpwstr>_E67_Birth</vt:lpwstr>
      </vt:variant>
      <vt:variant>
        <vt:i4>3866687</vt:i4>
      </vt:variant>
      <vt:variant>
        <vt:i4>6858</vt:i4>
      </vt:variant>
      <vt:variant>
        <vt:i4>0</vt:i4>
      </vt:variant>
      <vt:variant>
        <vt:i4>5</vt:i4>
      </vt:variant>
      <vt:variant>
        <vt:lpwstr/>
      </vt:variant>
      <vt:variant>
        <vt:lpwstr>_E39_Actor</vt:lpwstr>
      </vt:variant>
      <vt:variant>
        <vt:i4>6619255</vt:i4>
      </vt:variant>
      <vt:variant>
        <vt:i4>6855</vt:i4>
      </vt:variant>
      <vt:variant>
        <vt:i4>0</vt:i4>
      </vt:variant>
      <vt:variant>
        <vt:i4>5</vt:i4>
      </vt:variant>
      <vt:variant>
        <vt:lpwstr/>
      </vt:variant>
      <vt:variant>
        <vt:lpwstr>_P14_carried_out_by (performed)</vt:lpwstr>
      </vt:variant>
      <vt:variant>
        <vt:i4>2097279</vt:i4>
      </vt:variant>
      <vt:variant>
        <vt:i4>6852</vt:i4>
      </vt:variant>
      <vt:variant>
        <vt:i4>0</vt:i4>
      </vt:variant>
      <vt:variant>
        <vt:i4>5</vt:i4>
      </vt:variant>
      <vt:variant>
        <vt:lpwstr/>
      </vt:variant>
      <vt:variant>
        <vt:lpwstr>_E7_Activity</vt:lpwstr>
      </vt:variant>
      <vt:variant>
        <vt:i4>6619215</vt:i4>
      </vt:variant>
      <vt:variant>
        <vt:i4>6849</vt:i4>
      </vt:variant>
      <vt:variant>
        <vt:i4>0</vt:i4>
      </vt:variant>
      <vt:variant>
        <vt:i4>5</vt:i4>
      </vt:variant>
      <vt:variant>
        <vt:lpwstr/>
      </vt:variant>
      <vt:variant>
        <vt:lpwstr>_E77_Persistent_Item</vt:lpwstr>
      </vt:variant>
      <vt:variant>
        <vt:i4>6619261</vt:i4>
      </vt:variant>
      <vt:variant>
        <vt:i4>6846</vt:i4>
      </vt:variant>
      <vt:variant>
        <vt:i4>0</vt:i4>
      </vt:variant>
      <vt:variant>
        <vt:i4>5</vt:i4>
      </vt:variant>
      <vt:variant>
        <vt:lpwstr/>
      </vt:variant>
      <vt:variant>
        <vt:lpwstr>_P12_occurred_in_the presence of (wa</vt:lpwstr>
      </vt:variant>
      <vt:variant>
        <vt:i4>2228330</vt:i4>
      </vt:variant>
      <vt:variant>
        <vt:i4>6843</vt:i4>
      </vt:variant>
      <vt:variant>
        <vt:i4>0</vt:i4>
      </vt:variant>
      <vt:variant>
        <vt:i4>5</vt:i4>
      </vt:variant>
      <vt:variant>
        <vt:lpwstr/>
      </vt:variant>
      <vt:variant>
        <vt:lpwstr>_E5_Event</vt:lpwstr>
      </vt:variant>
      <vt:variant>
        <vt:i4>3866687</vt:i4>
      </vt:variant>
      <vt:variant>
        <vt:i4>6840</vt:i4>
      </vt:variant>
      <vt:variant>
        <vt:i4>0</vt:i4>
      </vt:variant>
      <vt:variant>
        <vt:i4>5</vt:i4>
      </vt:variant>
      <vt:variant>
        <vt:lpwstr/>
      </vt:variant>
      <vt:variant>
        <vt:lpwstr>_E39_Actor</vt:lpwstr>
      </vt:variant>
      <vt:variant>
        <vt:i4>2228330</vt:i4>
      </vt:variant>
      <vt:variant>
        <vt:i4>6837</vt:i4>
      </vt:variant>
      <vt:variant>
        <vt:i4>0</vt:i4>
      </vt:variant>
      <vt:variant>
        <vt:i4>5</vt:i4>
      </vt:variant>
      <vt:variant>
        <vt:lpwstr/>
      </vt:variant>
      <vt:variant>
        <vt:lpwstr>_E5_Event</vt:lpwstr>
      </vt:variant>
      <vt:variant>
        <vt:i4>2490445</vt:i4>
      </vt:variant>
      <vt:variant>
        <vt:i4>6834</vt:i4>
      </vt:variant>
      <vt:variant>
        <vt:i4>0</vt:i4>
      </vt:variant>
      <vt:variant>
        <vt:i4>5</vt:i4>
      </vt:variant>
      <vt:variant>
        <vt:lpwstr/>
      </vt:variant>
      <vt:variant>
        <vt:lpwstr>_E91_Co-Reference_Assignment</vt:lpwstr>
      </vt:variant>
      <vt:variant>
        <vt:i4>2555996</vt:i4>
      </vt:variant>
      <vt:variant>
        <vt:i4>6831</vt:i4>
      </vt:variant>
      <vt:variant>
        <vt:i4>0</vt:i4>
      </vt:variant>
      <vt:variant>
        <vt:i4>5</vt:i4>
      </vt:variant>
      <vt:variant>
        <vt:lpwstr/>
      </vt:variant>
      <vt:variant>
        <vt:lpwstr>_P166_was_a</vt:lpwstr>
      </vt:variant>
      <vt:variant>
        <vt:i4>2293786</vt:i4>
      </vt:variant>
      <vt:variant>
        <vt:i4>6828</vt:i4>
      </vt:variant>
      <vt:variant>
        <vt:i4>0</vt:i4>
      </vt:variant>
      <vt:variant>
        <vt:i4>5</vt:i4>
      </vt:variant>
      <vt:variant>
        <vt:lpwstr/>
      </vt:variant>
      <vt:variant>
        <vt:lpwstr>_E93_Spacetime_Snapshot</vt:lpwstr>
      </vt:variant>
      <vt:variant>
        <vt:i4>2490445</vt:i4>
      </vt:variant>
      <vt:variant>
        <vt:i4>6825</vt:i4>
      </vt:variant>
      <vt:variant>
        <vt:i4>0</vt:i4>
      </vt:variant>
      <vt:variant>
        <vt:i4>5</vt:i4>
      </vt:variant>
      <vt:variant>
        <vt:lpwstr/>
      </vt:variant>
      <vt:variant>
        <vt:lpwstr>_E91_Co-Reference_Assignment</vt:lpwstr>
      </vt:variant>
      <vt:variant>
        <vt:i4>589948</vt:i4>
      </vt:variant>
      <vt:variant>
        <vt:i4>6822</vt:i4>
      </vt:variant>
      <vt:variant>
        <vt:i4>0</vt:i4>
      </vt:variant>
      <vt:variant>
        <vt:i4>5</vt:i4>
      </vt:variant>
      <vt:variant>
        <vt:lpwstr/>
      </vt:variant>
      <vt:variant>
        <vt:lpwstr>_P132_overlaps_with</vt:lpwstr>
      </vt:variant>
      <vt:variant>
        <vt:i4>2490445</vt:i4>
      </vt:variant>
      <vt:variant>
        <vt:i4>6819</vt:i4>
      </vt:variant>
      <vt:variant>
        <vt:i4>0</vt:i4>
      </vt:variant>
      <vt:variant>
        <vt:i4>5</vt:i4>
      </vt:variant>
      <vt:variant>
        <vt:lpwstr/>
      </vt:variant>
      <vt:variant>
        <vt:lpwstr>_E91_Co-Reference_Assignment</vt:lpwstr>
      </vt:variant>
      <vt:variant>
        <vt:i4>2490445</vt:i4>
      </vt:variant>
      <vt:variant>
        <vt:i4>6816</vt:i4>
      </vt:variant>
      <vt:variant>
        <vt:i4>0</vt:i4>
      </vt:variant>
      <vt:variant>
        <vt:i4>5</vt:i4>
      </vt:variant>
      <vt:variant>
        <vt:lpwstr/>
      </vt:variant>
      <vt:variant>
        <vt:lpwstr>_E91_Co-Reference_Assignment</vt:lpwstr>
      </vt:variant>
      <vt:variant>
        <vt:i4>2490445</vt:i4>
      </vt:variant>
      <vt:variant>
        <vt:i4>6813</vt:i4>
      </vt:variant>
      <vt:variant>
        <vt:i4>0</vt:i4>
      </vt:variant>
      <vt:variant>
        <vt:i4>5</vt:i4>
      </vt:variant>
      <vt:variant>
        <vt:lpwstr/>
      </vt:variant>
      <vt:variant>
        <vt:lpwstr>_E91_Co-Reference_Assignment</vt:lpwstr>
      </vt:variant>
      <vt:variant>
        <vt:i4>2490445</vt:i4>
      </vt:variant>
      <vt:variant>
        <vt:i4>6810</vt:i4>
      </vt:variant>
      <vt:variant>
        <vt:i4>0</vt:i4>
      </vt:variant>
      <vt:variant>
        <vt:i4>5</vt:i4>
      </vt:variant>
      <vt:variant>
        <vt:lpwstr/>
      </vt:variant>
      <vt:variant>
        <vt:lpwstr>_E91_Co-Reference_Assignment</vt:lpwstr>
      </vt:variant>
      <vt:variant>
        <vt:i4>589948</vt:i4>
      </vt:variant>
      <vt:variant>
        <vt:i4>6807</vt:i4>
      </vt:variant>
      <vt:variant>
        <vt:i4>0</vt:i4>
      </vt:variant>
      <vt:variant>
        <vt:i4>5</vt:i4>
      </vt:variant>
      <vt:variant>
        <vt:lpwstr/>
      </vt:variant>
      <vt:variant>
        <vt:lpwstr>_P132_overlaps_with</vt:lpwstr>
      </vt:variant>
      <vt:variant>
        <vt:i4>2490445</vt:i4>
      </vt:variant>
      <vt:variant>
        <vt:i4>6804</vt:i4>
      </vt:variant>
      <vt:variant>
        <vt:i4>0</vt:i4>
      </vt:variant>
      <vt:variant>
        <vt:i4>5</vt:i4>
      </vt:variant>
      <vt:variant>
        <vt:lpwstr/>
      </vt:variant>
      <vt:variant>
        <vt:lpwstr>_E91_Co-Reference_Assignment</vt:lpwstr>
      </vt:variant>
      <vt:variant>
        <vt:i4>5373958</vt:i4>
      </vt:variant>
      <vt:variant>
        <vt:i4>6801</vt:i4>
      </vt:variant>
      <vt:variant>
        <vt:i4>0</vt:i4>
      </vt:variant>
      <vt:variant>
        <vt:i4>5</vt:i4>
      </vt:variant>
      <vt:variant>
        <vt:lpwstr/>
      </vt:variant>
      <vt:variant>
        <vt:lpwstr>_E4_Period</vt:lpwstr>
      </vt:variant>
      <vt:variant>
        <vt:i4>5373958</vt:i4>
      </vt:variant>
      <vt:variant>
        <vt:i4>6798</vt:i4>
      </vt:variant>
      <vt:variant>
        <vt:i4>0</vt:i4>
      </vt:variant>
      <vt:variant>
        <vt:i4>5</vt:i4>
      </vt:variant>
      <vt:variant>
        <vt:lpwstr/>
      </vt:variant>
      <vt:variant>
        <vt:lpwstr>_E4_Period</vt:lpwstr>
      </vt:variant>
      <vt:variant>
        <vt:i4>7405635</vt:i4>
      </vt:variant>
      <vt:variant>
        <vt:i4>6795</vt:i4>
      </vt:variant>
      <vt:variant>
        <vt:i4>0</vt:i4>
      </vt:variant>
      <vt:variant>
        <vt:i4>5</vt:i4>
      </vt:variant>
      <vt:variant>
        <vt:lpwstr/>
      </vt:variant>
      <vt:variant>
        <vt:lpwstr>_E19_Physical_Object</vt:lpwstr>
      </vt:variant>
      <vt:variant>
        <vt:i4>5373958</vt:i4>
      </vt:variant>
      <vt:variant>
        <vt:i4>6792</vt:i4>
      </vt:variant>
      <vt:variant>
        <vt:i4>0</vt:i4>
      </vt:variant>
      <vt:variant>
        <vt:i4>5</vt:i4>
      </vt:variant>
      <vt:variant>
        <vt:lpwstr/>
      </vt:variant>
      <vt:variant>
        <vt:lpwstr>_E4_Period</vt:lpwstr>
      </vt:variant>
      <vt:variant>
        <vt:i4>2228282</vt:i4>
      </vt:variant>
      <vt:variant>
        <vt:i4>6789</vt:i4>
      </vt:variant>
      <vt:variant>
        <vt:i4>0</vt:i4>
      </vt:variant>
      <vt:variant>
        <vt:i4>5</vt:i4>
      </vt:variant>
      <vt:variant>
        <vt:lpwstr/>
      </vt:variant>
      <vt:variant>
        <vt:lpwstr>_E53_Place</vt:lpwstr>
      </vt:variant>
      <vt:variant>
        <vt:i4>5373958</vt:i4>
      </vt:variant>
      <vt:variant>
        <vt:i4>6786</vt:i4>
      </vt:variant>
      <vt:variant>
        <vt:i4>0</vt:i4>
      </vt:variant>
      <vt:variant>
        <vt:i4>5</vt:i4>
      </vt:variant>
      <vt:variant>
        <vt:lpwstr/>
      </vt:variant>
      <vt:variant>
        <vt:lpwstr>_E4_Period</vt:lpwstr>
      </vt:variant>
      <vt:variant>
        <vt:i4>7667741</vt:i4>
      </vt:variant>
      <vt:variant>
        <vt:i4>6783</vt:i4>
      </vt:variant>
      <vt:variant>
        <vt:i4>0</vt:i4>
      </vt:variant>
      <vt:variant>
        <vt:i4>5</vt:i4>
      </vt:variant>
      <vt:variant>
        <vt:lpwstr/>
      </vt:variant>
      <vt:variant>
        <vt:lpwstr>_E3_Condition_State</vt:lpwstr>
      </vt:variant>
      <vt:variant>
        <vt:i4>7667741</vt:i4>
      </vt:variant>
      <vt:variant>
        <vt:i4>6780</vt:i4>
      </vt:variant>
      <vt:variant>
        <vt:i4>0</vt:i4>
      </vt:variant>
      <vt:variant>
        <vt:i4>5</vt:i4>
      </vt:variant>
      <vt:variant>
        <vt:lpwstr/>
      </vt:variant>
      <vt:variant>
        <vt:lpwstr>_E3_Condition_State</vt:lpwstr>
      </vt:variant>
      <vt:variant>
        <vt:i4>8192043</vt:i4>
      </vt:variant>
      <vt:variant>
        <vt:i4>6777</vt:i4>
      </vt:variant>
      <vt:variant>
        <vt:i4>0</vt:i4>
      </vt:variant>
      <vt:variant>
        <vt:i4>5</vt:i4>
      </vt:variant>
      <vt:variant>
        <vt:lpwstr/>
      </vt:variant>
      <vt:variant>
        <vt:lpwstr>_E52_Time-Span</vt:lpwstr>
      </vt:variant>
      <vt:variant>
        <vt:i4>5505058</vt:i4>
      </vt:variant>
      <vt:variant>
        <vt:i4>6774</vt:i4>
      </vt:variant>
      <vt:variant>
        <vt:i4>0</vt:i4>
      </vt:variant>
      <vt:variant>
        <vt:i4>5</vt:i4>
      </vt:variant>
      <vt:variant>
        <vt:lpwstr/>
      </vt:variant>
      <vt:variant>
        <vt:lpwstr>_E2_Temporal_Entity</vt:lpwstr>
      </vt:variant>
      <vt:variant>
        <vt:i4>5505100</vt:i4>
      </vt:variant>
      <vt:variant>
        <vt:i4>6771</vt:i4>
      </vt:variant>
      <vt:variant>
        <vt:i4>0</vt:i4>
      </vt:variant>
      <vt:variant>
        <vt:i4>5</vt:i4>
      </vt:variant>
      <vt:variant>
        <vt:lpwstr/>
      </vt:variant>
      <vt:variant>
        <vt:lpwstr>_E55_Type</vt:lpwstr>
      </vt:variant>
      <vt:variant>
        <vt:i4>3670059</vt:i4>
      </vt:variant>
      <vt:variant>
        <vt:i4>6768</vt:i4>
      </vt:variant>
      <vt:variant>
        <vt:i4>0</vt:i4>
      </vt:variant>
      <vt:variant>
        <vt:i4>5</vt:i4>
      </vt:variant>
      <vt:variant>
        <vt:lpwstr/>
      </vt:variant>
      <vt:variant>
        <vt:lpwstr>_E62_String</vt:lpwstr>
      </vt:variant>
      <vt:variant>
        <vt:i4>3407980</vt:i4>
      </vt:variant>
      <vt:variant>
        <vt:i4>6765</vt:i4>
      </vt:variant>
      <vt:variant>
        <vt:i4>0</vt:i4>
      </vt:variant>
      <vt:variant>
        <vt:i4>5</vt:i4>
      </vt:variant>
      <vt:variant>
        <vt:lpwstr/>
      </vt:variant>
      <vt:variant>
        <vt:lpwstr>_P80_end_is_qualified by</vt:lpwstr>
      </vt:variant>
      <vt:variant>
        <vt:i4>8192043</vt:i4>
      </vt:variant>
      <vt:variant>
        <vt:i4>6762</vt:i4>
      </vt:variant>
      <vt:variant>
        <vt:i4>0</vt:i4>
      </vt:variant>
      <vt:variant>
        <vt:i4>5</vt:i4>
      </vt:variant>
      <vt:variant>
        <vt:lpwstr/>
      </vt:variant>
      <vt:variant>
        <vt:lpwstr>_E52_Time-Span</vt:lpwstr>
      </vt:variant>
      <vt:variant>
        <vt:i4>3670059</vt:i4>
      </vt:variant>
      <vt:variant>
        <vt:i4>6759</vt:i4>
      </vt:variant>
      <vt:variant>
        <vt:i4>0</vt:i4>
      </vt:variant>
      <vt:variant>
        <vt:i4>5</vt:i4>
      </vt:variant>
      <vt:variant>
        <vt:lpwstr/>
      </vt:variant>
      <vt:variant>
        <vt:lpwstr>_E62_String</vt:lpwstr>
      </vt:variant>
      <vt:variant>
        <vt:i4>5832705</vt:i4>
      </vt:variant>
      <vt:variant>
        <vt:i4>6756</vt:i4>
      </vt:variant>
      <vt:variant>
        <vt:i4>0</vt:i4>
      </vt:variant>
      <vt:variant>
        <vt:i4>5</vt:i4>
      </vt:variant>
      <vt:variant>
        <vt:lpwstr/>
      </vt:variant>
      <vt:variant>
        <vt:lpwstr>_P79_beginning_is_qualified by</vt:lpwstr>
      </vt:variant>
      <vt:variant>
        <vt:i4>8192043</vt:i4>
      </vt:variant>
      <vt:variant>
        <vt:i4>6753</vt:i4>
      </vt:variant>
      <vt:variant>
        <vt:i4>0</vt:i4>
      </vt:variant>
      <vt:variant>
        <vt:i4>5</vt:i4>
      </vt:variant>
      <vt:variant>
        <vt:lpwstr/>
      </vt:variant>
      <vt:variant>
        <vt:lpwstr>_E52_Time-Span</vt:lpwstr>
      </vt:variant>
      <vt:variant>
        <vt:i4>3670059</vt:i4>
      </vt:variant>
      <vt:variant>
        <vt:i4>6750</vt:i4>
      </vt:variant>
      <vt:variant>
        <vt:i4>0</vt:i4>
      </vt:variant>
      <vt:variant>
        <vt:i4>5</vt:i4>
      </vt:variant>
      <vt:variant>
        <vt:lpwstr/>
      </vt:variant>
      <vt:variant>
        <vt:lpwstr>_E62_String</vt:lpwstr>
      </vt:variant>
      <vt:variant>
        <vt:i4>6881285</vt:i4>
      </vt:variant>
      <vt:variant>
        <vt:i4>6747</vt:i4>
      </vt:variant>
      <vt:variant>
        <vt:i4>0</vt:i4>
      </vt:variant>
      <vt:variant>
        <vt:i4>5</vt:i4>
      </vt:variant>
      <vt:variant>
        <vt:lpwstr/>
      </vt:variant>
      <vt:variant>
        <vt:lpwstr>_E1_CRM_Entity</vt:lpwstr>
      </vt:variant>
      <vt:variant>
        <vt:i4>3801185</vt:i4>
      </vt:variant>
      <vt:variant>
        <vt:i4>6744</vt:i4>
      </vt:variant>
      <vt:variant>
        <vt:i4>0</vt:i4>
      </vt:variant>
      <vt:variant>
        <vt:i4>5</vt:i4>
      </vt:variant>
      <vt:variant>
        <vt:lpwstr/>
      </vt:variant>
      <vt:variant>
        <vt:lpwstr>_P137_is_exemplified_by (exemplifies</vt:lpwstr>
      </vt:variant>
      <vt:variant>
        <vt:i4>6881285</vt:i4>
      </vt:variant>
      <vt:variant>
        <vt:i4>6741</vt:i4>
      </vt:variant>
      <vt:variant>
        <vt:i4>0</vt:i4>
      </vt:variant>
      <vt:variant>
        <vt:i4>5</vt:i4>
      </vt:variant>
      <vt:variant>
        <vt:lpwstr/>
      </vt:variant>
      <vt:variant>
        <vt:lpwstr>_E1_CRM_Entity</vt:lpwstr>
      </vt:variant>
      <vt:variant>
        <vt:i4>5505100</vt:i4>
      </vt:variant>
      <vt:variant>
        <vt:i4>6738</vt:i4>
      </vt:variant>
      <vt:variant>
        <vt:i4>0</vt:i4>
      </vt:variant>
      <vt:variant>
        <vt:i4>5</vt:i4>
      </vt:variant>
      <vt:variant>
        <vt:lpwstr/>
      </vt:variant>
      <vt:variant>
        <vt:lpwstr>_E55_Type</vt:lpwstr>
      </vt:variant>
      <vt:variant>
        <vt:i4>6881285</vt:i4>
      </vt:variant>
      <vt:variant>
        <vt:i4>6735</vt:i4>
      </vt:variant>
      <vt:variant>
        <vt:i4>0</vt:i4>
      </vt:variant>
      <vt:variant>
        <vt:i4>5</vt:i4>
      </vt:variant>
      <vt:variant>
        <vt:lpwstr/>
      </vt:variant>
      <vt:variant>
        <vt:lpwstr>_E1_CRM_Entity</vt:lpwstr>
      </vt:variant>
      <vt:variant>
        <vt:i4>1703945</vt:i4>
      </vt:variant>
      <vt:variant>
        <vt:i4>6732</vt:i4>
      </vt:variant>
      <vt:variant>
        <vt:i4>0</vt:i4>
      </vt:variant>
      <vt:variant>
        <vt:i4>5</vt:i4>
      </vt:variant>
      <vt:variant>
        <vt:lpwstr/>
      </vt:variant>
      <vt:variant>
        <vt:lpwstr>_E75_Conceptual_Object_Appellation</vt:lpwstr>
      </vt:variant>
      <vt:variant>
        <vt:i4>1245291</vt:i4>
      </vt:variant>
      <vt:variant>
        <vt:i4>6729</vt:i4>
      </vt:variant>
      <vt:variant>
        <vt:i4>0</vt:i4>
      </vt:variant>
      <vt:variant>
        <vt:i4>5</vt:i4>
      </vt:variant>
      <vt:variant>
        <vt:lpwstr/>
      </vt:variant>
      <vt:variant>
        <vt:lpwstr>_P149_is_identified</vt:lpwstr>
      </vt:variant>
      <vt:variant>
        <vt:i4>786481</vt:i4>
      </vt:variant>
      <vt:variant>
        <vt:i4>6726</vt:i4>
      </vt:variant>
      <vt:variant>
        <vt:i4>0</vt:i4>
      </vt:variant>
      <vt:variant>
        <vt:i4>5</vt:i4>
      </vt:variant>
      <vt:variant>
        <vt:lpwstr/>
      </vt:variant>
      <vt:variant>
        <vt:lpwstr>_E28_Conceptual_Object</vt:lpwstr>
      </vt:variant>
      <vt:variant>
        <vt:i4>2818057</vt:i4>
      </vt:variant>
      <vt:variant>
        <vt:i4>6723</vt:i4>
      </vt:variant>
      <vt:variant>
        <vt:i4>0</vt:i4>
      </vt:variant>
      <vt:variant>
        <vt:i4>5</vt:i4>
      </vt:variant>
      <vt:variant>
        <vt:lpwstr/>
      </vt:variant>
      <vt:variant>
        <vt:lpwstr>_E82_Actor_Appellation</vt:lpwstr>
      </vt:variant>
      <vt:variant>
        <vt:i4>6488126</vt:i4>
      </vt:variant>
      <vt:variant>
        <vt:i4>6720</vt:i4>
      </vt:variant>
      <vt:variant>
        <vt:i4>0</vt:i4>
      </vt:variant>
      <vt:variant>
        <vt:i4>5</vt:i4>
      </vt:variant>
      <vt:variant>
        <vt:lpwstr/>
      </vt:variant>
      <vt:variant>
        <vt:lpwstr>_P131_is_identified_by (identifies)</vt:lpwstr>
      </vt:variant>
      <vt:variant>
        <vt:i4>3866687</vt:i4>
      </vt:variant>
      <vt:variant>
        <vt:i4>6717</vt:i4>
      </vt:variant>
      <vt:variant>
        <vt:i4>0</vt:i4>
      </vt:variant>
      <vt:variant>
        <vt:i4>5</vt:i4>
      </vt:variant>
      <vt:variant>
        <vt:lpwstr/>
      </vt:variant>
      <vt:variant>
        <vt:lpwstr>_E39_Actor</vt:lpwstr>
      </vt:variant>
      <vt:variant>
        <vt:i4>3473462</vt:i4>
      </vt:variant>
      <vt:variant>
        <vt:i4>6714</vt:i4>
      </vt:variant>
      <vt:variant>
        <vt:i4>0</vt:i4>
      </vt:variant>
      <vt:variant>
        <vt:i4>5</vt:i4>
      </vt:variant>
      <vt:variant>
        <vt:lpwstr/>
      </vt:variant>
      <vt:variant>
        <vt:lpwstr>_E35_Title</vt:lpwstr>
      </vt:variant>
      <vt:variant>
        <vt:i4>7405683</vt:i4>
      </vt:variant>
      <vt:variant>
        <vt:i4>6711</vt:i4>
      </vt:variant>
      <vt:variant>
        <vt:i4>0</vt:i4>
      </vt:variant>
      <vt:variant>
        <vt:i4>5</vt:i4>
      </vt:variant>
      <vt:variant>
        <vt:lpwstr/>
      </vt:variant>
      <vt:variant>
        <vt:lpwstr>_P102_has_title_(is title of)</vt:lpwstr>
      </vt:variant>
      <vt:variant>
        <vt:i4>458850</vt:i4>
      </vt:variant>
      <vt:variant>
        <vt:i4>6708</vt:i4>
      </vt:variant>
      <vt:variant>
        <vt:i4>0</vt:i4>
      </vt:variant>
      <vt:variant>
        <vt:i4>5</vt:i4>
      </vt:variant>
      <vt:variant>
        <vt:lpwstr/>
      </vt:variant>
      <vt:variant>
        <vt:lpwstr>_E71_Man-Made_Thing</vt:lpwstr>
      </vt:variant>
      <vt:variant>
        <vt:i4>4063238</vt:i4>
      </vt:variant>
      <vt:variant>
        <vt:i4>6705</vt:i4>
      </vt:variant>
      <vt:variant>
        <vt:i4>0</vt:i4>
      </vt:variant>
      <vt:variant>
        <vt:i4>5</vt:i4>
      </vt:variant>
      <vt:variant>
        <vt:lpwstr/>
      </vt:variant>
      <vt:variant>
        <vt:lpwstr>_E44_Place_Appellation</vt:lpwstr>
      </vt:variant>
      <vt:variant>
        <vt:i4>983111</vt:i4>
      </vt:variant>
      <vt:variant>
        <vt:i4>6702</vt:i4>
      </vt:variant>
      <vt:variant>
        <vt:i4>0</vt:i4>
      </vt:variant>
      <vt:variant>
        <vt:i4>5</vt:i4>
      </vt:variant>
      <vt:variant>
        <vt:lpwstr/>
      </vt:variant>
      <vt:variant>
        <vt:lpwstr>_P87_is_identified_by (identifies)</vt:lpwstr>
      </vt:variant>
      <vt:variant>
        <vt:i4>2228282</vt:i4>
      </vt:variant>
      <vt:variant>
        <vt:i4>6699</vt:i4>
      </vt:variant>
      <vt:variant>
        <vt:i4>0</vt:i4>
      </vt:variant>
      <vt:variant>
        <vt:i4>5</vt:i4>
      </vt:variant>
      <vt:variant>
        <vt:lpwstr/>
      </vt:variant>
      <vt:variant>
        <vt:lpwstr>_E53_Place</vt:lpwstr>
      </vt:variant>
      <vt:variant>
        <vt:i4>7864397</vt:i4>
      </vt:variant>
      <vt:variant>
        <vt:i4>6696</vt:i4>
      </vt:variant>
      <vt:variant>
        <vt:i4>0</vt:i4>
      </vt:variant>
      <vt:variant>
        <vt:i4>5</vt:i4>
      </vt:variant>
      <vt:variant>
        <vt:lpwstr/>
      </vt:variant>
      <vt:variant>
        <vt:lpwstr>_E49_Time_Appellation</vt:lpwstr>
      </vt:variant>
      <vt:variant>
        <vt:i4>1048639</vt:i4>
      </vt:variant>
      <vt:variant>
        <vt:i4>6693</vt:i4>
      </vt:variant>
      <vt:variant>
        <vt:i4>0</vt:i4>
      </vt:variant>
      <vt:variant>
        <vt:i4>5</vt:i4>
      </vt:variant>
      <vt:variant>
        <vt:lpwstr/>
      </vt:variant>
      <vt:variant>
        <vt:lpwstr>_P78_is_identified</vt:lpwstr>
      </vt:variant>
      <vt:variant>
        <vt:i4>8192043</vt:i4>
      </vt:variant>
      <vt:variant>
        <vt:i4>6690</vt:i4>
      </vt:variant>
      <vt:variant>
        <vt:i4>0</vt:i4>
      </vt:variant>
      <vt:variant>
        <vt:i4>5</vt:i4>
      </vt:variant>
      <vt:variant>
        <vt:lpwstr/>
      </vt:variant>
      <vt:variant>
        <vt:lpwstr>_E52_Time-Span</vt:lpwstr>
      </vt:variant>
      <vt:variant>
        <vt:i4>1441852</vt:i4>
      </vt:variant>
      <vt:variant>
        <vt:i4>6687</vt:i4>
      </vt:variant>
      <vt:variant>
        <vt:i4>0</vt:i4>
      </vt:variant>
      <vt:variant>
        <vt:i4>5</vt:i4>
      </vt:variant>
      <vt:variant>
        <vt:lpwstr/>
      </vt:variant>
      <vt:variant>
        <vt:lpwstr>_E42_Object_Identifier</vt:lpwstr>
      </vt:variant>
      <vt:variant>
        <vt:i4>3473417</vt:i4>
      </vt:variant>
      <vt:variant>
        <vt:i4>6684</vt:i4>
      </vt:variant>
      <vt:variant>
        <vt:i4>0</vt:i4>
      </vt:variant>
      <vt:variant>
        <vt:i4>5</vt:i4>
      </vt:variant>
      <vt:variant>
        <vt:lpwstr/>
      </vt:variant>
      <vt:variant>
        <vt:lpwstr>_P48_has_preferred</vt:lpwstr>
      </vt:variant>
      <vt:variant>
        <vt:i4>6881285</vt:i4>
      </vt:variant>
      <vt:variant>
        <vt:i4>6681</vt:i4>
      </vt:variant>
      <vt:variant>
        <vt:i4>0</vt:i4>
      </vt:variant>
      <vt:variant>
        <vt:i4>5</vt:i4>
      </vt:variant>
      <vt:variant>
        <vt:lpwstr/>
      </vt:variant>
      <vt:variant>
        <vt:lpwstr>_E1_CRM_Entity</vt:lpwstr>
      </vt:variant>
      <vt:variant>
        <vt:i4>5177430</vt:i4>
      </vt:variant>
      <vt:variant>
        <vt:i4>6678</vt:i4>
      </vt:variant>
      <vt:variant>
        <vt:i4>0</vt:i4>
      </vt:variant>
      <vt:variant>
        <vt:i4>5</vt:i4>
      </vt:variant>
      <vt:variant>
        <vt:lpwstr/>
      </vt:variant>
      <vt:variant>
        <vt:lpwstr>_E41_Appellation</vt:lpwstr>
      </vt:variant>
      <vt:variant>
        <vt:i4>6881285</vt:i4>
      </vt:variant>
      <vt:variant>
        <vt:i4>6675</vt:i4>
      </vt:variant>
      <vt:variant>
        <vt:i4>0</vt:i4>
      </vt:variant>
      <vt:variant>
        <vt:i4>5</vt:i4>
      </vt:variant>
      <vt:variant>
        <vt:lpwstr/>
      </vt:variant>
      <vt:variant>
        <vt:lpwstr>_E1_CRM_Entity</vt:lpwstr>
      </vt:variant>
      <vt:variant>
        <vt:i4>6226019</vt:i4>
      </vt:variant>
      <vt:variant>
        <vt:i4>6672</vt:i4>
      </vt:variant>
      <vt:variant>
        <vt:i4>0</vt:i4>
      </vt:variant>
      <vt:variant>
        <vt:i4>5</vt:i4>
      </vt:variant>
      <vt:variant>
        <vt:lpwstr/>
      </vt:variant>
      <vt:variant>
        <vt:lpwstr>_E59_Primitive_Value</vt:lpwstr>
      </vt:variant>
      <vt:variant>
        <vt:i4>6226019</vt:i4>
      </vt:variant>
      <vt:variant>
        <vt:i4>6669</vt:i4>
      </vt:variant>
      <vt:variant>
        <vt:i4>0</vt:i4>
      </vt:variant>
      <vt:variant>
        <vt:i4>5</vt:i4>
      </vt:variant>
      <vt:variant>
        <vt:lpwstr/>
      </vt:variant>
      <vt:variant>
        <vt:lpwstr>_E59_Primitive_Value</vt:lpwstr>
      </vt:variant>
      <vt:variant>
        <vt:i4>2228282</vt:i4>
      </vt:variant>
      <vt:variant>
        <vt:i4>6666</vt:i4>
      </vt:variant>
      <vt:variant>
        <vt:i4>0</vt:i4>
      </vt:variant>
      <vt:variant>
        <vt:i4>5</vt:i4>
      </vt:variant>
      <vt:variant>
        <vt:lpwstr/>
      </vt:variant>
      <vt:variant>
        <vt:lpwstr>_E53_Place</vt:lpwstr>
      </vt:variant>
      <vt:variant>
        <vt:i4>5439548</vt:i4>
      </vt:variant>
      <vt:variant>
        <vt:i4>6663</vt:i4>
      </vt:variant>
      <vt:variant>
        <vt:i4>0</vt:i4>
      </vt:variant>
      <vt:variant>
        <vt:i4>5</vt:i4>
      </vt:variant>
      <vt:variant>
        <vt:lpwstr/>
      </vt:variant>
      <vt:variant>
        <vt:lpwstr>_P167_was_at</vt:lpwstr>
      </vt:variant>
      <vt:variant>
        <vt:i4>2490445</vt:i4>
      </vt:variant>
      <vt:variant>
        <vt:i4>6660</vt:i4>
      </vt:variant>
      <vt:variant>
        <vt:i4>0</vt:i4>
      </vt:variant>
      <vt:variant>
        <vt:i4>5</vt:i4>
      </vt:variant>
      <vt:variant>
        <vt:lpwstr/>
      </vt:variant>
      <vt:variant>
        <vt:lpwstr>_E91_Co-Reference_Assignment</vt:lpwstr>
      </vt:variant>
      <vt:variant>
        <vt:i4>2555996</vt:i4>
      </vt:variant>
      <vt:variant>
        <vt:i4>6657</vt:i4>
      </vt:variant>
      <vt:variant>
        <vt:i4>0</vt:i4>
      </vt:variant>
      <vt:variant>
        <vt:i4>5</vt:i4>
      </vt:variant>
      <vt:variant>
        <vt:lpwstr/>
      </vt:variant>
      <vt:variant>
        <vt:lpwstr>_P166_was_a</vt:lpwstr>
      </vt:variant>
      <vt:variant>
        <vt:i4>8192043</vt:i4>
      </vt:variant>
      <vt:variant>
        <vt:i4>6654</vt:i4>
      </vt:variant>
      <vt:variant>
        <vt:i4>0</vt:i4>
      </vt:variant>
      <vt:variant>
        <vt:i4>5</vt:i4>
      </vt:variant>
      <vt:variant>
        <vt:lpwstr/>
      </vt:variant>
      <vt:variant>
        <vt:lpwstr>_E52_Time-Span</vt:lpwstr>
      </vt:variant>
      <vt:variant>
        <vt:i4>8126538</vt:i4>
      </vt:variant>
      <vt:variant>
        <vt:i4>6651</vt:i4>
      </vt:variant>
      <vt:variant>
        <vt:i4>0</vt:i4>
      </vt:variant>
      <vt:variant>
        <vt:i4>5</vt:i4>
      </vt:variant>
      <vt:variant>
        <vt:lpwstr/>
      </vt:variant>
      <vt:variant>
        <vt:lpwstr>_P164_(Px9)_is</vt:lpwstr>
      </vt:variant>
      <vt:variant>
        <vt:i4>5963894</vt:i4>
      </vt:variant>
      <vt:variant>
        <vt:i4>6648</vt:i4>
      </vt:variant>
      <vt:variant>
        <vt:i4>0</vt:i4>
      </vt:variant>
      <vt:variant>
        <vt:i4>5</vt:i4>
      </vt:variant>
      <vt:variant>
        <vt:lpwstr/>
      </vt:variant>
      <vt:variant>
        <vt:lpwstr>_E92_Spacetime_Volume</vt:lpwstr>
      </vt:variant>
      <vt:variant>
        <vt:i4>2228282</vt:i4>
      </vt:variant>
      <vt:variant>
        <vt:i4>6645</vt:i4>
      </vt:variant>
      <vt:variant>
        <vt:i4>0</vt:i4>
      </vt:variant>
      <vt:variant>
        <vt:i4>5</vt:i4>
      </vt:variant>
      <vt:variant>
        <vt:lpwstr/>
      </vt:variant>
      <vt:variant>
        <vt:lpwstr>_E53_Place</vt:lpwstr>
      </vt:variant>
      <vt:variant>
        <vt:i4>38</vt:i4>
      </vt:variant>
      <vt:variant>
        <vt:i4>6642</vt:i4>
      </vt:variant>
      <vt:variant>
        <vt:i4>0</vt:i4>
      </vt:variant>
      <vt:variant>
        <vt:i4>5</vt:i4>
      </vt:variant>
      <vt:variant>
        <vt:lpwstr/>
      </vt:variant>
      <vt:variant>
        <vt:lpwstr>_P161_(Px6)_</vt:lpwstr>
      </vt:variant>
      <vt:variant>
        <vt:i4>8192043</vt:i4>
      </vt:variant>
      <vt:variant>
        <vt:i4>6639</vt:i4>
      </vt:variant>
      <vt:variant>
        <vt:i4>0</vt:i4>
      </vt:variant>
      <vt:variant>
        <vt:i4>5</vt:i4>
      </vt:variant>
      <vt:variant>
        <vt:lpwstr/>
      </vt:variant>
      <vt:variant>
        <vt:lpwstr>_E52_Time-Span</vt:lpwstr>
      </vt:variant>
      <vt:variant>
        <vt:i4>196647</vt:i4>
      </vt:variant>
      <vt:variant>
        <vt:i4>6636</vt:i4>
      </vt:variant>
      <vt:variant>
        <vt:i4>0</vt:i4>
      </vt:variant>
      <vt:variant>
        <vt:i4>5</vt:i4>
      </vt:variant>
      <vt:variant>
        <vt:lpwstr/>
      </vt:variant>
      <vt:variant>
        <vt:lpwstr>_P160_(Px5)_</vt:lpwstr>
      </vt:variant>
      <vt:variant>
        <vt:i4>2490445</vt:i4>
      </vt:variant>
      <vt:variant>
        <vt:i4>6633</vt:i4>
      </vt:variant>
      <vt:variant>
        <vt:i4>0</vt:i4>
      </vt:variant>
      <vt:variant>
        <vt:i4>5</vt:i4>
      </vt:variant>
      <vt:variant>
        <vt:lpwstr/>
      </vt:variant>
      <vt:variant>
        <vt:lpwstr>_E91_Co-Reference_Assignment</vt:lpwstr>
      </vt:variant>
      <vt:variant>
        <vt:i4>458822</vt:i4>
      </vt:variant>
      <vt:variant>
        <vt:i4>6630</vt:i4>
      </vt:variant>
      <vt:variant>
        <vt:i4>0</vt:i4>
      </vt:variant>
      <vt:variant>
        <vt:i4>5</vt:i4>
      </vt:variant>
      <vt:variant>
        <vt:lpwstr/>
      </vt:variant>
      <vt:variant>
        <vt:lpwstr>_P133_is_separated_from</vt:lpwstr>
      </vt:variant>
      <vt:variant>
        <vt:i4>2490445</vt:i4>
      </vt:variant>
      <vt:variant>
        <vt:i4>6627</vt:i4>
      </vt:variant>
      <vt:variant>
        <vt:i4>0</vt:i4>
      </vt:variant>
      <vt:variant>
        <vt:i4>5</vt:i4>
      </vt:variant>
      <vt:variant>
        <vt:lpwstr/>
      </vt:variant>
      <vt:variant>
        <vt:lpwstr>_E91_Co-Reference_Assignment</vt:lpwstr>
      </vt:variant>
      <vt:variant>
        <vt:i4>589948</vt:i4>
      </vt:variant>
      <vt:variant>
        <vt:i4>6624</vt:i4>
      </vt:variant>
      <vt:variant>
        <vt:i4>0</vt:i4>
      </vt:variant>
      <vt:variant>
        <vt:i4>5</vt:i4>
      </vt:variant>
      <vt:variant>
        <vt:lpwstr/>
      </vt:variant>
      <vt:variant>
        <vt:lpwstr>_P132_overlaps_with</vt:lpwstr>
      </vt:variant>
      <vt:variant>
        <vt:i4>2490445</vt:i4>
      </vt:variant>
      <vt:variant>
        <vt:i4>6621</vt:i4>
      </vt:variant>
      <vt:variant>
        <vt:i4>0</vt:i4>
      </vt:variant>
      <vt:variant>
        <vt:i4>5</vt:i4>
      </vt:variant>
      <vt:variant>
        <vt:lpwstr/>
      </vt:variant>
      <vt:variant>
        <vt:lpwstr>_E91_Co-Reference_Assignment</vt:lpwstr>
      </vt:variant>
      <vt:variant>
        <vt:i4>2555941</vt:i4>
      </vt:variant>
      <vt:variant>
        <vt:i4>6618</vt:i4>
      </vt:variant>
      <vt:variant>
        <vt:i4>0</vt:i4>
      </vt:variant>
      <vt:variant>
        <vt:i4>5</vt:i4>
      </vt:variant>
      <vt:variant>
        <vt:lpwstr/>
      </vt:variant>
      <vt:variant>
        <vt:lpwstr>_P10_falls_within_(contains)</vt:lpwstr>
      </vt:variant>
      <vt:variant>
        <vt:i4>4522070</vt:i4>
      </vt:variant>
      <vt:variant>
        <vt:i4>6615</vt:i4>
      </vt:variant>
      <vt:variant>
        <vt:i4>0</vt:i4>
      </vt:variant>
      <vt:variant>
        <vt:i4>5</vt:i4>
      </vt:variant>
      <vt:variant>
        <vt:lpwstr/>
      </vt:variant>
      <vt:variant>
        <vt:lpwstr>_E93_Presence</vt:lpwstr>
      </vt:variant>
      <vt:variant>
        <vt:i4>327736</vt:i4>
      </vt:variant>
      <vt:variant>
        <vt:i4>6612</vt:i4>
      </vt:variant>
      <vt:variant>
        <vt:i4>0</vt:i4>
      </vt:variant>
      <vt:variant>
        <vt:i4>5</vt:i4>
      </vt:variant>
      <vt:variant>
        <vt:lpwstr/>
      </vt:variant>
      <vt:variant>
        <vt:lpwstr>_E18_Physical_Thing</vt:lpwstr>
      </vt:variant>
      <vt:variant>
        <vt:i4>5373958</vt:i4>
      </vt:variant>
      <vt:variant>
        <vt:i4>6609</vt:i4>
      </vt:variant>
      <vt:variant>
        <vt:i4>0</vt:i4>
      </vt:variant>
      <vt:variant>
        <vt:i4>5</vt:i4>
      </vt:variant>
      <vt:variant>
        <vt:lpwstr/>
      </vt:variant>
      <vt:variant>
        <vt:lpwstr>_E4_Period</vt:lpwstr>
      </vt:variant>
      <vt:variant>
        <vt:i4>6881285</vt:i4>
      </vt:variant>
      <vt:variant>
        <vt:i4>6606</vt:i4>
      </vt:variant>
      <vt:variant>
        <vt:i4>0</vt:i4>
      </vt:variant>
      <vt:variant>
        <vt:i4>5</vt:i4>
      </vt:variant>
      <vt:variant>
        <vt:lpwstr/>
      </vt:variant>
      <vt:variant>
        <vt:lpwstr>_E1_CRM_Entity</vt:lpwstr>
      </vt:variant>
      <vt:variant>
        <vt:i4>6357067</vt:i4>
      </vt:variant>
      <vt:variant>
        <vt:i4>6603</vt:i4>
      </vt:variant>
      <vt:variant>
        <vt:i4>0</vt:i4>
      </vt:variant>
      <vt:variant>
        <vt:i4>5</vt:i4>
      </vt:variant>
      <vt:variant>
        <vt:lpwstr/>
      </vt:variant>
      <vt:variant>
        <vt:lpwstr>_E90_Symbolic_Object</vt:lpwstr>
      </vt:variant>
      <vt:variant>
        <vt:i4>524298</vt:i4>
      </vt:variant>
      <vt:variant>
        <vt:i4>6600</vt:i4>
      </vt:variant>
      <vt:variant>
        <vt:i4>0</vt:i4>
      </vt:variant>
      <vt:variant>
        <vt:i4>5</vt:i4>
      </vt:variant>
      <vt:variant>
        <vt:lpwstr/>
      </vt:variant>
      <vt:variant>
        <vt:lpwstr>_P106_is_composed_of (forms part of)</vt:lpwstr>
      </vt:variant>
      <vt:variant>
        <vt:i4>5177430</vt:i4>
      </vt:variant>
      <vt:variant>
        <vt:i4>6597</vt:i4>
      </vt:variant>
      <vt:variant>
        <vt:i4>0</vt:i4>
      </vt:variant>
      <vt:variant>
        <vt:i4>5</vt:i4>
      </vt:variant>
      <vt:variant>
        <vt:lpwstr/>
      </vt:variant>
      <vt:variant>
        <vt:lpwstr>_E41_Appellation</vt:lpwstr>
      </vt:variant>
      <vt:variant>
        <vt:i4>2818072</vt:i4>
      </vt:variant>
      <vt:variant>
        <vt:i4>6594</vt:i4>
      </vt:variant>
      <vt:variant>
        <vt:i4>0</vt:i4>
      </vt:variant>
      <vt:variant>
        <vt:i4>5</vt:i4>
      </vt:variant>
      <vt:variant>
        <vt:lpwstr/>
      </vt:variant>
      <vt:variant>
        <vt:lpwstr>_E73_Information_Object</vt:lpwstr>
      </vt:variant>
      <vt:variant>
        <vt:i4>5636203</vt:i4>
      </vt:variant>
      <vt:variant>
        <vt:i4>6591</vt:i4>
      </vt:variant>
      <vt:variant>
        <vt:i4>0</vt:i4>
      </vt:variant>
      <vt:variant>
        <vt:i4>5</vt:i4>
      </vt:variant>
      <vt:variant>
        <vt:lpwstr/>
      </vt:variant>
      <vt:variant>
        <vt:lpwstr>_E72_Legal_Object</vt:lpwstr>
      </vt:variant>
      <vt:variant>
        <vt:i4>786481</vt:i4>
      </vt:variant>
      <vt:variant>
        <vt:i4>6588</vt:i4>
      </vt:variant>
      <vt:variant>
        <vt:i4>0</vt:i4>
      </vt:variant>
      <vt:variant>
        <vt:i4>5</vt:i4>
      </vt:variant>
      <vt:variant>
        <vt:lpwstr/>
      </vt:variant>
      <vt:variant>
        <vt:lpwstr>_E28_Conceptual_Object</vt:lpwstr>
      </vt:variant>
      <vt:variant>
        <vt:i4>6881285</vt:i4>
      </vt:variant>
      <vt:variant>
        <vt:i4>6585</vt:i4>
      </vt:variant>
      <vt:variant>
        <vt:i4>0</vt:i4>
      </vt:variant>
      <vt:variant>
        <vt:i4>5</vt:i4>
      </vt:variant>
      <vt:variant>
        <vt:lpwstr/>
      </vt:variant>
      <vt:variant>
        <vt:lpwstr>_E1_CRM_Entity</vt:lpwstr>
      </vt:variant>
      <vt:variant>
        <vt:i4>589914</vt:i4>
      </vt:variant>
      <vt:variant>
        <vt:i4>6582</vt:i4>
      </vt:variant>
      <vt:variant>
        <vt:i4>0</vt:i4>
      </vt:variant>
      <vt:variant>
        <vt:i4>5</vt:i4>
      </vt:variant>
      <vt:variant>
        <vt:lpwstr/>
      </vt:variant>
      <vt:variant>
        <vt:lpwstr>_P129_is_about_(is subject of)</vt:lpwstr>
      </vt:variant>
      <vt:variant>
        <vt:i4>5505100</vt:i4>
      </vt:variant>
      <vt:variant>
        <vt:i4>6579</vt:i4>
      </vt:variant>
      <vt:variant>
        <vt:i4>0</vt:i4>
      </vt:variant>
      <vt:variant>
        <vt:i4>5</vt:i4>
      </vt:variant>
      <vt:variant>
        <vt:lpwstr/>
      </vt:variant>
      <vt:variant>
        <vt:lpwstr>_E55_Type</vt:lpwstr>
      </vt:variant>
      <vt:variant>
        <vt:i4>5046300</vt:i4>
      </vt:variant>
      <vt:variant>
        <vt:i4>6576</vt:i4>
      </vt:variant>
      <vt:variant>
        <vt:i4>0</vt:i4>
      </vt:variant>
      <vt:variant>
        <vt:i4>5</vt:i4>
      </vt:variant>
      <vt:variant>
        <vt:lpwstr/>
      </vt:variant>
      <vt:variant>
        <vt:lpwstr>_P67_refers_to_(is referred to by)</vt:lpwstr>
      </vt:variant>
      <vt:variant>
        <vt:i4>6881285</vt:i4>
      </vt:variant>
      <vt:variant>
        <vt:i4>6573</vt:i4>
      </vt:variant>
      <vt:variant>
        <vt:i4>0</vt:i4>
      </vt:variant>
      <vt:variant>
        <vt:i4>5</vt:i4>
      </vt:variant>
      <vt:variant>
        <vt:lpwstr/>
      </vt:variant>
      <vt:variant>
        <vt:lpwstr>_E1_CRM_Entity</vt:lpwstr>
      </vt:variant>
      <vt:variant>
        <vt:i4>5046300</vt:i4>
      </vt:variant>
      <vt:variant>
        <vt:i4>6570</vt:i4>
      </vt:variant>
      <vt:variant>
        <vt:i4>0</vt:i4>
      </vt:variant>
      <vt:variant>
        <vt:i4>5</vt:i4>
      </vt:variant>
      <vt:variant>
        <vt:lpwstr/>
      </vt:variant>
      <vt:variant>
        <vt:lpwstr>_P67_refers_to_(is referred to by)</vt:lpwstr>
      </vt:variant>
      <vt:variant>
        <vt:i4>4718699</vt:i4>
      </vt:variant>
      <vt:variant>
        <vt:i4>6567</vt:i4>
      </vt:variant>
      <vt:variant>
        <vt:i4>0</vt:i4>
      </vt:variant>
      <vt:variant>
        <vt:i4>5</vt:i4>
      </vt:variant>
      <vt:variant>
        <vt:lpwstr/>
      </vt:variant>
      <vt:variant>
        <vt:lpwstr>_E89_Propositional_Object</vt:lpwstr>
      </vt:variant>
      <vt:variant>
        <vt:i4>3801161</vt:i4>
      </vt:variant>
      <vt:variant>
        <vt:i4>6564</vt:i4>
      </vt:variant>
      <vt:variant>
        <vt:i4>0</vt:i4>
      </vt:variant>
      <vt:variant>
        <vt:i4>5</vt:i4>
      </vt:variant>
      <vt:variant>
        <vt:lpwstr/>
      </vt:variant>
      <vt:variant>
        <vt:lpwstr>_P148_has_component</vt:lpwstr>
      </vt:variant>
      <vt:variant>
        <vt:i4>3407922</vt:i4>
      </vt:variant>
      <vt:variant>
        <vt:i4>6561</vt:i4>
      </vt:variant>
      <vt:variant>
        <vt:i4>0</vt:i4>
      </vt:variant>
      <vt:variant>
        <vt:i4>5</vt:i4>
      </vt:variant>
      <vt:variant>
        <vt:lpwstr/>
      </vt:variant>
      <vt:variant>
        <vt:lpwstr>_E30_Right</vt:lpwstr>
      </vt:variant>
      <vt:variant>
        <vt:i4>2818072</vt:i4>
      </vt:variant>
      <vt:variant>
        <vt:i4>6558</vt:i4>
      </vt:variant>
      <vt:variant>
        <vt:i4>0</vt:i4>
      </vt:variant>
      <vt:variant>
        <vt:i4>5</vt:i4>
      </vt:variant>
      <vt:variant>
        <vt:lpwstr/>
      </vt:variant>
      <vt:variant>
        <vt:lpwstr>_E73_Information_Object</vt:lpwstr>
      </vt:variant>
      <vt:variant>
        <vt:i4>786481</vt:i4>
      </vt:variant>
      <vt:variant>
        <vt:i4>6555</vt:i4>
      </vt:variant>
      <vt:variant>
        <vt:i4>0</vt:i4>
      </vt:variant>
      <vt:variant>
        <vt:i4>5</vt:i4>
      </vt:variant>
      <vt:variant>
        <vt:lpwstr/>
      </vt:variant>
      <vt:variant>
        <vt:lpwstr>_E28_Conceptual_Object</vt:lpwstr>
      </vt:variant>
      <vt:variant>
        <vt:i4>2883646</vt:i4>
      </vt:variant>
      <vt:variant>
        <vt:i4>6552</vt:i4>
      </vt:variant>
      <vt:variant>
        <vt:i4>0</vt:i4>
      </vt:variant>
      <vt:variant>
        <vt:i4>5</vt:i4>
      </vt:variant>
      <vt:variant>
        <vt:lpwstr/>
      </vt:variant>
      <vt:variant>
        <vt:lpwstr>_E78_Collection</vt:lpwstr>
      </vt:variant>
      <vt:variant>
        <vt:i4>8061030</vt:i4>
      </vt:variant>
      <vt:variant>
        <vt:i4>6549</vt:i4>
      </vt:variant>
      <vt:variant>
        <vt:i4>0</vt:i4>
      </vt:variant>
      <vt:variant>
        <vt:i4>5</vt:i4>
      </vt:variant>
      <vt:variant>
        <vt:lpwstr/>
      </vt:variant>
      <vt:variant>
        <vt:lpwstr>_P147_curated_(was_curated by)</vt:lpwstr>
      </vt:variant>
      <vt:variant>
        <vt:i4>2097279</vt:i4>
      </vt:variant>
      <vt:variant>
        <vt:i4>6546</vt:i4>
      </vt:variant>
      <vt:variant>
        <vt:i4>0</vt:i4>
      </vt:variant>
      <vt:variant>
        <vt:i4>5</vt:i4>
      </vt:variant>
      <vt:variant>
        <vt:lpwstr/>
      </vt:variant>
      <vt:variant>
        <vt:lpwstr>_E7_Activity</vt:lpwstr>
      </vt:variant>
      <vt:variant>
        <vt:i4>2687024</vt:i4>
      </vt:variant>
      <vt:variant>
        <vt:i4>6543</vt:i4>
      </vt:variant>
      <vt:variant>
        <vt:i4>0</vt:i4>
      </vt:variant>
      <vt:variant>
        <vt:i4>5</vt:i4>
      </vt:variant>
      <vt:variant>
        <vt:lpwstr/>
      </vt:variant>
      <vt:variant>
        <vt:lpwstr>_E74_Group</vt:lpwstr>
      </vt:variant>
      <vt:variant>
        <vt:i4>5505095</vt:i4>
      </vt:variant>
      <vt:variant>
        <vt:i4>6540</vt:i4>
      </vt:variant>
      <vt:variant>
        <vt:i4>0</vt:i4>
      </vt:variant>
      <vt:variant>
        <vt:i4>5</vt:i4>
      </vt:variant>
      <vt:variant>
        <vt:lpwstr/>
      </vt:variant>
      <vt:variant>
        <vt:lpwstr>_P146_separated_from_(lost member by</vt:lpwstr>
      </vt:variant>
      <vt:variant>
        <vt:i4>3866687</vt:i4>
      </vt:variant>
      <vt:variant>
        <vt:i4>6537</vt:i4>
      </vt:variant>
      <vt:variant>
        <vt:i4>0</vt:i4>
      </vt:variant>
      <vt:variant>
        <vt:i4>5</vt:i4>
      </vt:variant>
      <vt:variant>
        <vt:lpwstr/>
      </vt:variant>
      <vt:variant>
        <vt:lpwstr>_E39_Actor</vt:lpwstr>
      </vt:variant>
      <vt:variant>
        <vt:i4>5898330</vt:i4>
      </vt:variant>
      <vt:variant>
        <vt:i4>6534</vt:i4>
      </vt:variant>
      <vt:variant>
        <vt:i4>0</vt:i4>
      </vt:variant>
      <vt:variant>
        <vt:i4>5</vt:i4>
      </vt:variant>
      <vt:variant>
        <vt:lpwstr/>
      </vt:variant>
      <vt:variant>
        <vt:lpwstr>_P145_separated_(left_ by)</vt:lpwstr>
      </vt:variant>
      <vt:variant>
        <vt:i4>2097279</vt:i4>
      </vt:variant>
      <vt:variant>
        <vt:i4>6531</vt:i4>
      </vt:variant>
      <vt:variant>
        <vt:i4>0</vt:i4>
      </vt:variant>
      <vt:variant>
        <vt:i4>5</vt:i4>
      </vt:variant>
      <vt:variant>
        <vt:lpwstr/>
      </vt:variant>
      <vt:variant>
        <vt:lpwstr>_E7_Activity</vt:lpwstr>
      </vt:variant>
      <vt:variant>
        <vt:i4>5505100</vt:i4>
      </vt:variant>
      <vt:variant>
        <vt:i4>6528</vt:i4>
      </vt:variant>
      <vt:variant>
        <vt:i4>0</vt:i4>
      </vt:variant>
      <vt:variant>
        <vt:i4>5</vt:i4>
      </vt:variant>
      <vt:variant>
        <vt:lpwstr/>
      </vt:variant>
      <vt:variant>
        <vt:lpwstr>_E55_Type</vt:lpwstr>
      </vt:variant>
      <vt:variant>
        <vt:i4>2687024</vt:i4>
      </vt:variant>
      <vt:variant>
        <vt:i4>6525</vt:i4>
      </vt:variant>
      <vt:variant>
        <vt:i4>0</vt:i4>
      </vt:variant>
      <vt:variant>
        <vt:i4>5</vt:i4>
      </vt:variant>
      <vt:variant>
        <vt:lpwstr/>
      </vt:variant>
      <vt:variant>
        <vt:lpwstr>_E74_Group</vt:lpwstr>
      </vt:variant>
      <vt:variant>
        <vt:i4>5701661</vt:i4>
      </vt:variant>
      <vt:variant>
        <vt:i4>6522</vt:i4>
      </vt:variant>
      <vt:variant>
        <vt:i4>0</vt:i4>
      </vt:variant>
      <vt:variant>
        <vt:i4>5</vt:i4>
      </vt:variant>
      <vt:variant>
        <vt:lpwstr/>
      </vt:variant>
      <vt:variant>
        <vt:lpwstr>_P144_joined_with_(gained member by)</vt:lpwstr>
      </vt:variant>
      <vt:variant>
        <vt:i4>3866687</vt:i4>
      </vt:variant>
      <vt:variant>
        <vt:i4>6519</vt:i4>
      </vt:variant>
      <vt:variant>
        <vt:i4>0</vt:i4>
      </vt:variant>
      <vt:variant>
        <vt:i4>5</vt:i4>
      </vt:variant>
      <vt:variant>
        <vt:lpwstr/>
      </vt:variant>
      <vt:variant>
        <vt:lpwstr>_E39_Actor</vt:lpwstr>
      </vt:variant>
      <vt:variant>
        <vt:i4>4587615</vt:i4>
      </vt:variant>
      <vt:variant>
        <vt:i4>6516</vt:i4>
      </vt:variant>
      <vt:variant>
        <vt:i4>0</vt:i4>
      </vt:variant>
      <vt:variant>
        <vt:i4>5</vt:i4>
      </vt:variant>
      <vt:variant>
        <vt:lpwstr/>
      </vt:variant>
      <vt:variant>
        <vt:lpwstr>_P143_joined_(was_joined by)</vt:lpwstr>
      </vt:variant>
      <vt:variant>
        <vt:i4>2097279</vt:i4>
      </vt:variant>
      <vt:variant>
        <vt:i4>6513</vt:i4>
      </vt:variant>
      <vt:variant>
        <vt:i4>0</vt:i4>
      </vt:variant>
      <vt:variant>
        <vt:i4>5</vt:i4>
      </vt:variant>
      <vt:variant>
        <vt:lpwstr/>
      </vt:variant>
      <vt:variant>
        <vt:lpwstr>_E7_Activity</vt:lpwstr>
      </vt:variant>
      <vt:variant>
        <vt:i4>7405596</vt:i4>
      </vt:variant>
      <vt:variant>
        <vt:i4>6510</vt:i4>
      </vt:variant>
      <vt:variant>
        <vt:i4>0</vt:i4>
      </vt:variant>
      <vt:variant>
        <vt:i4>5</vt:i4>
      </vt:variant>
      <vt:variant>
        <vt:lpwstr/>
      </vt:variant>
      <vt:variant>
        <vt:lpwstr>_E22_Man-Made_Object</vt:lpwstr>
      </vt:variant>
      <vt:variant>
        <vt:i4>5505100</vt:i4>
      </vt:variant>
      <vt:variant>
        <vt:i4>6507</vt:i4>
      </vt:variant>
      <vt:variant>
        <vt:i4>0</vt:i4>
      </vt:variant>
      <vt:variant>
        <vt:i4>5</vt:i4>
      </vt:variant>
      <vt:variant>
        <vt:lpwstr/>
      </vt:variant>
      <vt:variant>
        <vt:lpwstr>_E55_Type</vt:lpwstr>
      </vt:variant>
      <vt:variant>
        <vt:i4>7340074</vt:i4>
      </vt:variant>
      <vt:variant>
        <vt:i4>6504</vt:i4>
      </vt:variant>
      <vt:variant>
        <vt:i4>0</vt:i4>
      </vt:variant>
      <vt:variant>
        <vt:i4>5</vt:i4>
      </vt:variant>
      <vt:variant>
        <vt:lpwstr/>
      </vt:variant>
      <vt:variant>
        <vt:lpwstr>_Properties:_P136.1_in_the taxonomic</vt:lpwstr>
      </vt:variant>
      <vt:variant>
        <vt:i4>6881285</vt:i4>
      </vt:variant>
      <vt:variant>
        <vt:i4>6501</vt:i4>
      </vt:variant>
      <vt:variant>
        <vt:i4>0</vt:i4>
      </vt:variant>
      <vt:variant>
        <vt:i4>5</vt:i4>
      </vt:variant>
      <vt:variant>
        <vt:lpwstr/>
      </vt:variant>
      <vt:variant>
        <vt:lpwstr>_E1_CRM_Entity</vt:lpwstr>
      </vt:variant>
      <vt:variant>
        <vt:i4>7471166</vt:i4>
      </vt:variant>
      <vt:variant>
        <vt:i4>6498</vt:i4>
      </vt:variant>
      <vt:variant>
        <vt:i4>0</vt:i4>
      </vt:variant>
      <vt:variant>
        <vt:i4>5</vt:i4>
      </vt:variant>
      <vt:variant>
        <vt:lpwstr/>
      </vt:variant>
      <vt:variant>
        <vt:lpwstr>_P136_was_based_on (supported type c</vt:lpwstr>
      </vt:variant>
      <vt:variant>
        <vt:i4>5505100</vt:i4>
      </vt:variant>
      <vt:variant>
        <vt:i4>6495</vt:i4>
      </vt:variant>
      <vt:variant>
        <vt:i4>0</vt:i4>
      </vt:variant>
      <vt:variant>
        <vt:i4>5</vt:i4>
      </vt:variant>
      <vt:variant>
        <vt:lpwstr/>
      </vt:variant>
      <vt:variant>
        <vt:lpwstr>_E55_Type</vt:lpwstr>
      </vt:variant>
      <vt:variant>
        <vt:i4>7274598</vt:i4>
      </vt:variant>
      <vt:variant>
        <vt:i4>6492</vt:i4>
      </vt:variant>
      <vt:variant>
        <vt:i4>0</vt:i4>
      </vt:variant>
      <vt:variant>
        <vt:i4>5</vt:i4>
      </vt:variant>
      <vt:variant>
        <vt:lpwstr/>
      </vt:variant>
      <vt:variant>
        <vt:lpwstr>_P135_created_type_(was created by)</vt:lpwstr>
      </vt:variant>
      <vt:variant>
        <vt:i4>5046348</vt:i4>
      </vt:variant>
      <vt:variant>
        <vt:i4>6489</vt:i4>
      </vt:variant>
      <vt:variant>
        <vt:i4>0</vt:i4>
      </vt:variant>
      <vt:variant>
        <vt:i4>5</vt:i4>
      </vt:variant>
      <vt:variant>
        <vt:lpwstr/>
      </vt:variant>
      <vt:variant>
        <vt:lpwstr>_E65_Creation</vt:lpwstr>
      </vt:variant>
      <vt:variant>
        <vt:i4>5177430</vt:i4>
      </vt:variant>
      <vt:variant>
        <vt:i4>6486</vt:i4>
      </vt:variant>
      <vt:variant>
        <vt:i4>0</vt:i4>
      </vt:variant>
      <vt:variant>
        <vt:i4>5</vt:i4>
      </vt:variant>
      <vt:variant>
        <vt:lpwstr/>
      </vt:variant>
      <vt:variant>
        <vt:lpwstr>_E41_Appellation</vt:lpwstr>
      </vt:variant>
      <vt:variant>
        <vt:i4>6619215</vt:i4>
      </vt:variant>
      <vt:variant>
        <vt:i4>6483</vt:i4>
      </vt:variant>
      <vt:variant>
        <vt:i4>0</vt:i4>
      </vt:variant>
      <vt:variant>
        <vt:i4>5</vt:i4>
      </vt:variant>
      <vt:variant>
        <vt:lpwstr/>
      </vt:variant>
      <vt:variant>
        <vt:lpwstr>_E77_Persistent_Item</vt:lpwstr>
      </vt:variant>
      <vt:variant>
        <vt:i4>4784129</vt:i4>
      </vt:variant>
      <vt:variant>
        <vt:i4>6480</vt:i4>
      </vt:variant>
      <vt:variant>
        <vt:i4>0</vt:i4>
      </vt:variant>
      <vt:variant>
        <vt:i4>5</vt:i4>
      </vt:variant>
      <vt:variant>
        <vt:lpwstr/>
      </vt:variant>
      <vt:variant>
        <vt:lpwstr>_P124_transformed_(was_transformed b</vt:lpwstr>
      </vt:variant>
      <vt:variant>
        <vt:i4>6619215</vt:i4>
      </vt:variant>
      <vt:variant>
        <vt:i4>6477</vt:i4>
      </vt:variant>
      <vt:variant>
        <vt:i4>0</vt:i4>
      </vt:variant>
      <vt:variant>
        <vt:i4>5</vt:i4>
      </vt:variant>
      <vt:variant>
        <vt:lpwstr/>
      </vt:variant>
      <vt:variant>
        <vt:lpwstr>_E77_Persistent_Item</vt:lpwstr>
      </vt:variant>
      <vt:variant>
        <vt:i4>1835077</vt:i4>
      </vt:variant>
      <vt:variant>
        <vt:i4>6474</vt:i4>
      </vt:variant>
      <vt:variant>
        <vt:i4>0</vt:i4>
      </vt:variant>
      <vt:variant>
        <vt:i4>5</vt:i4>
      </vt:variant>
      <vt:variant>
        <vt:lpwstr/>
      </vt:variant>
      <vt:variant>
        <vt:lpwstr>_P123_resulted_in_(resulted from)</vt:lpwstr>
      </vt:variant>
      <vt:variant>
        <vt:i4>7143543</vt:i4>
      </vt:variant>
      <vt:variant>
        <vt:i4>6471</vt:i4>
      </vt:variant>
      <vt:variant>
        <vt:i4>0</vt:i4>
      </vt:variant>
      <vt:variant>
        <vt:i4>5</vt:i4>
      </vt:variant>
      <vt:variant>
        <vt:lpwstr/>
      </vt:variant>
      <vt:variant>
        <vt:lpwstr>_E64_End_of_Existence</vt:lpwstr>
      </vt:variant>
      <vt:variant>
        <vt:i4>917525</vt:i4>
      </vt:variant>
      <vt:variant>
        <vt:i4>6468</vt:i4>
      </vt:variant>
      <vt:variant>
        <vt:i4>0</vt:i4>
      </vt:variant>
      <vt:variant>
        <vt:i4>5</vt:i4>
      </vt:variant>
      <vt:variant>
        <vt:lpwstr/>
      </vt:variant>
      <vt:variant>
        <vt:lpwstr>_E63_Beginning_of_Existence</vt:lpwstr>
      </vt:variant>
      <vt:variant>
        <vt:i4>327736</vt:i4>
      </vt:variant>
      <vt:variant>
        <vt:i4>6465</vt:i4>
      </vt:variant>
      <vt:variant>
        <vt:i4>0</vt:i4>
      </vt:variant>
      <vt:variant>
        <vt:i4>5</vt:i4>
      </vt:variant>
      <vt:variant>
        <vt:lpwstr/>
      </vt:variant>
      <vt:variant>
        <vt:lpwstr>_E18_Physical_Thing</vt:lpwstr>
      </vt:variant>
      <vt:variant>
        <vt:i4>7078000</vt:i4>
      </vt:variant>
      <vt:variant>
        <vt:i4>6462</vt:i4>
      </vt:variant>
      <vt:variant>
        <vt:i4>0</vt:i4>
      </vt:variant>
      <vt:variant>
        <vt:i4>5</vt:i4>
      </vt:variant>
      <vt:variant>
        <vt:lpwstr/>
      </vt:variant>
      <vt:variant>
        <vt:lpwstr>_P113_removed_(was_removed by)</vt:lpwstr>
      </vt:variant>
      <vt:variant>
        <vt:i4>3997813</vt:i4>
      </vt:variant>
      <vt:variant>
        <vt:i4>6459</vt:i4>
      </vt:variant>
      <vt:variant>
        <vt:i4>0</vt:i4>
      </vt:variant>
      <vt:variant>
        <vt:i4>5</vt:i4>
      </vt:variant>
      <vt:variant>
        <vt:lpwstr/>
      </vt:variant>
      <vt:variant>
        <vt:lpwstr>_E24_Physical_Man-Made_Thing</vt:lpwstr>
      </vt:variant>
      <vt:variant>
        <vt:i4>4391006</vt:i4>
      </vt:variant>
      <vt:variant>
        <vt:i4>6456</vt:i4>
      </vt:variant>
      <vt:variant>
        <vt:i4>0</vt:i4>
      </vt:variant>
      <vt:variant>
        <vt:i4>5</vt:i4>
      </vt:variant>
      <vt:variant>
        <vt:lpwstr/>
      </vt:variant>
      <vt:variant>
        <vt:lpwstr>_P112_diminished_(was_diminished by)</vt:lpwstr>
      </vt:variant>
      <vt:variant>
        <vt:i4>4390998</vt:i4>
      </vt:variant>
      <vt:variant>
        <vt:i4>6453</vt:i4>
      </vt:variant>
      <vt:variant>
        <vt:i4>0</vt:i4>
      </vt:variant>
      <vt:variant>
        <vt:i4>5</vt:i4>
      </vt:variant>
      <vt:variant>
        <vt:lpwstr/>
      </vt:variant>
      <vt:variant>
        <vt:lpwstr>_E11_Modification</vt:lpwstr>
      </vt:variant>
      <vt:variant>
        <vt:i4>327736</vt:i4>
      </vt:variant>
      <vt:variant>
        <vt:i4>6450</vt:i4>
      </vt:variant>
      <vt:variant>
        <vt:i4>0</vt:i4>
      </vt:variant>
      <vt:variant>
        <vt:i4>5</vt:i4>
      </vt:variant>
      <vt:variant>
        <vt:lpwstr/>
      </vt:variant>
      <vt:variant>
        <vt:lpwstr>_E18_Physical_Thing</vt:lpwstr>
      </vt:variant>
      <vt:variant>
        <vt:i4>7209072</vt:i4>
      </vt:variant>
      <vt:variant>
        <vt:i4>6447</vt:i4>
      </vt:variant>
      <vt:variant>
        <vt:i4>0</vt:i4>
      </vt:variant>
      <vt:variant>
        <vt:i4>5</vt:i4>
      </vt:variant>
      <vt:variant>
        <vt:lpwstr/>
      </vt:variant>
      <vt:variant>
        <vt:lpwstr>_P111_added_(was_added by)</vt:lpwstr>
      </vt:variant>
      <vt:variant>
        <vt:i4>3997813</vt:i4>
      </vt:variant>
      <vt:variant>
        <vt:i4>6444</vt:i4>
      </vt:variant>
      <vt:variant>
        <vt:i4>0</vt:i4>
      </vt:variant>
      <vt:variant>
        <vt:i4>5</vt:i4>
      </vt:variant>
      <vt:variant>
        <vt:lpwstr/>
      </vt:variant>
      <vt:variant>
        <vt:lpwstr>_E24_Physical_Man-Made_Thing</vt:lpwstr>
      </vt:variant>
      <vt:variant>
        <vt:i4>7209073</vt:i4>
      </vt:variant>
      <vt:variant>
        <vt:i4>6441</vt:i4>
      </vt:variant>
      <vt:variant>
        <vt:i4>0</vt:i4>
      </vt:variant>
      <vt:variant>
        <vt:i4>5</vt:i4>
      </vt:variant>
      <vt:variant>
        <vt:lpwstr/>
      </vt:variant>
      <vt:variant>
        <vt:lpwstr>_P110_augmented_(was_augmented by)</vt:lpwstr>
      </vt:variant>
      <vt:variant>
        <vt:i4>4390998</vt:i4>
      </vt:variant>
      <vt:variant>
        <vt:i4>6438</vt:i4>
      </vt:variant>
      <vt:variant>
        <vt:i4>0</vt:i4>
      </vt:variant>
      <vt:variant>
        <vt:i4>5</vt:i4>
      </vt:variant>
      <vt:variant>
        <vt:lpwstr/>
      </vt:variant>
      <vt:variant>
        <vt:lpwstr>_E11_Modification</vt:lpwstr>
      </vt:variant>
      <vt:variant>
        <vt:i4>3866687</vt:i4>
      </vt:variant>
      <vt:variant>
        <vt:i4>6435</vt:i4>
      </vt:variant>
      <vt:variant>
        <vt:i4>0</vt:i4>
      </vt:variant>
      <vt:variant>
        <vt:i4>5</vt:i4>
      </vt:variant>
      <vt:variant>
        <vt:lpwstr/>
      </vt:variant>
      <vt:variant>
        <vt:lpwstr>_E39_Actor</vt:lpwstr>
      </vt:variant>
      <vt:variant>
        <vt:i4>7274596</vt:i4>
      </vt:variant>
      <vt:variant>
        <vt:i4>6432</vt:i4>
      </vt:variant>
      <vt:variant>
        <vt:i4>0</vt:i4>
      </vt:variant>
      <vt:variant>
        <vt:i4>5</vt:i4>
      </vt:variant>
      <vt:variant>
        <vt:lpwstr/>
      </vt:variant>
      <vt:variant>
        <vt:lpwstr>_P109_has_current_or former curator </vt:lpwstr>
      </vt:variant>
      <vt:variant>
        <vt:i4>3997813</vt:i4>
      </vt:variant>
      <vt:variant>
        <vt:i4>6429</vt:i4>
      </vt:variant>
      <vt:variant>
        <vt:i4>0</vt:i4>
      </vt:variant>
      <vt:variant>
        <vt:i4>5</vt:i4>
      </vt:variant>
      <vt:variant>
        <vt:lpwstr/>
      </vt:variant>
      <vt:variant>
        <vt:lpwstr>_E24_Physical_Man-Made_Thing</vt:lpwstr>
      </vt:variant>
      <vt:variant>
        <vt:i4>3080241</vt:i4>
      </vt:variant>
      <vt:variant>
        <vt:i4>6426</vt:i4>
      </vt:variant>
      <vt:variant>
        <vt:i4>0</vt:i4>
      </vt:variant>
      <vt:variant>
        <vt:i4>5</vt:i4>
      </vt:variant>
      <vt:variant>
        <vt:lpwstr/>
      </vt:variant>
      <vt:variant>
        <vt:lpwstr>_E70_Thing</vt:lpwstr>
      </vt:variant>
      <vt:variant>
        <vt:i4>3866687</vt:i4>
      </vt:variant>
      <vt:variant>
        <vt:i4>6423</vt:i4>
      </vt:variant>
      <vt:variant>
        <vt:i4>0</vt:i4>
      </vt:variant>
      <vt:variant>
        <vt:i4>5</vt:i4>
      </vt:variant>
      <vt:variant>
        <vt:lpwstr/>
      </vt:variant>
      <vt:variant>
        <vt:lpwstr>_E39_Actor</vt:lpwstr>
      </vt:variant>
      <vt:variant>
        <vt:i4>6881285</vt:i4>
      </vt:variant>
      <vt:variant>
        <vt:i4>6420</vt:i4>
      </vt:variant>
      <vt:variant>
        <vt:i4>0</vt:i4>
      </vt:variant>
      <vt:variant>
        <vt:i4>5</vt:i4>
      </vt:variant>
      <vt:variant>
        <vt:lpwstr/>
      </vt:variant>
      <vt:variant>
        <vt:lpwstr>_E1_CRM_Entity</vt:lpwstr>
      </vt:variant>
      <vt:variant>
        <vt:i4>5177430</vt:i4>
      </vt:variant>
      <vt:variant>
        <vt:i4>6417</vt:i4>
      </vt:variant>
      <vt:variant>
        <vt:i4>0</vt:i4>
      </vt:variant>
      <vt:variant>
        <vt:i4>5</vt:i4>
      </vt:variant>
      <vt:variant>
        <vt:lpwstr/>
      </vt:variant>
      <vt:variant>
        <vt:lpwstr>_E41_Appellation</vt:lpwstr>
      </vt:variant>
      <vt:variant>
        <vt:i4>5505100</vt:i4>
      </vt:variant>
      <vt:variant>
        <vt:i4>6414</vt:i4>
      </vt:variant>
      <vt:variant>
        <vt:i4>0</vt:i4>
      </vt:variant>
      <vt:variant>
        <vt:i4>5</vt:i4>
      </vt:variant>
      <vt:variant>
        <vt:lpwstr/>
      </vt:variant>
      <vt:variant>
        <vt:lpwstr>_E55_Type</vt:lpwstr>
      </vt:variant>
      <vt:variant>
        <vt:i4>3866687</vt:i4>
      </vt:variant>
      <vt:variant>
        <vt:i4>6411</vt:i4>
      </vt:variant>
      <vt:variant>
        <vt:i4>0</vt:i4>
      </vt:variant>
      <vt:variant>
        <vt:i4>5</vt:i4>
      </vt:variant>
      <vt:variant>
        <vt:lpwstr/>
      </vt:variant>
      <vt:variant>
        <vt:lpwstr>_E39_Actor</vt:lpwstr>
      </vt:variant>
      <vt:variant>
        <vt:i4>6881336</vt:i4>
      </vt:variant>
      <vt:variant>
        <vt:i4>6408</vt:i4>
      </vt:variant>
      <vt:variant>
        <vt:i4>0</vt:i4>
      </vt:variant>
      <vt:variant>
        <vt:i4>5</vt:i4>
      </vt:variant>
      <vt:variant>
        <vt:lpwstr/>
      </vt:variant>
      <vt:variant>
        <vt:lpwstr>_P107_has_current_or former member (</vt:lpwstr>
      </vt:variant>
      <vt:variant>
        <vt:i4>3407872</vt:i4>
      </vt:variant>
      <vt:variant>
        <vt:i4>6405</vt:i4>
      </vt:variant>
      <vt:variant>
        <vt:i4>0</vt:i4>
      </vt:variant>
      <vt:variant>
        <vt:i4>5</vt:i4>
      </vt:variant>
      <vt:variant>
        <vt:lpwstr/>
      </vt:variant>
      <vt:variant>
        <vt:lpwstr>_E40_Legal_Body</vt:lpwstr>
      </vt:variant>
      <vt:variant>
        <vt:i4>3866687</vt:i4>
      </vt:variant>
      <vt:variant>
        <vt:i4>6402</vt:i4>
      </vt:variant>
      <vt:variant>
        <vt:i4>0</vt:i4>
      </vt:variant>
      <vt:variant>
        <vt:i4>5</vt:i4>
      </vt:variant>
      <vt:variant>
        <vt:lpwstr/>
      </vt:variant>
      <vt:variant>
        <vt:lpwstr>_E39_Actor</vt:lpwstr>
      </vt:variant>
      <vt:variant>
        <vt:i4>7405647</vt:i4>
      </vt:variant>
      <vt:variant>
        <vt:i4>6399</vt:i4>
      </vt:variant>
      <vt:variant>
        <vt:i4>0</vt:i4>
      </vt:variant>
      <vt:variant>
        <vt:i4>5</vt:i4>
      </vt:variant>
      <vt:variant>
        <vt:lpwstr/>
      </vt:variant>
      <vt:variant>
        <vt:lpwstr>_E36_Visual_Item</vt:lpwstr>
      </vt:variant>
      <vt:variant>
        <vt:i4>1507365</vt:i4>
      </vt:variant>
      <vt:variant>
        <vt:i4>6396</vt:i4>
      </vt:variant>
      <vt:variant>
        <vt:i4>0</vt:i4>
      </vt:variant>
      <vt:variant>
        <vt:i4>5</vt:i4>
      </vt:variant>
      <vt:variant>
        <vt:lpwstr/>
      </vt:variant>
      <vt:variant>
        <vt:lpwstr>_E33_Linguistic_Object</vt:lpwstr>
      </vt:variant>
      <vt:variant>
        <vt:i4>5242956</vt:i4>
      </vt:variant>
      <vt:variant>
        <vt:i4>6393</vt:i4>
      </vt:variant>
      <vt:variant>
        <vt:i4>0</vt:i4>
      </vt:variant>
      <vt:variant>
        <vt:i4>5</vt:i4>
      </vt:variant>
      <vt:variant>
        <vt:lpwstr/>
      </vt:variant>
      <vt:variant>
        <vt:lpwstr>_E31_Document</vt:lpwstr>
      </vt:variant>
      <vt:variant>
        <vt:i4>7012455</vt:i4>
      </vt:variant>
      <vt:variant>
        <vt:i4>6390</vt:i4>
      </vt:variant>
      <vt:variant>
        <vt:i4>0</vt:i4>
      </vt:variant>
      <vt:variant>
        <vt:i4>5</vt:i4>
      </vt:variant>
      <vt:variant>
        <vt:lpwstr/>
      </vt:variant>
      <vt:variant>
        <vt:lpwstr>_E29_Design_or_Procedure</vt:lpwstr>
      </vt:variant>
      <vt:variant>
        <vt:i4>6357067</vt:i4>
      </vt:variant>
      <vt:variant>
        <vt:i4>6387</vt:i4>
      </vt:variant>
      <vt:variant>
        <vt:i4>0</vt:i4>
      </vt:variant>
      <vt:variant>
        <vt:i4>5</vt:i4>
      </vt:variant>
      <vt:variant>
        <vt:lpwstr/>
      </vt:variant>
      <vt:variant>
        <vt:lpwstr>_E90_Symbolic_Object</vt:lpwstr>
      </vt:variant>
      <vt:variant>
        <vt:i4>4718699</vt:i4>
      </vt:variant>
      <vt:variant>
        <vt:i4>6384</vt:i4>
      </vt:variant>
      <vt:variant>
        <vt:i4>0</vt:i4>
      </vt:variant>
      <vt:variant>
        <vt:i4>5</vt:i4>
      </vt:variant>
      <vt:variant>
        <vt:lpwstr/>
      </vt:variant>
      <vt:variant>
        <vt:lpwstr>_E89_Propositional_Object</vt:lpwstr>
      </vt:variant>
      <vt:variant>
        <vt:i4>3866687</vt:i4>
      </vt:variant>
      <vt:variant>
        <vt:i4>6381</vt:i4>
      </vt:variant>
      <vt:variant>
        <vt:i4>0</vt:i4>
      </vt:variant>
      <vt:variant>
        <vt:i4>5</vt:i4>
      </vt:variant>
      <vt:variant>
        <vt:lpwstr/>
      </vt:variant>
      <vt:variant>
        <vt:lpwstr>_E39_Actor</vt:lpwstr>
      </vt:variant>
      <vt:variant>
        <vt:i4>4063294</vt:i4>
      </vt:variant>
      <vt:variant>
        <vt:i4>6378</vt:i4>
      </vt:variant>
      <vt:variant>
        <vt:i4>0</vt:i4>
      </vt:variant>
      <vt:variant>
        <vt:i4>5</vt:i4>
      </vt:variant>
      <vt:variant>
        <vt:lpwstr/>
      </vt:variant>
      <vt:variant>
        <vt:lpwstr>_P105_right_held_by (has right on)</vt:lpwstr>
      </vt:variant>
      <vt:variant>
        <vt:i4>3407922</vt:i4>
      </vt:variant>
      <vt:variant>
        <vt:i4>6375</vt:i4>
      </vt:variant>
      <vt:variant>
        <vt:i4>0</vt:i4>
      </vt:variant>
      <vt:variant>
        <vt:i4>5</vt:i4>
      </vt:variant>
      <vt:variant>
        <vt:lpwstr/>
      </vt:variant>
      <vt:variant>
        <vt:lpwstr>_E30_Right</vt:lpwstr>
      </vt:variant>
      <vt:variant>
        <vt:i4>7209022</vt:i4>
      </vt:variant>
      <vt:variant>
        <vt:i4>6372</vt:i4>
      </vt:variant>
      <vt:variant>
        <vt:i4>0</vt:i4>
      </vt:variant>
      <vt:variant>
        <vt:i4>5</vt:i4>
      </vt:variant>
      <vt:variant>
        <vt:lpwstr/>
      </vt:variant>
      <vt:variant>
        <vt:lpwstr>_P104_is_subject_to (applies to)</vt:lpwstr>
      </vt:variant>
      <vt:variant>
        <vt:i4>6357067</vt:i4>
      </vt:variant>
      <vt:variant>
        <vt:i4>6369</vt:i4>
      </vt:variant>
      <vt:variant>
        <vt:i4>0</vt:i4>
      </vt:variant>
      <vt:variant>
        <vt:i4>5</vt:i4>
      </vt:variant>
      <vt:variant>
        <vt:lpwstr/>
      </vt:variant>
      <vt:variant>
        <vt:lpwstr>_E90_Symbolic_Object</vt:lpwstr>
      </vt:variant>
      <vt:variant>
        <vt:i4>327736</vt:i4>
      </vt:variant>
      <vt:variant>
        <vt:i4>6366</vt:i4>
      </vt:variant>
      <vt:variant>
        <vt:i4>0</vt:i4>
      </vt:variant>
      <vt:variant>
        <vt:i4>5</vt:i4>
      </vt:variant>
      <vt:variant>
        <vt:lpwstr/>
      </vt:variant>
      <vt:variant>
        <vt:lpwstr>_E18_Physical_Thing</vt:lpwstr>
      </vt:variant>
      <vt:variant>
        <vt:i4>3080241</vt:i4>
      </vt:variant>
      <vt:variant>
        <vt:i4>6363</vt:i4>
      </vt:variant>
      <vt:variant>
        <vt:i4>0</vt:i4>
      </vt:variant>
      <vt:variant>
        <vt:i4>5</vt:i4>
      </vt:variant>
      <vt:variant>
        <vt:lpwstr/>
      </vt:variant>
      <vt:variant>
        <vt:lpwstr>_E70_Thing</vt:lpwstr>
      </vt:variant>
      <vt:variant>
        <vt:i4>5505100</vt:i4>
      </vt:variant>
      <vt:variant>
        <vt:i4>6360</vt:i4>
      </vt:variant>
      <vt:variant>
        <vt:i4>0</vt:i4>
      </vt:variant>
      <vt:variant>
        <vt:i4>5</vt:i4>
      </vt:variant>
      <vt:variant>
        <vt:lpwstr/>
      </vt:variant>
      <vt:variant>
        <vt:lpwstr>_E55_Type</vt:lpwstr>
      </vt:variant>
      <vt:variant>
        <vt:i4>4653121</vt:i4>
      </vt:variant>
      <vt:variant>
        <vt:i4>6357</vt:i4>
      </vt:variant>
      <vt:variant>
        <vt:i4>0</vt:i4>
      </vt:variant>
      <vt:variant>
        <vt:i4>5</vt:i4>
      </vt:variant>
      <vt:variant>
        <vt:lpwstr/>
      </vt:variant>
      <vt:variant>
        <vt:lpwstr>_P103_was_intended_for (was intentio</vt:lpwstr>
      </vt:variant>
      <vt:variant>
        <vt:i4>5505100</vt:i4>
      </vt:variant>
      <vt:variant>
        <vt:i4>6354</vt:i4>
      </vt:variant>
      <vt:variant>
        <vt:i4>0</vt:i4>
      </vt:variant>
      <vt:variant>
        <vt:i4>5</vt:i4>
      </vt:variant>
      <vt:variant>
        <vt:lpwstr/>
      </vt:variant>
      <vt:variant>
        <vt:lpwstr>_E55_Type</vt:lpwstr>
      </vt:variant>
      <vt:variant>
        <vt:i4>917593</vt:i4>
      </vt:variant>
      <vt:variant>
        <vt:i4>6351</vt:i4>
      </vt:variant>
      <vt:variant>
        <vt:i4>0</vt:i4>
      </vt:variant>
      <vt:variant>
        <vt:i4>5</vt:i4>
      </vt:variant>
      <vt:variant>
        <vt:lpwstr/>
      </vt:variant>
      <vt:variant>
        <vt:lpwstr>_Properties:_P102.1_has_type: E55 Ty</vt:lpwstr>
      </vt:variant>
      <vt:variant>
        <vt:i4>3473462</vt:i4>
      </vt:variant>
      <vt:variant>
        <vt:i4>6348</vt:i4>
      </vt:variant>
      <vt:variant>
        <vt:i4>0</vt:i4>
      </vt:variant>
      <vt:variant>
        <vt:i4>5</vt:i4>
      </vt:variant>
      <vt:variant>
        <vt:lpwstr/>
      </vt:variant>
      <vt:variant>
        <vt:lpwstr>_E35_Title</vt:lpwstr>
      </vt:variant>
      <vt:variant>
        <vt:i4>7405683</vt:i4>
      </vt:variant>
      <vt:variant>
        <vt:i4>6345</vt:i4>
      </vt:variant>
      <vt:variant>
        <vt:i4>0</vt:i4>
      </vt:variant>
      <vt:variant>
        <vt:i4>5</vt:i4>
      </vt:variant>
      <vt:variant>
        <vt:lpwstr/>
      </vt:variant>
      <vt:variant>
        <vt:lpwstr>_P102_has_title_(is title of)</vt:lpwstr>
      </vt:variant>
      <vt:variant>
        <vt:i4>786481</vt:i4>
      </vt:variant>
      <vt:variant>
        <vt:i4>6342</vt:i4>
      </vt:variant>
      <vt:variant>
        <vt:i4>0</vt:i4>
      </vt:variant>
      <vt:variant>
        <vt:i4>5</vt:i4>
      </vt:variant>
      <vt:variant>
        <vt:lpwstr/>
      </vt:variant>
      <vt:variant>
        <vt:lpwstr>_E28_Conceptual_Object</vt:lpwstr>
      </vt:variant>
      <vt:variant>
        <vt:i4>3997813</vt:i4>
      </vt:variant>
      <vt:variant>
        <vt:i4>6339</vt:i4>
      </vt:variant>
      <vt:variant>
        <vt:i4>0</vt:i4>
      </vt:variant>
      <vt:variant>
        <vt:i4>5</vt:i4>
      </vt:variant>
      <vt:variant>
        <vt:lpwstr/>
      </vt:variant>
      <vt:variant>
        <vt:lpwstr>_E24_Physical_Man-Made_Thing</vt:lpwstr>
      </vt:variant>
      <vt:variant>
        <vt:i4>3080241</vt:i4>
      </vt:variant>
      <vt:variant>
        <vt:i4>6336</vt:i4>
      </vt:variant>
      <vt:variant>
        <vt:i4>0</vt:i4>
      </vt:variant>
      <vt:variant>
        <vt:i4>5</vt:i4>
      </vt:variant>
      <vt:variant>
        <vt:lpwstr/>
      </vt:variant>
      <vt:variant>
        <vt:lpwstr>_E70_Thing</vt:lpwstr>
      </vt:variant>
      <vt:variant>
        <vt:i4>5505100</vt:i4>
      </vt:variant>
      <vt:variant>
        <vt:i4>6333</vt:i4>
      </vt:variant>
      <vt:variant>
        <vt:i4>0</vt:i4>
      </vt:variant>
      <vt:variant>
        <vt:i4>5</vt:i4>
      </vt:variant>
      <vt:variant>
        <vt:lpwstr/>
      </vt:variant>
      <vt:variant>
        <vt:lpwstr>_E55_Type</vt:lpwstr>
      </vt:variant>
      <vt:variant>
        <vt:i4>2687078</vt:i4>
      </vt:variant>
      <vt:variant>
        <vt:i4>6330</vt:i4>
      </vt:variant>
      <vt:variant>
        <vt:i4>0</vt:i4>
      </vt:variant>
      <vt:variant>
        <vt:i4>5</vt:i4>
      </vt:variant>
      <vt:variant>
        <vt:lpwstr/>
      </vt:variant>
      <vt:variant>
        <vt:lpwstr>_Properties:_P130.1_kind_of similari</vt:lpwstr>
      </vt:variant>
      <vt:variant>
        <vt:i4>3080241</vt:i4>
      </vt:variant>
      <vt:variant>
        <vt:i4>6327</vt:i4>
      </vt:variant>
      <vt:variant>
        <vt:i4>0</vt:i4>
      </vt:variant>
      <vt:variant>
        <vt:i4>5</vt:i4>
      </vt:variant>
      <vt:variant>
        <vt:lpwstr/>
      </vt:variant>
      <vt:variant>
        <vt:lpwstr>_E70_Thing</vt:lpwstr>
      </vt:variant>
      <vt:variant>
        <vt:i4>4587590</vt:i4>
      </vt:variant>
      <vt:variant>
        <vt:i4>6324</vt:i4>
      </vt:variant>
      <vt:variant>
        <vt:i4>0</vt:i4>
      </vt:variant>
      <vt:variant>
        <vt:i4>5</vt:i4>
      </vt:variant>
      <vt:variant>
        <vt:lpwstr/>
      </vt:variant>
      <vt:variant>
        <vt:lpwstr>_P130_shows_features_of (features ar</vt:lpwstr>
      </vt:variant>
      <vt:variant>
        <vt:i4>5505100</vt:i4>
      </vt:variant>
      <vt:variant>
        <vt:i4>6321</vt:i4>
      </vt:variant>
      <vt:variant>
        <vt:i4>0</vt:i4>
      </vt:variant>
      <vt:variant>
        <vt:i4>5</vt:i4>
      </vt:variant>
      <vt:variant>
        <vt:lpwstr/>
      </vt:variant>
      <vt:variant>
        <vt:lpwstr>_E55_Type</vt:lpwstr>
      </vt:variant>
      <vt:variant>
        <vt:i4>589828</vt:i4>
      </vt:variant>
      <vt:variant>
        <vt:i4>6318</vt:i4>
      </vt:variant>
      <vt:variant>
        <vt:i4>0</vt:i4>
      </vt:variant>
      <vt:variant>
        <vt:i4>5</vt:i4>
      </vt:variant>
      <vt:variant>
        <vt:lpwstr/>
      </vt:variant>
      <vt:variant>
        <vt:lpwstr>_P101_had_as_general use (was use of</vt:lpwstr>
      </vt:variant>
      <vt:variant>
        <vt:i4>3211301</vt:i4>
      </vt:variant>
      <vt:variant>
        <vt:i4>6315</vt:i4>
      </vt:variant>
      <vt:variant>
        <vt:i4>0</vt:i4>
      </vt:variant>
      <vt:variant>
        <vt:i4>5</vt:i4>
      </vt:variant>
      <vt:variant>
        <vt:lpwstr/>
      </vt:variant>
      <vt:variant>
        <vt:lpwstr>_E54_Dimension</vt:lpwstr>
      </vt:variant>
      <vt:variant>
        <vt:i4>4522074</vt:i4>
      </vt:variant>
      <vt:variant>
        <vt:i4>6312</vt:i4>
      </vt:variant>
      <vt:variant>
        <vt:i4>0</vt:i4>
      </vt:variant>
      <vt:variant>
        <vt:i4>5</vt:i4>
      </vt:variant>
      <vt:variant>
        <vt:lpwstr/>
      </vt:variant>
      <vt:variant>
        <vt:lpwstr>_P43_has_dimension_(is dimension of)</vt:lpwstr>
      </vt:variant>
      <vt:variant>
        <vt:i4>5636203</vt:i4>
      </vt:variant>
      <vt:variant>
        <vt:i4>6309</vt:i4>
      </vt:variant>
      <vt:variant>
        <vt:i4>0</vt:i4>
      </vt:variant>
      <vt:variant>
        <vt:i4>5</vt:i4>
      </vt:variant>
      <vt:variant>
        <vt:lpwstr/>
      </vt:variant>
      <vt:variant>
        <vt:lpwstr>_E72_Legal_Object</vt:lpwstr>
      </vt:variant>
      <vt:variant>
        <vt:i4>458850</vt:i4>
      </vt:variant>
      <vt:variant>
        <vt:i4>6306</vt:i4>
      </vt:variant>
      <vt:variant>
        <vt:i4>0</vt:i4>
      </vt:variant>
      <vt:variant>
        <vt:i4>5</vt:i4>
      </vt:variant>
      <vt:variant>
        <vt:lpwstr/>
      </vt:variant>
      <vt:variant>
        <vt:lpwstr>_E71_Man-Made_Thing</vt:lpwstr>
      </vt:variant>
      <vt:variant>
        <vt:i4>6619215</vt:i4>
      </vt:variant>
      <vt:variant>
        <vt:i4>6303</vt:i4>
      </vt:variant>
      <vt:variant>
        <vt:i4>0</vt:i4>
      </vt:variant>
      <vt:variant>
        <vt:i4>5</vt:i4>
      </vt:variant>
      <vt:variant>
        <vt:lpwstr/>
      </vt:variant>
      <vt:variant>
        <vt:lpwstr>_E77_Persistent_Item</vt:lpwstr>
      </vt:variant>
      <vt:variant>
        <vt:i4>3735588</vt:i4>
      </vt:variant>
      <vt:variant>
        <vt:i4>6300</vt:i4>
      </vt:variant>
      <vt:variant>
        <vt:i4>0</vt:i4>
      </vt:variant>
      <vt:variant>
        <vt:i4>5</vt:i4>
      </vt:variant>
      <vt:variant>
        <vt:lpwstr/>
      </vt:variant>
      <vt:variant>
        <vt:lpwstr>_E21_Person</vt:lpwstr>
      </vt:variant>
      <vt:variant>
        <vt:i4>7077943</vt:i4>
      </vt:variant>
      <vt:variant>
        <vt:i4>6297</vt:i4>
      </vt:variant>
      <vt:variant>
        <vt:i4>0</vt:i4>
      </vt:variant>
      <vt:variant>
        <vt:i4>5</vt:i4>
      </vt:variant>
      <vt:variant>
        <vt:lpwstr/>
      </vt:variant>
      <vt:variant>
        <vt:lpwstr>_P100_was_death_of (died in)</vt:lpwstr>
      </vt:variant>
      <vt:variant>
        <vt:i4>7143543</vt:i4>
      </vt:variant>
      <vt:variant>
        <vt:i4>6294</vt:i4>
      </vt:variant>
      <vt:variant>
        <vt:i4>0</vt:i4>
      </vt:variant>
      <vt:variant>
        <vt:i4>5</vt:i4>
      </vt:variant>
      <vt:variant>
        <vt:lpwstr/>
      </vt:variant>
      <vt:variant>
        <vt:lpwstr>_E64_End_of_Existence</vt:lpwstr>
      </vt:variant>
      <vt:variant>
        <vt:i4>2687024</vt:i4>
      </vt:variant>
      <vt:variant>
        <vt:i4>6291</vt:i4>
      </vt:variant>
      <vt:variant>
        <vt:i4>0</vt:i4>
      </vt:variant>
      <vt:variant>
        <vt:i4>5</vt:i4>
      </vt:variant>
      <vt:variant>
        <vt:lpwstr/>
      </vt:variant>
      <vt:variant>
        <vt:lpwstr>_E74_Group</vt:lpwstr>
      </vt:variant>
      <vt:variant>
        <vt:i4>8323193</vt:i4>
      </vt:variant>
      <vt:variant>
        <vt:i4>6288</vt:i4>
      </vt:variant>
      <vt:variant>
        <vt:i4>0</vt:i4>
      </vt:variant>
      <vt:variant>
        <vt:i4>5</vt:i4>
      </vt:variant>
      <vt:variant>
        <vt:lpwstr/>
      </vt:variant>
      <vt:variant>
        <vt:lpwstr>_P99_dissolved_(was_dissolved by)</vt:lpwstr>
      </vt:variant>
      <vt:variant>
        <vt:i4>7143543</vt:i4>
      </vt:variant>
      <vt:variant>
        <vt:i4>6285</vt:i4>
      </vt:variant>
      <vt:variant>
        <vt:i4>0</vt:i4>
      </vt:variant>
      <vt:variant>
        <vt:i4>5</vt:i4>
      </vt:variant>
      <vt:variant>
        <vt:lpwstr/>
      </vt:variant>
      <vt:variant>
        <vt:lpwstr>_E64_End_of_Existence</vt:lpwstr>
      </vt:variant>
      <vt:variant>
        <vt:i4>3735588</vt:i4>
      </vt:variant>
      <vt:variant>
        <vt:i4>6282</vt:i4>
      </vt:variant>
      <vt:variant>
        <vt:i4>0</vt:i4>
      </vt:variant>
      <vt:variant>
        <vt:i4>5</vt:i4>
      </vt:variant>
      <vt:variant>
        <vt:lpwstr/>
      </vt:variant>
      <vt:variant>
        <vt:lpwstr>_E21_Person</vt:lpwstr>
      </vt:variant>
      <vt:variant>
        <vt:i4>7340086</vt:i4>
      </vt:variant>
      <vt:variant>
        <vt:i4>6279</vt:i4>
      </vt:variant>
      <vt:variant>
        <vt:i4>0</vt:i4>
      </vt:variant>
      <vt:variant>
        <vt:i4>5</vt:i4>
      </vt:variant>
      <vt:variant>
        <vt:lpwstr/>
      </vt:variant>
      <vt:variant>
        <vt:lpwstr>_P98_brought_into_life (was born)</vt:lpwstr>
      </vt:variant>
      <vt:variant>
        <vt:i4>3735588</vt:i4>
      </vt:variant>
      <vt:variant>
        <vt:i4>6276</vt:i4>
      </vt:variant>
      <vt:variant>
        <vt:i4>0</vt:i4>
      </vt:variant>
      <vt:variant>
        <vt:i4>5</vt:i4>
      </vt:variant>
      <vt:variant>
        <vt:lpwstr/>
      </vt:variant>
      <vt:variant>
        <vt:lpwstr>_E21_Person</vt:lpwstr>
      </vt:variant>
      <vt:variant>
        <vt:i4>7077938</vt:i4>
      </vt:variant>
      <vt:variant>
        <vt:i4>6273</vt:i4>
      </vt:variant>
      <vt:variant>
        <vt:i4>0</vt:i4>
      </vt:variant>
      <vt:variant>
        <vt:i4>5</vt:i4>
      </vt:variant>
      <vt:variant>
        <vt:lpwstr/>
      </vt:variant>
      <vt:variant>
        <vt:lpwstr>_P97_from_father_(was father for)</vt:lpwstr>
      </vt:variant>
      <vt:variant>
        <vt:i4>3735588</vt:i4>
      </vt:variant>
      <vt:variant>
        <vt:i4>6270</vt:i4>
      </vt:variant>
      <vt:variant>
        <vt:i4>0</vt:i4>
      </vt:variant>
      <vt:variant>
        <vt:i4>5</vt:i4>
      </vt:variant>
      <vt:variant>
        <vt:lpwstr/>
      </vt:variant>
      <vt:variant>
        <vt:lpwstr>_E21_Person</vt:lpwstr>
      </vt:variant>
      <vt:variant>
        <vt:i4>5898319</vt:i4>
      </vt:variant>
      <vt:variant>
        <vt:i4>6267</vt:i4>
      </vt:variant>
      <vt:variant>
        <vt:i4>0</vt:i4>
      </vt:variant>
      <vt:variant>
        <vt:i4>5</vt:i4>
      </vt:variant>
      <vt:variant>
        <vt:lpwstr/>
      </vt:variant>
      <vt:variant>
        <vt:lpwstr>_P96_by_mother_(gave birth)</vt:lpwstr>
      </vt:variant>
      <vt:variant>
        <vt:i4>6029413</vt:i4>
      </vt:variant>
      <vt:variant>
        <vt:i4>6264</vt:i4>
      </vt:variant>
      <vt:variant>
        <vt:i4>0</vt:i4>
      </vt:variant>
      <vt:variant>
        <vt:i4>5</vt:i4>
      </vt:variant>
      <vt:variant>
        <vt:lpwstr/>
      </vt:variant>
      <vt:variant>
        <vt:lpwstr>_E63_Beginning_of</vt:lpwstr>
      </vt:variant>
      <vt:variant>
        <vt:i4>2687024</vt:i4>
      </vt:variant>
      <vt:variant>
        <vt:i4>6261</vt:i4>
      </vt:variant>
      <vt:variant>
        <vt:i4>0</vt:i4>
      </vt:variant>
      <vt:variant>
        <vt:i4>5</vt:i4>
      </vt:variant>
      <vt:variant>
        <vt:lpwstr/>
      </vt:variant>
      <vt:variant>
        <vt:lpwstr>_E74_Group</vt:lpwstr>
      </vt:variant>
      <vt:variant>
        <vt:i4>2818057</vt:i4>
      </vt:variant>
      <vt:variant>
        <vt:i4>6258</vt:i4>
      </vt:variant>
      <vt:variant>
        <vt:i4>0</vt:i4>
      </vt:variant>
      <vt:variant>
        <vt:i4>5</vt:i4>
      </vt:variant>
      <vt:variant>
        <vt:lpwstr/>
      </vt:variant>
      <vt:variant>
        <vt:lpwstr>_P51_has_former</vt:lpwstr>
      </vt:variant>
      <vt:variant>
        <vt:i4>2687024</vt:i4>
      </vt:variant>
      <vt:variant>
        <vt:i4>6255</vt:i4>
      </vt:variant>
      <vt:variant>
        <vt:i4>0</vt:i4>
      </vt:variant>
      <vt:variant>
        <vt:i4>5</vt:i4>
      </vt:variant>
      <vt:variant>
        <vt:lpwstr/>
      </vt:variant>
      <vt:variant>
        <vt:lpwstr>_E74_Group</vt:lpwstr>
      </vt:variant>
      <vt:variant>
        <vt:i4>6029324</vt:i4>
      </vt:variant>
      <vt:variant>
        <vt:i4>6252</vt:i4>
      </vt:variant>
      <vt:variant>
        <vt:i4>0</vt:i4>
      </vt:variant>
      <vt:variant>
        <vt:i4>5</vt:i4>
      </vt:variant>
      <vt:variant>
        <vt:lpwstr/>
      </vt:variant>
      <vt:variant>
        <vt:lpwstr>_P95_has_formed_(was formed by)</vt:lpwstr>
      </vt:variant>
      <vt:variant>
        <vt:i4>917525</vt:i4>
      </vt:variant>
      <vt:variant>
        <vt:i4>6249</vt:i4>
      </vt:variant>
      <vt:variant>
        <vt:i4>0</vt:i4>
      </vt:variant>
      <vt:variant>
        <vt:i4>5</vt:i4>
      </vt:variant>
      <vt:variant>
        <vt:lpwstr/>
      </vt:variant>
      <vt:variant>
        <vt:lpwstr>_E63_Beginning_of_Existence</vt:lpwstr>
      </vt:variant>
      <vt:variant>
        <vt:i4>2097279</vt:i4>
      </vt:variant>
      <vt:variant>
        <vt:i4>6246</vt:i4>
      </vt:variant>
      <vt:variant>
        <vt:i4>0</vt:i4>
      </vt:variant>
      <vt:variant>
        <vt:i4>5</vt:i4>
      </vt:variant>
      <vt:variant>
        <vt:lpwstr/>
      </vt:variant>
      <vt:variant>
        <vt:lpwstr>_E7_Activity</vt:lpwstr>
      </vt:variant>
      <vt:variant>
        <vt:i4>786481</vt:i4>
      </vt:variant>
      <vt:variant>
        <vt:i4>6243</vt:i4>
      </vt:variant>
      <vt:variant>
        <vt:i4>0</vt:i4>
      </vt:variant>
      <vt:variant>
        <vt:i4>5</vt:i4>
      </vt:variant>
      <vt:variant>
        <vt:lpwstr/>
      </vt:variant>
      <vt:variant>
        <vt:lpwstr>_E28_Conceptual_Object</vt:lpwstr>
      </vt:variant>
      <vt:variant>
        <vt:i4>983134</vt:i4>
      </vt:variant>
      <vt:variant>
        <vt:i4>6240</vt:i4>
      </vt:variant>
      <vt:variant>
        <vt:i4>0</vt:i4>
      </vt:variant>
      <vt:variant>
        <vt:i4>5</vt:i4>
      </vt:variant>
      <vt:variant>
        <vt:lpwstr/>
      </vt:variant>
      <vt:variant>
        <vt:lpwstr>_P94_has_created_(was created by)</vt:lpwstr>
      </vt:variant>
      <vt:variant>
        <vt:i4>1638457</vt:i4>
      </vt:variant>
      <vt:variant>
        <vt:i4>6237</vt:i4>
      </vt:variant>
      <vt:variant>
        <vt:i4>0</vt:i4>
      </vt:variant>
      <vt:variant>
        <vt:i4>5</vt:i4>
      </vt:variant>
      <vt:variant>
        <vt:lpwstr/>
      </vt:variant>
      <vt:variant>
        <vt:lpwstr>_E83_Type_Creation</vt:lpwstr>
      </vt:variant>
      <vt:variant>
        <vt:i4>917525</vt:i4>
      </vt:variant>
      <vt:variant>
        <vt:i4>6234</vt:i4>
      </vt:variant>
      <vt:variant>
        <vt:i4>0</vt:i4>
      </vt:variant>
      <vt:variant>
        <vt:i4>5</vt:i4>
      </vt:variant>
      <vt:variant>
        <vt:lpwstr/>
      </vt:variant>
      <vt:variant>
        <vt:lpwstr>_E63_Beginning_of_Existence</vt:lpwstr>
      </vt:variant>
      <vt:variant>
        <vt:i4>2097279</vt:i4>
      </vt:variant>
      <vt:variant>
        <vt:i4>6231</vt:i4>
      </vt:variant>
      <vt:variant>
        <vt:i4>0</vt:i4>
      </vt:variant>
      <vt:variant>
        <vt:i4>5</vt:i4>
      </vt:variant>
      <vt:variant>
        <vt:lpwstr/>
      </vt:variant>
      <vt:variant>
        <vt:lpwstr>_E7_Activity</vt:lpwstr>
      </vt:variant>
      <vt:variant>
        <vt:i4>6619215</vt:i4>
      </vt:variant>
      <vt:variant>
        <vt:i4>6228</vt:i4>
      </vt:variant>
      <vt:variant>
        <vt:i4>0</vt:i4>
      </vt:variant>
      <vt:variant>
        <vt:i4>5</vt:i4>
      </vt:variant>
      <vt:variant>
        <vt:lpwstr/>
      </vt:variant>
      <vt:variant>
        <vt:lpwstr>_E77_Persistent_Item</vt:lpwstr>
      </vt:variant>
      <vt:variant>
        <vt:i4>5570655</vt:i4>
      </vt:variant>
      <vt:variant>
        <vt:i4>6225</vt:i4>
      </vt:variant>
      <vt:variant>
        <vt:i4>0</vt:i4>
      </vt:variant>
      <vt:variant>
        <vt:i4>5</vt:i4>
      </vt:variant>
      <vt:variant>
        <vt:lpwstr/>
      </vt:variant>
      <vt:variant>
        <vt:lpwstr>_P93_took_out_of existence (was take</vt:lpwstr>
      </vt:variant>
      <vt:variant>
        <vt:i4>2818104</vt:i4>
      </vt:variant>
      <vt:variant>
        <vt:i4>6222</vt:i4>
      </vt:variant>
      <vt:variant>
        <vt:i4>0</vt:i4>
      </vt:variant>
      <vt:variant>
        <vt:i4>5</vt:i4>
      </vt:variant>
      <vt:variant>
        <vt:lpwstr/>
      </vt:variant>
      <vt:variant>
        <vt:lpwstr>_E81_Transformation</vt:lpwstr>
      </vt:variant>
      <vt:variant>
        <vt:i4>3211303</vt:i4>
      </vt:variant>
      <vt:variant>
        <vt:i4>6219</vt:i4>
      </vt:variant>
      <vt:variant>
        <vt:i4>0</vt:i4>
      </vt:variant>
      <vt:variant>
        <vt:i4>5</vt:i4>
      </vt:variant>
      <vt:variant>
        <vt:lpwstr/>
      </vt:variant>
      <vt:variant>
        <vt:lpwstr>_E69_Death</vt:lpwstr>
      </vt:variant>
      <vt:variant>
        <vt:i4>5701723</vt:i4>
      </vt:variant>
      <vt:variant>
        <vt:i4>6216</vt:i4>
      </vt:variant>
      <vt:variant>
        <vt:i4>0</vt:i4>
      </vt:variant>
      <vt:variant>
        <vt:i4>5</vt:i4>
      </vt:variant>
      <vt:variant>
        <vt:lpwstr/>
      </vt:variant>
      <vt:variant>
        <vt:lpwstr>_E68_Dissolution</vt:lpwstr>
      </vt:variant>
      <vt:variant>
        <vt:i4>4521990</vt:i4>
      </vt:variant>
      <vt:variant>
        <vt:i4>6213</vt:i4>
      </vt:variant>
      <vt:variant>
        <vt:i4>0</vt:i4>
      </vt:variant>
      <vt:variant>
        <vt:i4>5</vt:i4>
      </vt:variant>
      <vt:variant>
        <vt:lpwstr/>
      </vt:variant>
      <vt:variant>
        <vt:lpwstr>_E6_Destruction</vt:lpwstr>
      </vt:variant>
      <vt:variant>
        <vt:i4>2228330</vt:i4>
      </vt:variant>
      <vt:variant>
        <vt:i4>6210</vt:i4>
      </vt:variant>
      <vt:variant>
        <vt:i4>0</vt:i4>
      </vt:variant>
      <vt:variant>
        <vt:i4>5</vt:i4>
      </vt:variant>
      <vt:variant>
        <vt:lpwstr/>
      </vt:variant>
      <vt:variant>
        <vt:lpwstr>_E5_Event</vt:lpwstr>
      </vt:variant>
      <vt:variant>
        <vt:i4>6619215</vt:i4>
      </vt:variant>
      <vt:variant>
        <vt:i4>6207</vt:i4>
      </vt:variant>
      <vt:variant>
        <vt:i4>0</vt:i4>
      </vt:variant>
      <vt:variant>
        <vt:i4>5</vt:i4>
      </vt:variant>
      <vt:variant>
        <vt:lpwstr/>
      </vt:variant>
      <vt:variant>
        <vt:lpwstr>_E77_Persistent_Item</vt:lpwstr>
      </vt:variant>
      <vt:variant>
        <vt:i4>3801184</vt:i4>
      </vt:variant>
      <vt:variant>
        <vt:i4>6204</vt:i4>
      </vt:variant>
      <vt:variant>
        <vt:i4>0</vt:i4>
      </vt:variant>
      <vt:variant>
        <vt:i4>5</vt:i4>
      </vt:variant>
      <vt:variant>
        <vt:lpwstr/>
      </vt:variant>
      <vt:variant>
        <vt:lpwstr>_P92_brought_into_existence (was bro</vt:lpwstr>
      </vt:variant>
      <vt:variant>
        <vt:i4>2818104</vt:i4>
      </vt:variant>
      <vt:variant>
        <vt:i4>6201</vt:i4>
      </vt:variant>
      <vt:variant>
        <vt:i4>0</vt:i4>
      </vt:variant>
      <vt:variant>
        <vt:i4>5</vt:i4>
      </vt:variant>
      <vt:variant>
        <vt:lpwstr/>
      </vt:variant>
      <vt:variant>
        <vt:lpwstr>_E81_Transformation</vt:lpwstr>
      </vt:variant>
      <vt:variant>
        <vt:i4>2752555</vt:i4>
      </vt:variant>
      <vt:variant>
        <vt:i4>6198</vt:i4>
      </vt:variant>
      <vt:variant>
        <vt:i4>0</vt:i4>
      </vt:variant>
      <vt:variant>
        <vt:i4>5</vt:i4>
      </vt:variant>
      <vt:variant>
        <vt:lpwstr/>
      </vt:variant>
      <vt:variant>
        <vt:lpwstr>_E67_Birth</vt:lpwstr>
      </vt:variant>
      <vt:variant>
        <vt:i4>2162735</vt:i4>
      </vt:variant>
      <vt:variant>
        <vt:i4>6195</vt:i4>
      </vt:variant>
      <vt:variant>
        <vt:i4>0</vt:i4>
      </vt:variant>
      <vt:variant>
        <vt:i4>5</vt:i4>
      </vt:variant>
      <vt:variant>
        <vt:lpwstr/>
      </vt:variant>
      <vt:variant>
        <vt:lpwstr>_E66_Formation</vt:lpwstr>
      </vt:variant>
      <vt:variant>
        <vt:i4>5046348</vt:i4>
      </vt:variant>
      <vt:variant>
        <vt:i4>6192</vt:i4>
      </vt:variant>
      <vt:variant>
        <vt:i4>0</vt:i4>
      </vt:variant>
      <vt:variant>
        <vt:i4>5</vt:i4>
      </vt:variant>
      <vt:variant>
        <vt:lpwstr/>
      </vt:variant>
      <vt:variant>
        <vt:lpwstr>_E65_Creation</vt:lpwstr>
      </vt:variant>
      <vt:variant>
        <vt:i4>2490413</vt:i4>
      </vt:variant>
      <vt:variant>
        <vt:i4>6189</vt:i4>
      </vt:variant>
      <vt:variant>
        <vt:i4>0</vt:i4>
      </vt:variant>
      <vt:variant>
        <vt:i4>5</vt:i4>
      </vt:variant>
      <vt:variant>
        <vt:lpwstr/>
      </vt:variant>
      <vt:variant>
        <vt:lpwstr>_E12_Production</vt:lpwstr>
      </vt:variant>
      <vt:variant>
        <vt:i4>2228330</vt:i4>
      </vt:variant>
      <vt:variant>
        <vt:i4>6186</vt:i4>
      </vt:variant>
      <vt:variant>
        <vt:i4>0</vt:i4>
      </vt:variant>
      <vt:variant>
        <vt:i4>5</vt:i4>
      </vt:variant>
      <vt:variant>
        <vt:lpwstr/>
      </vt:variant>
      <vt:variant>
        <vt:lpwstr>_E5_Event</vt:lpwstr>
      </vt:variant>
      <vt:variant>
        <vt:i4>6226019</vt:i4>
      </vt:variant>
      <vt:variant>
        <vt:i4>6183</vt:i4>
      </vt:variant>
      <vt:variant>
        <vt:i4>0</vt:i4>
      </vt:variant>
      <vt:variant>
        <vt:i4>5</vt:i4>
      </vt:variant>
      <vt:variant>
        <vt:lpwstr/>
      </vt:variant>
      <vt:variant>
        <vt:lpwstr>_E59_Primitive_Value</vt:lpwstr>
      </vt:variant>
      <vt:variant>
        <vt:i4>6226019</vt:i4>
      </vt:variant>
      <vt:variant>
        <vt:i4>6180</vt:i4>
      </vt:variant>
      <vt:variant>
        <vt:i4>0</vt:i4>
      </vt:variant>
      <vt:variant>
        <vt:i4>5</vt:i4>
      </vt:variant>
      <vt:variant>
        <vt:lpwstr/>
      </vt:variant>
      <vt:variant>
        <vt:lpwstr>_E59_Primitive_Value</vt:lpwstr>
      </vt:variant>
      <vt:variant>
        <vt:i4>6226019</vt:i4>
      </vt:variant>
      <vt:variant>
        <vt:i4>6177</vt:i4>
      </vt:variant>
      <vt:variant>
        <vt:i4>0</vt:i4>
      </vt:variant>
      <vt:variant>
        <vt:i4>5</vt:i4>
      </vt:variant>
      <vt:variant>
        <vt:lpwstr/>
      </vt:variant>
      <vt:variant>
        <vt:lpwstr>_E59_Primitive_Value</vt:lpwstr>
      </vt:variant>
      <vt:variant>
        <vt:i4>3670059</vt:i4>
      </vt:variant>
      <vt:variant>
        <vt:i4>6174</vt:i4>
      </vt:variant>
      <vt:variant>
        <vt:i4>0</vt:i4>
      </vt:variant>
      <vt:variant>
        <vt:i4>5</vt:i4>
      </vt:variant>
      <vt:variant>
        <vt:lpwstr/>
      </vt:variant>
      <vt:variant>
        <vt:lpwstr>_E62_String</vt:lpwstr>
      </vt:variant>
      <vt:variant>
        <vt:i4>983075</vt:i4>
      </vt:variant>
      <vt:variant>
        <vt:i4>6171</vt:i4>
      </vt:variant>
      <vt:variant>
        <vt:i4>0</vt:i4>
      </vt:variant>
      <vt:variant>
        <vt:i4>5</vt:i4>
      </vt:variant>
      <vt:variant>
        <vt:lpwstr/>
      </vt:variant>
      <vt:variant>
        <vt:lpwstr>_E61_Time_Primitive</vt:lpwstr>
      </vt:variant>
      <vt:variant>
        <vt:i4>3342369</vt:i4>
      </vt:variant>
      <vt:variant>
        <vt:i4>6168</vt:i4>
      </vt:variant>
      <vt:variant>
        <vt:i4>0</vt:i4>
      </vt:variant>
      <vt:variant>
        <vt:i4>5</vt:i4>
      </vt:variant>
      <vt:variant>
        <vt:lpwstr/>
      </vt:variant>
      <vt:variant>
        <vt:lpwstr>_E60_Number</vt:lpwstr>
      </vt:variant>
      <vt:variant>
        <vt:i4>5505100</vt:i4>
      </vt:variant>
      <vt:variant>
        <vt:i4>6165</vt:i4>
      </vt:variant>
      <vt:variant>
        <vt:i4>0</vt:i4>
      </vt:variant>
      <vt:variant>
        <vt:i4>5</vt:i4>
      </vt:variant>
      <vt:variant>
        <vt:lpwstr/>
      </vt:variant>
      <vt:variant>
        <vt:lpwstr>_E55_Type</vt:lpwstr>
      </vt:variant>
      <vt:variant>
        <vt:i4>5505100</vt:i4>
      </vt:variant>
      <vt:variant>
        <vt:i4>6162</vt:i4>
      </vt:variant>
      <vt:variant>
        <vt:i4>0</vt:i4>
      </vt:variant>
      <vt:variant>
        <vt:i4>5</vt:i4>
      </vt:variant>
      <vt:variant>
        <vt:lpwstr/>
      </vt:variant>
      <vt:variant>
        <vt:lpwstr>_E55_Type</vt:lpwstr>
      </vt:variant>
      <vt:variant>
        <vt:i4>5505100</vt:i4>
      </vt:variant>
      <vt:variant>
        <vt:i4>6159</vt:i4>
      </vt:variant>
      <vt:variant>
        <vt:i4>0</vt:i4>
      </vt:variant>
      <vt:variant>
        <vt:i4>5</vt:i4>
      </vt:variant>
      <vt:variant>
        <vt:lpwstr/>
      </vt:variant>
      <vt:variant>
        <vt:lpwstr>_E55_Type</vt:lpwstr>
      </vt:variant>
      <vt:variant>
        <vt:i4>5505100</vt:i4>
      </vt:variant>
      <vt:variant>
        <vt:i4>6156</vt:i4>
      </vt:variant>
      <vt:variant>
        <vt:i4>0</vt:i4>
      </vt:variant>
      <vt:variant>
        <vt:i4>5</vt:i4>
      </vt:variant>
      <vt:variant>
        <vt:lpwstr/>
      </vt:variant>
      <vt:variant>
        <vt:lpwstr>_E55_Type</vt:lpwstr>
      </vt:variant>
      <vt:variant>
        <vt:i4>4325418</vt:i4>
      </vt:variant>
      <vt:variant>
        <vt:i4>6153</vt:i4>
      </vt:variant>
      <vt:variant>
        <vt:i4>0</vt:i4>
      </vt:variant>
      <vt:variant>
        <vt:i4>5</vt:i4>
      </vt:variant>
      <vt:variant>
        <vt:lpwstr/>
      </vt:variant>
      <vt:variant>
        <vt:lpwstr>_P151_was_formed</vt:lpwstr>
      </vt:variant>
      <vt:variant>
        <vt:i4>5505100</vt:i4>
      </vt:variant>
      <vt:variant>
        <vt:i4>6150</vt:i4>
      </vt:variant>
      <vt:variant>
        <vt:i4>0</vt:i4>
      </vt:variant>
      <vt:variant>
        <vt:i4>5</vt:i4>
      </vt:variant>
      <vt:variant>
        <vt:lpwstr/>
      </vt:variant>
      <vt:variant>
        <vt:lpwstr>_E55_Type</vt:lpwstr>
      </vt:variant>
      <vt:variant>
        <vt:i4>8192114</vt:i4>
      </vt:variant>
      <vt:variant>
        <vt:i4>6147</vt:i4>
      </vt:variant>
      <vt:variant>
        <vt:i4>0</vt:i4>
      </vt:variant>
      <vt:variant>
        <vt:i4>5</vt:i4>
      </vt:variant>
      <vt:variant>
        <vt:lpwstr/>
      </vt:variant>
      <vt:variant>
        <vt:lpwstr>_P127_has_broader_term (has narrower</vt:lpwstr>
      </vt:variant>
      <vt:variant>
        <vt:i4>4980835</vt:i4>
      </vt:variant>
      <vt:variant>
        <vt:i4>6144</vt:i4>
      </vt:variant>
      <vt:variant>
        <vt:i4>0</vt:i4>
      </vt:variant>
      <vt:variant>
        <vt:i4>5</vt:i4>
      </vt:variant>
      <vt:variant>
        <vt:lpwstr/>
      </vt:variant>
      <vt:variant>
        <vt:lpwstr>_E58_Measurement_Unit</vt:lpwstr>
      </vt:variant>
      <vt:variant>
        <vt:i4>5767256</vt:i4>
      </vt:variant>
      <vt:variant>
        <vt:i4>6141</vt:i4>
      </vt:variant>
      <vt:variant>
        <vt:i4>0</vt:i4>
      </vt:variant>
      <vt:variant>
        <vt:i4>5</vt:i4>
      </vt:variant>
      <vt:variant>
        <vt:lpwstr/>
      </vt:variant>
      <vt:variant>
        <vt:lpwstr>_E57_Material</vt:lpwstr>
      </vt:variant>
      <vt:variant>
        <vt:i4>4390994</vt:i4>
      </vt:variant>
      <vt:variant>
        <vt:i4>6138</vt:i4>
      </vt:variant>
      <vt:variant>
        <vt:i4>0</vt:i4>
      </vt:variant>
      <vt:variant>
        <vt:i4>5</vt:i4>
      </vt:variant>
      <vt:variant>
        <vt:lpwstr/>
      </vt:variant>
      <vt:variant>
        <vt:lpwstr>_E56_Language</vt:lpwstr>
      </vt:variant>
      <vt:variant>
        <vt:i4>786481</vt:i4>
      </vt:variant>
      <vt:variant>
        <vt:i4>6135</vt:i4>
      </vt:variant>
      <vt:variant>
        <vt:i4>0</vt:i4>
      </vt:variant>
      <vt:variant>
        <vt:i4>5</vt:i4>
      </vt:variant>
      <vt:variant>
        <vt:lpwstr/>
      </vt:variant>
      <vt:variant>
        <vt:lpwstr>_E28_Conceptual_Object</vt:lpwstr>
      </vt:variant>
      <vt:variant>
        <vt:i4>4980835</vt:i4>
      </vt:variant>
      <vt:variant>
        <vt:i4>6132</vt:i4>
      </vt:variant>
      <vt:variant>
        <vt:i4>0</vt:i4>
      </vt:variant>
      <vt:variant>
        <vt:i4>5</vt:i4>
      </vt:variant>
      <vt:variant>
        <vt:lpwstr/>
      </vt:variant>
      <vt:variant>
        <vt:lpwstr>_E58_Measurement_Unit</vt:lpwstr>
      </vt:variant>
      <vt:variant>
        <vt:i4>786460</vt:i4>
      </vt:variant>
      <vt:variant>
        <vt:i4>6129</vt:i4>
      </vt:variant>
      <vt:variant>
        <vt:i4>0</vt:i4>
      </vt:variant>
      <vt:variant>
        <vt:i4>5</vt:i4>
      </vt:variant>
      <vt:variant>
        <vt:lpwstr/>
      </vt:variant>
      <vt:variant>
        <vt:lpwstr>_P91_has_unit_(is unit of)</vt:lpwstr>
      </vt:variant>
      <vt:variant>
        <vt:i4>3342369</vt:i4>
      </vt:variant>
      <vt:variant>
        <vt:i4>6126</vt:i4>
      </vt:variant>
      <vt:variant>
        <vt:i4>0</vt:i4>
      </vt:variant>
      <vt:variant>
        <vt:i4>5</vt:i4>
      </vt:variant>
      <vt:variant>
        <vt:lpwstr/>
      </vt:variant>
      <vt:variant>
        <vt:lpwstr>_E60_Number</vt:lpwstr>
      </vt:variant>
      <vt:variant>
        <vt:i4>2359315</vt:i4>
      </vt:variant>
      <vt:variant>
        <vt:i4>6123</vt:i4>
      </vt:variant>
      <vt:variant>
        <vt:i4>0</vt:i4>
      </vt:variant>
      <vt:variant>
        <vt:i4>5</vt:i4>
      </vt:variant>
      <vt:variant>
        <vt:lpwstr/>
      </vt:variant>
      <vt:variant>
        <vt:lpwstr>_P90_has_value</vt:lpwstr>
      </vt:variant>
      <vt:variant>
        <vt:i4>6881285</vt:i4>
      </vt:variant>
      <vt:variant>
        <vt:i4>6120</vt:i4>
      </vt:variant>
      <vt:variant>
        <vt:i4>0</vt:i4>
      </vt:variant>
      <vt:variant>
        <vt:i4>5</vt:i4>
      </vt:variant>
      <vt:variant>
        <vt:lpwstr/>
      </vt:variant>
      <vt:variant>
        <vt:lpwstr>_E1_CRM_Entity</vt:lpwstr>
      </vt:variant>
      <vt:variant>
        <vt:i4>5898344</vt:i4>
      </vt:variant>
      <vt:variant>
        <vt:i4>6117</vt:i4>
      </vt:variant>
      <vt:variant>
        <vt:i4>0</vt:i4>
      </vt:variant>
      <vt:variant>
        <vt:i4>5</vt:i4>
      </vt:variant>
      <vt:variant>
        <vt:lpwstr/>
      </vt:variant>
      <vt:variant>
        <vt:lpwstr>_E94_Space_Primitive</vt:lpwstr>
      </vt:variant>
      <vt:variant>
        <vt:i4>3801163</vt:i4>
      </vt:variant>
      <vt:variant>
        <vt:i4>6114</vt:i4>
      </vt:variant>
      <vt:variant>
        <vt:i4>0</vt:i4>
      </vt:variant>
      <vt:variant>
        <vt:i4>5</vt:i4>
      </vt:variant>
      <vt:variant>
        <vt:lpwstr/>
      </vt:variant>
      <vt:variant>
        <vt:lpwstr>_P168_place_is</vt:lpwstr>
      </vt:variant>
      <vt:variant>
        <vt:i4>327736</vt:i4>
      </vt:variant>
      <vt:variant>
        <vt:i4>6111</vt:i4>
      </vt:variant>
      <vt:variant>
        <vt:i4>0</vt:i4>
      </vt:variant>
      <vt:variant>
        <vt:i4>5</vt:i4>
      </vt:variant>
      <vt:variant>
        <vt:lpwstr/>
      </vt:variant>
      <vt:variant>
        <vt:lpwstr>_E18_Physical_Thing</vt:lpwstr>
      </vt:variant>
      <vt:variant>
        <vt:i4>8257622</vt:i4>
      </vt:variant>
      <vt:variant>
        <vt:i4>6108</vt:i4>
      </vt:variant>
      <vt:variant>
        <vt:i4>0</vt:i4>
      </vt:variant>
      <vt:variant>
        <vt:i4>5</vt:i4>
      </vt:variant>
      <vt:variant>
        <vt:lpwstr/>
      </vt:variant>
      <vt:variant>
        <vt:lpwstr>_P157(Px2)_is_at</vt:lpwstr>
      </vt:variant>
      <vt:variant>
        <vt:i4>2228282</vt:i4>
      </vt:variant>
      <vt:variant>
        <vt:i4>6105</vt:i4>
      </vt:variant>
      <vt:variant>
        <vt:i4>0</vt:i4>
      </vt:variant>
      <vt:variant>
        <vt:i4>5</vt:i4>
      </vt:variant>
      <vt:variant>
        <vt:lpwstr/>
      </vt:variant>
      <vt:variant>
        <vt:lpwstr>_E53_Place</vt:lpwstr>
      </vt:variant>
      <vt:variant>
        <vt:i4>3801177</vt:i4>
      </vt:variant>
      <vt:variant>
        <vt:i4>6102</vt:i4>
      </vt:variant>
      <vt:variant>
        <vt:i4>0</vt:i4>
      </vt:variant>
      <vt:variant>
        <vt:i4>5</vt:i4>
      </vt:variant>
      <vt:variant>
        <vt:lpwstr/>
      </vt:variant>
      <vt:variant>
        <vt:lpwstr>_P122_borders_with</vt:lpwstr>
      </vt:variant>
      <vt:variant>
        <vt:i4>2228282</vt:i4>
      </vt:variant>
      <vt:variant>
        <vt:i4>6099</vt:i4>
      </vt:variant>
      <vt:variant>
        <vt:i4>0</vt:i4>
      </vt:variant>
      <vt:variant>
        <vt:i4>5</vt:i4>
      </vt:variant>
      <vt:variant>
        <vt:lpwstr/>
      </vt:variant>
      <vt:variant>
        <vt:lpwstr>_E53_Place</vt:lpwstr>
      </vt:variant>
      <vt:variant>
        <vt:i4>524415</vt:i4>
      </vt:variant>
      <vt:variant>
        <vt:i4>6096</vt:i4>
      </vt:variant>
      <vt:variant>
        <vt:i4>0</vt:i4>
      </vt:variant>
      <vt:variant>
        <vt:i4>5</vt:i4>
      </vt:variant>
      <vt:variant>
        <vt:lpwstr/>
      </vt:variant>
      <vt:variant>
        <vt:lpwstr>_P121_overlaps_with</vt:lpwstr>
      </vt:variant>
      <vt:variant>
        <vt:i4>2228282</vt:i4>
      </vt:variant>
      <vt:variant>
        <vt:i4>6093</vt:i4>
      </vt:variant>
      <vt:variant>
        <vt:i4>0</vt:i4>
      </vt:variant>
      <vt:variant>
        <vt:i4>5</vt:i4>
      </vt:variant>
      <vt:variant>
        <vt:lpwstr/>
      </vt:variant>
      <vt:variant>
        <vt:lpwstr>_E53_Place</vt:lpwstr>
      </vt:variant>
      <vt:variant>
        <vt:i4>3014700</vt:i4>
      </vt:variant>
      <vt:variant>
        <vt:i4>6090</vt:i4>
      </vt:variant>
      <vt:variant>
        <vt:i4>0</vt:i4>
      </vt:variant>
      <vt:variant>
        <vt:i4>5</vt:i4>
      </vt:variant>
      <vt:variant>
        <vt:lpwstr/>
      </vt:variant>
      <vt:variant>
        <vt:lpwstr>_P89_falls_within_(contains)</vt:lpwstr>
      </vt:variant>
      <vt:variant>
        <vt:i4>4063238</vt:i4>
      </vt:variant>
      <vt:variant>
        <vt:i4>6087</vt:i4>
      </vt:variant>
      <vt:variant>
        <vt:i4>0</vt:i4>
      </vt:variant>
      <vt:variant>
        <vt:i4>5</vt:i4>
      </vt:variant>
      <vt:variant>
        <vt:lpwstr/>
      </vt:variant>
      <vt:variant>
        <vt:lpwstr>_E44_Place_Appellation</vt:lpwstr>
      </vt:variant>
      <vt:variant>
        <vt:i4>983111</vt:i4>
      </vt:variant>
      <vt:variant>
        <vt:i4>6084</vt:i4>
      </vt:variant>
      <vt:variant>
        <vt:i4>0</vt:i4>
      </vt:variant>
      <vt:variant>
        <vt:i4>5</vt:i4>
      </vt:variant>
      <vt:variant>
        <vt:lpwstr/>
      </vt:variant>
      <vt:variant>
        <vt:lpwstr>_P87_is_identified_by (identifies)</vt:lpwstr>
      </vt:variant>
      <vt:variant>
        <vt:i4>6881285</vt:i4>
      </vt:variant>
      <vt:variant>
        <vt:i4>6081</vt:i4>
      </vt:variant>
      <vt:variant>
        <vt:i4>0</vt:i4>
      </vt:variant>
      <vt:variant>
        <vt:i4>5</vt:i4>
      </vt:variant>
      <vt:variant>
        <vt:lpwstr/>
      </vt:variant>
      <vt:variant>
        <vt:lpwstr>_E1_CRM_Entity</vt:lpwstr>
      </vt:variant>
      <vt:variant>
        <vt:i4>8192043</vt:i4>
      </vt:variant>
      <vt:variant>
        <vt:i4>6078</vt:i4>
      </vt:variant>
      <vt:variant>
        <vt:i4>0</vt:i4>
      </vt:variant>
      <vt:variant>
        <vt:i4>5</vt:i4>
      </vt:variant>
      <vt:variant>
        <vt:lpwstr/>
      </vt:variant>
      <vt:variant>
        <vt:lpwstr>_E52_Time-Span</vt:lpwstr>
      </vt:variant>
      <vt:variant>
        <vt:i4>2162732</vt:i4>
      </vt:variant>
      <vt:variant>
        <vt:i4>6075</vt:i4>
      </vt:variant>
      <vt:variant>
        <vt:i4>0</vt:i4>
      </vt:variant>
      <vt:variant>
        <vt:i4>5</vt:i4>
      </vt:variant>
      <vt:variant>
        <vt:lpwstr/>
      </vt:variant>
      <vt:variant>
        <vt:lpwstr>_P86_falls_within_(contains)</vt:lpwstr>
      </vt:variant>
      <vt:variant>
        <vt:i4>3211301</vt:i4>
      </vt:variant>
      <vt:variant>
        <vt:i4>6072</vt:i4>
      </vt:variant>
      <vt:variant>
        <vt:i4>0</vt:i4>
      </vt:variant>
      <vt:variant>
        <vt:i4>5</vt:i4>
      </vt:variant>
      <vt:variant>
        <vt:lpwstr/>
      </vt:variant>
      <vt:variant>
        <vt:lpwstr>_E54_Dimension</vt:lpwstr>
      </vt:variant>
      <vt:variant>
        <vt:i4>3932222</vt:i4>
      </vt:variant>
      <vt:variant>
        <vt:i4>6069</vt:i4>
      </vt:variant>
      <vt:variant>
        <vt:i4>0</vt:i4>
      </vt:variant>
      <vt:variant>
        <vt:i4>5</vt:i4>
      </vt:variant>
      <vt:variant>
        <vt:lpwstr/>
      </vt:variant>
      <vt:variant>
        <vt:lpwstr>_P84_had_at_most duration (was maxim</vt:lpwstr>
      </vt:variant>
      <vt:variant>
        <vt:i4>3211301</vt:i4>
      </vt:variant>
      <vt:variant>
        <vt:i4>6066</vt:i4>
      </vt:variant>
      <vt:variant>
        <vt:i4>0</vt:i4>
      </vt:variant>
      <vt:variant>
        <vt:i4>5</vt:i4>
      </vt:variant>
      <vt:variant>
        <vt:lpwstr/>
      </vt:variant>
      <vt:variant>
        <vt:lpwstr>_E54_Dimension</vt:lpwstr>
      </vt:variant>
      <vt:variant>
        <vt:i4>3997729</vt:i4>
      </vt:variant>
      <vt:variant>
        <vt:i4>6063</vt:i4>
      </vt:variant>
      <vt:variant>
        <vt:i4>0</vt:i4>
      </vt:variant>
      <vt:variant>
        <vt:i4>5</vt:i4>
      </vt:variant>
      <vt:variant>
        <vt:lpwstr/>
      </vt:variant>
      <vt:variant>
        <vt:lpwstr>_P83_had_at_least duration (was mini</vt:lpwstr>
      </vt:variant>
      <vt:variant>
        <vt:i4>983075</vt:i4>
      </vt:variant>
      <vt:variant>
        <vt:i4>6060</vt:i4>
      </vt:variant>
      <vt:variant>
        <vt:i4>0</vt:i4>
      </vt:variant>
      <vt:variant>
        <vt:i4>5</vt:i4>
      </vt:variant>
      <vt:variant>
        <vt:lpwstr/>
      </vt:variant>
      <vt:variant>
        <vt:lpwstr>_E61_Time_Primitive</vt:lpwstr>
      </vt:variant>
      <vt:variant>
        <vt:i4>2097259</vt:i4>
      </vt:variant>
      <vt:variant>
        <vt:i4>6057</vt:i4>
      </vt:variant>
      <vt:variant>
        <vt:i4>0</vt:i4>
      </vt:variant>
      <vt:variant>
        <vt:i4>5</vt:i4>
      </vt:variant>
      <vt:variant>
        <vt:lpwstr/>
      </vt:variant>
      <vt:variant>
        <vt:lpwstr>_P82_at_some_time within</vt:lpwstr>
      </vt:variant>
      <vt:variant>
        <vt:i4>983075</vt:i4>
      </vt:variant>
      <vt:variant>
        <vt:i4>6054</vt:i4>
      </vt:variant>
      <vt:variant>
        <vt:i4>0</vt:i4>
      </vt:variant>
      <vt:variant>
        <vt:i4>5</vt:i4>
      </vt:variant>
      <vt:variant>
        <vt:lpwstr/>
      </vt:variant>
      <vt:variant>
        <vt:lpwstr>_E61_Time_Primitive</vt:lpwstr>
      </vt:variant>
      <vt:variant>
        <vt:i4>2686983</vt:i4>
      </vt:variant>
      <vt:variant>
        <vt:i4>6051</vt:i4>
      </vt:variant>
      <vt:variant>
        <vt:i4>0</vt:i4>
      </vt:variant>
      <vt:variant>
        <vt:i4>5</vt:i4>
      </vt:variant>
      <vt:variant>
        <vt:lpwstr/>
      </vt:variant>
      <vt:variant>
        <vt:lpwstr>_P81_ongoing_throughout</vt:lpwstr>
      </vt:variant>
      <vt:variant>
        <vt:i4>3670059</vt:i4>
      </vt:variant>
      <vt:variant>
        <vt:i4>6048</vt:i4>
      </vt:variant>
      <vt:variant>
        <vt:i4>0</vt:i4>
      </vt:variant>
      <vt:variant>
        <vt:i4>5</vt:i4>
      </vt:variant>
      <vt:variant>
        <vt:lpwstr/>
      </vt:variant>
      <vt:variant>
        <vt:lpwstr>_E62_String</vt:lpwstr>
      </vt:variant>
      <vt:variant>
        <vt:i4>3407980</vt:i4>
      </vt:variant>
      <vt:variant>
        <vt:i4>6045</vt:i4>
      </vt:variant>
      <vt:variant>
        <vt:i4>0</vt:i4>
      </vt:variant>
      <vt:variant>
        <vt:i4>5</vt:i4>
      </vt:variant>
      <vt:variant>
        <vt:lpwstr/>
      </vt:variant>
      <vt:variant>
        <vt:lpwstr>_P80_end_is_qualified by</vt:lpwstr>
      </vt:variant>
      <vt:variant>
        <vt:i4>3670059</vt:i4>
      </vt:variant>
      <vt:variant>
        <vt:i4>6042</vt:i4>
      </vt:variant>
      <vt:variant>
        <vt:i4>0</vt:i4>
      </vt:variant>
      <vt:variant>
        <vt:i4>5</vt:i4>
      </vt:variant>
      <vt:variant>
        <vt:lpwstr/>
      </vt:variant>
      <vt:variant>
        <vt:lpwstr>_E62_String</vt:lpwstr>
      </vt:variant>
      <vt:variant>
        <vt:i4>5832705</vt:i4>
      </vt:variant>
      <vt:variant>
        <vt:i4>6039</vt:i4>
      </vt:variant>
      <vt:variant>
        <vt:i4>0</vt:i4>
      </vt:variant>
      <vt:variant>
        <vt:i4>5</vt:i4>
      </vt:variant>
      <vt:variant>
        <vt:lpwstr/>
      </vt:variant>
      <vt:variant>
        <vt:lpwstr>_P79_beginning_is_qualified by</vt:lpwstr>
      </vt:variant>
      <vt:variant>
        <vt:i4>7864397</vt:i4>
      </vt:variant>
      <vt:variant>
        <vt:i4>6036</vt:i4>
      </vt:variant>
      <vt:variant>
        <vt:i4>0</vt:i4>
      </vt:variant>
      <vt:variant>
        <vt:i4>5</vt:i4>
      </vt:variant>
      <vt:variant>
        <vt:lpwstr/>
      </vt:variant>
      <vt:variant>
        <vt:lpwstr>_E49_Time_Appellation</vt:lpwstr>
      </vt:variant>
      <vt:variant>
        <vt:i4>72</vt:i4>
      </vt:variant>
      <vt:variant>
        <vt:i4>6033</vt:i4>
      </vt:variant>
      <vt:variant>
        <vt:i4>0</vt:i4>
      </vt:variant>
      <vt:variant>
        <vt:i4>5</vt:i4>
      </vt:variant>
      <vt:variant>
        <vt:lpwstr/>
      </vt:variant>
      <vt:variant>
        <vt:lpwstr>_P78_is_identified_by (identifies)</vt:lpwstr>
      </vt:variant>
      <vt:variant>
        <vt:i4>6881285</vt:i4>
      </vt:variant>
      <vt:variant>
        <vt:i4>6030</vt:i4>
      </vt:variant>
      <vt:variant>
        <vt:i4>0</vt:i4>
      </vt:variant>
      <vt:variant>
        <vt:i4>5</vt:i4>
      </vt:variant>
      <vt:variant>
        <vt:lpwstr/>
      </vt:variant>
      <vt:variant>
        <vt:lpwstr>_E1_CRM_Entity</vt:lpwstr>
      </vt:variant>
      <vt:variant>
        <vt:i4>720937</vt:i4>
      </vt:variant>
      <vt:variant>
        <vt:i4>6027</vt:i4>
      </vt:variant>
      <vt:variant>
        <vt:i4>0</vt:i4>
      </vt:variant>
      <vt:variant>
        <vt:i4>5</vt:i4>
      </vt:variant>
      <vt:variant>
        <vt:lpwstr>mailto:weasel@paveprime.com</vt:lpwstr>
      </vt:variant>
      <vt:variant>
        <vt:lpwstr/>
      </vt:variant>
      <vt:variant>
        <vt:i4>4390993</vt:i4>
      </vt:variant>
      <vt:variant>
        <vt:i4>6024</vt:i4>
      </vt:variant>
      <vt:variant>
        <vt:i4>0</vt:i4>
      </vt:variant>
      <vt:variant>
        <vt:i4>5</vt:i4>
      </vt:variant>
      <vt:variant>
        <vt:lpwstr/>
      </vt:variant>
      <vt:variant>
        <vt:lpwstr>_E45_Address</vt:lpwstr>
      </vt:variant>
      <vt:variant>
        <vt:i4>5177430</vt:i4>
      </vt:variant>
      <vt:variant>
        <vt:i4>6021</vt:i4>
      </vt:variant>
      <vt:variant>
        <vt:i4>0</vt:i4>
      </vt:variant>
      <vt:variant>
        <vt:i4>5</vt:i4>
      </vt:variant>
      <vt:variant>
        <vt:lpwstr/>
      </vt:variant>
      <vt:variant>
        <vt:lpwstr>_E41_Appellation</vt:lpwstr>
      </vt:variant>
      <vt:variant>
        <vt:i4>7864397</vt:i4>
      </vt:variant>
      <vt:variant>
        <vt:i4>6018</vt:i4>
      </vt:variant>
      <vt:variant>
        <vt:i4>0</vt:i4>
      </vt:variant>
      <vt:variant>
        <vt:i4>5</vt:i4>
      </vt:variant>
      <vt:variant>
        <vt:lpwstr/>
      </vt:variant>
      <vt:variant>
        <vt:lpwstr>_E49_Time_Appellation</vt:lpwstr>
      </vt:variant>
      <vt:variant>
        <vt:i4>4522068</vt:i4>
      </vt:variant>
      <vt:variant>
        <vt:i4>6015</vt:i4>
      </vt:variant>
      <vt:variant>
        <vt:i4>0</vt:i4>
      </vt:variant>
      <vt:variant>
        <vt:i4>5</vt:i4>
      </vt:variant>
      <vt:variant>
        <vt:lpwstr/>
      </vt:variant>
      <vt:variant>
        <vt:lpwstr>_E50_Date</vt:lpwstr>
      </vt:variant>
      <vt:variant>
        <vt:i4>5177430</vt:i4>
      </vt:variant>
      <vt:variant>
        <vt:i4>6012</vt:i4>
      </vt:variant>
      <vt:variant>
        <vt:i4>0</vt:i4>
      </vt:variant>
      <vt:variant>
        <vt:i4>5</vt:i4>
      </vt:variant>
      <vt:variant>
        <vt:lpwstr/>
      </vt:variant>
      <vt:variant>
        <vt:lpwstr>_E41_Appellation</vt:lpwstr>
      </vt:variant>
      <vt:variant>
        <vt:i4>4063238</vt:i4>
      </vt:variant>
      <vt:variant>
        <vt:i4>6009</vt:i4>
      </vt:variant>
      <vt:variant>
        <vt:i4>0</vt:i4>
      </vt:variant>
      <vt:variant>
        <vt:i4>5</vt:i4>
      </vt:variant>
      <vt:variant>
        <vt:lpwstr/>
      </vt:variant>
      <vt:variant>
        <vt:lpwstr>_E44_Place_Appellation</vt:lpwstr>
      </vt:variant>
      <vt:variant>
        <vt:i4>4063238</vt:i4>
      </vt:variant>
      <vt:variant>
        <vt:i4>6006</vt:i4>
      </vt:variant>
      <vt:variant>
        <vt:i4>0</vt:i4>
      </vt:variant>
      <vt:variant>
        <vt:i4>5</vt:i4>
      </vt:variant>
      <vt:variant>
        <vt:lpwstr/>
      </vt:variant>
      <vt:variant>
        <vt:lpwstr>_E44_Place_Appellation</vt:lpwstr>
      </vt:variant>
      <vt:variant>
        <vt:i4>4063238</vt:i4>
      </vt:variant>
      <vt:variant>
        <vt:i4>6003</vt:i4>
      </vt:variant>
      <vt:variant>
        <vt:i4>0</vt:i4>
      </vt:variant>
      <vt:variant>
        <vt:i4>5</vt:i4>
      </vt:variant>
      <vt:variant>
        <vt:lpwstr/>
      </vt:variant>
      <vt:variant>
        <vt:lpwstr>_E44_Place_Appellation</vt:lpwstr>
      </vt:variant>
      <vt:variant>
        <vt:i4>2162707</vt:i4>
      </vt:variant>
      <vt:variant>
        <vt:i4>6000</vt:i4>
      </vt:variant>
      <vt:variant>
        <vt:i4>0</vt:i4>
      </vt:variant>
      <vt:variant>
        <vt:i4>5</vt:i4>
      </vt:variant>
      <vt:variant>
        <vt:lpwstr/>
      </vt:variant>
      <vt:variant>
        <vt:lpwstr>_E51_Contact_Point</vt:lpwstr>
      </vt:variant>
      <vt:variant>
        <vt:i4>4063238</vt:i4>
      </vt:variant>
      <vt:variant>
        <vt:i4>5997</vt:i4>
      </vt:variant>
      <vt:variant>
        <vt:i4>0</vt:i4>
      </vt:variant>
      <vt:variant>
        <vt:i4>5</vt:i4>
      </vt:variant>
      <vt:variant>
        <vt:lpwstr/>
      </vt:variant>
      <vt:variant>
        <vt:lpwstr>_E44_Place_Appellation</vt:lpwstr>
      </vt:variant>
      <vt:variant>
        <vt:i4>2752517</vt:i4>
      </vt:variant>
      <vt:variant>
        <vt:i4>5994</vt:i4>
      </vt:variant>
      <vt:variant>
        <vt:i4>0</vt:i4>
      </vt:variant>
      <vt:variant>
        <vt:i4>5</vt:i4>
      </vt:variant>
      <vt:variant>
        <vt:lpwstr/>
      </vt:variant>
      <vt:variant>
        <vt:lpwstr>_E48_Place_Name</vt:lpwstr>
      </vt:variant>
      <vt:variant>
        <vt:i4>4456574</vt:i4>
      </vt:variant>
      <vt:variant>
        <vt:i4>5991</vt:i4>
      </vt:variant>
      <vt:variant>
        <vt:i4>0</vt:i4>
      </vt:variant>
      <vt:variant>
        <vt:i4>5</vt:i4>
      </vt:variant>
      <vt:variant>
        <vt:lpwstr/>
      </vt:variant>
      <vt:variant>
        <vt:lpwstr>_E47_Spatial_Coordinates</vt:lpwstr>
      </vt:variant>
      <vt:variant>
        <vt:i4>3342361</vt:i4>
      </vt:variant>
      <vt:variant>
        <vt:i4>5988</vt:i4>
      </vt:variant>
      <vt:variant>
        <vt:i4>0</vt:i4>
      </vt:variant>
      <vt:variant>
        <vt:i4>5</vt:i4>
      </vt:variant>
      <vt:variant>
        <vt:lpwstr/>
      </vt:variant>
      <vt:variant>
        <vt:lpwstr>_E46_Section_Definition</vt:lpwstr>
      </vt:variant>
      <vt:variant>
        <vt:i4>4390993</vt:i4>
      </vt:variant>
      <vt:variant>
        <vt:i4>5985</vt:i4>
      </vt:variant>
      <vt:variant>
        <vt:i4>0</vt:i4>
      </vt:variant>
      <vt:variant>
        <vt:i4>5</vt:i4>
      </vt:variant>
      <vt:variant>
        <vt:lpwstr/>
      </vt:variant>
      <vt:variant>
        <vt:lpwstr>_E45_Address</vt:lpwstr>
      </vt:variant>
      <vt:variant>
        <vt:i4>5177430</vt:i4>
      </vt:variant>
      <vt:variant>
        <vt:i4>5982</vt:i4>
      </vt:variant>
      <vt:variant>
        <vt:i4>0</vt:i4>
      </vt:variant>
      <vt:variant>
        <vt:i4>5</vt:i4>
      </vt:variant>
      <vt:variant>
        <vt:lpwstr/>
      </vt:variant>
      <vt:variant>
        <vt:lpwstr>_E41_Appellation</vt:lpwstr>
      </vt:variant>
      <vt:variant>
        <vt:i4>5177430</vt:i4>
      </vt:variant>
      <vt:variant>
        <vt:i4>5979</vt:i4>
      </vt:variant>
      <vt:variant>
        <vt:i4>0</vt:i4>
      </vt:variant>
      <vt:variant>
        <vt:i4>5</vt:i4>
      </vt:variant>
      <vt:variant>
        <vt:lpwstr/>
      </vt:variant>
      <vt:variant>
        <vt:lpwstr>_E41_Appellation</vt:lpwstr>
      </vt:variant>
      <vt:variant>
        <vt:i4>5505100</vt:i4>
      </vt:variant>
      <vt:variant>
        <vt:i4>5976</vt:i4>
      </vt:variant>
      <vt:variant>
        <vt:i4>0</vt:i4>
      </vt:variant>
      <vt:variant>
        <vt:i4>5</vt:i4>
      </vt:variant>
      <vt:variant>
        <vt:lpwstr/>
      </vt:variant>
      <vt:variant>
        <vt:lpwstr>_E55_Type</vt:lpwstr>
      </vt:variant>
      <vt:variant>
        <vt:i4>5177430</vt:i4>
      </vt:variant>
      <vt:variant>
        <vt:i4>5973</vt:i4>
      </vt:variant>
      <vt:variant>
        <vt:i4>0</vt:i4>
      </vt:variant>
      <vt:variant>
        <vt:i4>5</vt:i4>
      </vt:variant>
      <vt:variant>
        <vt:lpwstr/>
      </vt:variant>
      <vt:variant>
        <vt:lpwstr>_E41_Appellation</vt:lpwstr>
      </vt:variant>
      <vt:variant>
        <vt:i4>1704018</vt:i4>
      </vt:variant>
      <vt:variant>
        <vt:i4>5970</vt:i4>
      </vt:variant>
      <vt:variant>
        <vt:i4>0</vt:i4>
      </vt:variant>
      <vt:variant>
        <vt:i4>5</vt:i4>
      </vt:variant>
      <vt:variant>
        <vt:lpwstr/>
      </vt:variant>
      <vt:variant>
        <vt:lpwstr>_P139_has_alternative_form</vt:lpwstr>
      </vt:variant>
      <vt:variant>
        <vt:i4>2818057</vt:i4>
      </vt:variant>
      <vt:variant>
        <vt:i4>5967</vt:i4>
      </vt:variant>
      <vt:variant>
        <vt:i4>0</vt:i4>
      </vt:variant>
      <vt:variant>
        <vt:i4>5</vt:i4>
      </vt:variant>
      <vt:variant>
        <vt:lpwstr/>
      </vt:variant>
      <vt:variant>
        <vt:lpwstr>_E82_Actor_Appellation</vt:lpwstr>
      </vt:variant>
      <vt:variant>
        <vt:i4>1703945</vt:i4>
      </vt:variant>
      <vt:variant>
        <vt:i4>5964</vt:i4>
      </vt:variant>
      <vt:variant>
        <vt:i4>0</vt:i4>
      </vt:variant>
      <vt:variant>
        <vt:i4>5</vt:i4>
      </vt:variant>
      <vt:variant>
        <vt:lpwstr/>
      </vt:variant>
      <vt:variant>
        <vt:lpwstr>_E75_Conceptual_Object_Appellation</vt:lpwstr>
      </vt:variant>
      <vt:variant>
        <vt:i4>2162707</vt:i4>
      </vt:variant>
      <vt:variant>
        <vt:i4>5961</vt:i4>
      </vt:variant>
      <vt:variant>
        <vt:i4>0</vt:i4>
      </vt:variant>
      <vt:variant>
        <vt:i4>5</vt:i4>
      </vt:variant>
      <vt:variant>
        <vt:lpwstr/>
      </vt:variant>
      <vt:variant>
        <vt:lpwstr>_E51_Contact_Point</vt:lpwstr>
      </vt:variant>
      <vt:variant>
        <vt:i4>7864397</vt:i4>
      </vt:variant>
      <vt:variant>
        <vt:i4>5958</vt:i4>
      </vt:variant>
      <vt:variant>
        <vt:i4>0</vt:i4>
      </vt:variant>
      <vt:variant>
        <vt:i4>5</vt:i4>
      </vt:variant>
      <vt:variant>
        <vt:lpwstr/>
      </vt:variant>
      <vt:variant>
        <vt:lpwstr>_E49_Time_Appellation</vt:lpwstr>
      </vt:variant>
      <vt:variant>
        <vt:i4>4063238</vt:i4>
      </vt:variant>
      <vt:variant>
        <vt:i4>5955</vt:i4>
      </vt:variant>
      <vt:variant>
        <vt:i4>0</vt:i4>
      </vt:variant>
      <vt:variant>
        <vt:i4>5</vt:i4>
      </vt:variant>
      <vt:variant>
        <vt:lpwstr/>
      </vt:variant>
      <vt:variant>
        <vt:lpwstr>_E44_Place_Appellation</vt:lpwstr>
      </vt:variant>
      <vt:variant>
        <vt:i4>1441852</vt:i4>
      </vt:variant>
      <vt:variant>
        <vt:i4>5952</vt:i4>
      </vt:variant>
      <vt:variant>
        <vt:i4>0</vt:i4>
      </vt:variant>
      <vt:variant>
        <vt:i4>5</vt:i4>
      </vt:variant>
      <vt:variant>
        <vt:lpwstr/>
      </vt:variant>
      <vt:variant>
        <vt:lpwstr>_E42_Object_Identifier</vt:lpwstr>
      </vt:variant>
      <vt:variant>
        <vt:i4>3473462</vt:i4>
      </vt:variant>
      <vt:variant>
        <vt:i4>5949</vt:i4>
      </vt:variant>
      <vt:variant>
        <vt:i4>0</vt:i4>
      </vt:variant>
      <vt:variant>
        <vt:i4>5</vt:i4>
      </vt:variant>
      <vt:variant>
        <vt:lpwstr/>
      </vt:variant>
      <vt:variant>
        <vt:lpwstr>_E35_Title</vt:lpwstr>
      </vt:variant>
      <vt:variant>
        <vt:i4>6357067</vt:i4>
      </vt:variant>
      <vt:variant>
        <vt:i4>5946</vt:i4>
      </vt:variant>
      <vt:variant>
        <vt:i4>0</vt:i4>
      </vt:variant>
      <vt:variant>
        <vt:i4>5</vt:i4>
      </vt:variant>
      <vt:variant>
        <vt:lpwstr/>
      </vt:variant>
      <vt:variant>
        <vt:lpwstr>_E90_Symbolic_Object</vt:lpwstr>
      </vt:variant>
      <vt:variant>
        <vt:i4>2687024</vt:i4>
      </vt:variant>
      <vt:variant>
        <vt:i4>5943</vt:i4>
      </vt:variant>
      <vt:variant>
        <vt:i4>0</vt:i4>
      </vt:variant>
      <vt:variant>
        <vt:i4>5</vt:i4>
      </vt:variant>
      <vt:variant>
        <vt:lpwstr/>
      </vt:variant>
      <vt:variant>
        <vt:lpwstr>_E74_Group</vt:lpwstr>
      </vt:variant>
      <vt:variant>
        <vt:i4>2818057</vt:i4>
      </vt:variant>
      <vt:variant>
        <vt:i4>5940</vt:i4>
      </vt:variant>
      <vt:variant>
        <vt:i4>0</vt:i4>
      </vt:variant>
      <vt:variant>
        <vt:i4>5</vt:i4>
      </vt:variant>
      <vt:variant>
        <vt:lpwstr/>
      </vt:variant>
      <vt:variant>
        <vt:lpwstr>_E82_Actor_Appellation</vt:lpwstr>
      </vt:variant>
      <vt:variant>
        <vt:i4>6488126</vt:i4>
      </vt:variant>
      <vt:variant>
        <vt:i4>5937</vt:i4>
      </vt:variant>
      <vt:variant>
        <vt:i4>0</vt:i4>
      </vt:variant>
      <vt:variant>
        <vt:i4>5</vt:i4>
      </vt:variant>
      <vt:variant>
        <vt:lpwstr/>
      </vt:variant>
      <vt:variant>
        <vt:lpwstr>_P131_is_identified_by (identifies)</vt:lpwstr>
      </vt:variant>
      <vt:variant>
        <vt:i4>2162707</vt:i4>
      </vt:variant>
      <vt:variant>
        <vt:i4>5934</vt:i4>
      </vt:variant>
      <vt:variant>
        <vt:i4>0</vt:i4>
      </vt:variant>
      <vt:variant>
        <vt:i4>5</vt:i4>
      </vt:variant>
      <vt:variant>
        <vt:lpwstr/>
      </vt:variant>
      <vt:variant>
        <vt:lpwstr>_E51_Contact_Point</vt:lpwstr>
      </vt:variant>
      <vt:variant>
        <vt:i4>1114207</vt:i4>
      </vt:variant>
      <vt:variant>
        <vt:i4>5931</vt:i4>
      </vt:variant>
      <vt:variant>
        <vt:i4>0</vt:i4>
      </vt:variant>
      <vt:variant>
        <vt:i4>5</vt:i4>
      </vt:variant>
      <vt:variant>
        <vt:lpwstr/>
      </vt:variant>
      <vt:variant>
        <vt:lpwstr>_P76_has_contact_point (provides acc</vt:lpwstr>
      </vt:variant>
      <vt:variant>
        <vt:i4>3407922</vt:i4>
      </vt:variant>
      <vt:variant>
        <vt:i4>5928</vt:i4>
      </vt:variant>
      <vt:variant>
        <vt:i4>0</vt:i4>
      </vt:variant>
      <vt:variant>
        <vt:i4>5</vt:i4>
      </vt:variant>
      <vt:variant>
        <vt:lpwstr/>
      </vt:variant>
      <vt:variant>
        <vt:lpwstr>_E30_Right</vt:lpwstr>
      </vt:variant>
      <vt:variant>
        <vt:i4>4325383</vt:i4>
      </vt:variant>
      <vt:variant>
        <vt:i4>5925</vt:i4>
      </vt:variant>
      <vt:variant>
        <vt:i4>0</vt:i4>
      </vt:variant>
      <vt:variant>
        <vt:i4>5</vt:i4>
      </vt:variant>
      <vt:variant>
        <vt:lpwstr/>
      </vt:variant>
      <vt:variant>
        <vt:lpwstr>_P75_possesses_(is_possessed by)</vt:lpwstr>
      </vt:variant>
      <vt:variant>
        <vt:i4>2228282</vt:i4>
      </vt:variant>
      <vt:variant>
        <vt:i4>5922</vt:i4>
      </vt:variant>
      <vt:variant>
        <vt:i4>0</vt:i4>
      </vt:variant>
      <vt:variant>
        <vt:i4>5</vt:i4>
      </vt:variant>
      <vt:variant>
        <vt:lpwstr/>
      </vt:variant>
      <vt:variant>
        <vt:lpwstr>_E53_Place</vt:lpwstr>
      </vt:variant>
      <vt:variant>
        <vt:i4>917526</vt:i4>
      </vt:variant>
      <vt:variant>
        <vt:i4>5919</vt:i4>
      </vt:variant>
      <vt:variant>
        <vt:i4>0</vt:i4>
      </vt:variant>
      <vt:variant>
        <vt:i4>5</vt:i4>
      </vt:variant>
      <vt:variant>
        <vt:lpwstr/>
      </vt:variant>
      <vt:variant>
        <vt:lpwstr>_P74_has_current_or former residence</vt:lpwstr>
      </vt:variant>
      <vt:variant>
        <vt:i4>2687024</vt:i4>
      </vt:variant>
      <vt:variant>
        <vt:i4>5916</vt:i4>
      </vt:variant>
      <vt:variant>
        <vt:i4>0</vt:i4>
      </vt:variant>
      <vt:variant>
        <vt:i4>5</vt:i4>
      </vt:variant>
      <vt:variant>
        <vt:lpwstr/>
      </vt:variant>
      <vt:variant>
        <vt:lpwstr>_E74_Group</vt:lpwstr>
      </vt:variant>
      <vt:variant>
        <vt:i4>3735588</vt:i4>
      </vt:variant>
      <vt:variant>
        <vt:i4>5913</vt:i4>
      </vt:variant>
      <vt:variant>
        <vt:i4>0</vt:i4>
      </vt:variant>
      <vt:variant>
        <vt:i4>5</vt:i4>
      </vt:variant>
      <vt:variant>
        <vt:lpwstr/>
      </vt:variant>
      <vt:variant>
        <vt:lpwstr>_E21_Person</vt:lpwstr>
      </vt:variant>
      <vt:variant>
        <vt:i4>6619215</vt:i4>
      </vt:variant>
      <vt:variant>
        <vt:i4>5910</vt:i4>
      </vt:variant>
      <vt:variant>
        <vt:i4>0</vt:i4>
      </vt:variant>
      <vt:variant>
        <vt:i4>5</vt:i4>
      </vt:variant>
      <vt:variant>
        <vt:lpwstr/>
      </vt:variant>
      <vt:variant>
        <vt:lpwstr>_E77_Persistent_Item</vt:lpwstr>
      </vt:variant>
      <vt:variant>
        <vt:i4>7405647</vt:i4>
      </vt:variant>
      <vt:variant>
        <vt:i4>5907</vt:i4>
      </vt:variant>
      <vt:variant>
        <vt:i4>0</vt:i4>
      </vt:variant>
      <vt:variant>
        <vt:i4>5</vt:i4>
      </vt:variant>
      <vt:variant>
        <vt:lpwstr/>
      </vt:variant>
      <vt:variant>
        <vt:lpwstr>_E36_Visual_Item</vt:lpwstr>
      </vt:variant>
      <vt:variant>
        <vt:i4>5111884</vt:i4>
      </vt:variant>
      <vt:variant>
        <vt:i4>5904</vt:i4>
      </vt:variant>
      <vt:variant>
        <vt:i4>0</vt:i4>
      </vt:variant>
      <vt:variant>
        <vt:i4>5</vt:i4>
      </vt:variant>
      <vt:variant>
        <vt:lpwstr/>
      </vt:variant>
      <vt:variant>
        <vt:lpwstr>_E34_Inscription</vt:lpwstr>
      </vt:variant>
      <vt:variant>
        <vt:i4>7405647</vt:i4>
      </vt:variant>
      <vt:variant>
        <vt:i4>5901</vt:i4>
      </vt:variant>
      <vt:variant>
        <vt:i4>0</vt:i4>
      </vt:variant>
      <vt:variant>
        <vt:i4>5</vt:i4>
      </vt:variant>
      <vt:variant>
        <vt:lpwstr/>
      </vt:variant>
      <vt:variant>
        <vt:lpwstr>_E36_Visual_Item</vt:lpwstr>
      </vt:variant>
      <vt:variant>
        <vt:i4>5505100</vt:i4>
      </vt:variant>
      <vt:variant>
        <vt:i4>5898</vt:i4>
      </vt:variant>
      <vt:variant>
        <vt:i4>0</vt:i4>
      </vt:variant>
      <vt:variant>
        <vt:i4>5</vt:i4>
      </vt:variant>
      <vt:variant>
        <vt:lpwstr/>
      </vt:variant>
      <vt:variant>
        <vt:lpwstr>_E55_Type</vt:lpwstr>
      </vt:variant>
      <vt:variant>
        <vt:i4>6881285</vt:i4>
      </vt:variant>
      <vt:variant>
        <vt:i4>5895</vt:i4>
      </vt:variant>
      <vt:variant>
        <vt:i4>0</vt:i4>
      </vt:variant>
      <vt:variant>
        <vt:i4>5</vt:i4>
      </vt:variant>
      <vt:variant>
        <vt:lpwstr/>
      </vt:variant>
      <vt:variant>
        <vt:lpwstr>_E1_CRM_Entity</vt:lpwstr>
      </vt:variant>
      <vt:variant>
        <vt:i4>2031625</vt:i4>
      </vt:variant>
      <vt:variant>
        <vt:i4>5892</vt:i4>
      </vt:variant>
      <vt:variant>
        <vt:i4>0</vt:i4>
      </vt:variant>
      <vt:variant>
        <vt:i4>5</vt:i4>
      </vt:variant>
      <vt:variant>
        <vt:lpwstr/>
      </vt:variant>
      <vt:variant>
        <vt:lpwstr>_P138_represents_(has_representation</vt:lpwstr>
      </vt:variant>
      <vt:variant>
        <vt:i4>3145785</vt:i4>
      </vt:variant>
      <vt:variant>
        <vt:i4>5889</vt:i4>
      </vt:variant>
      <vt:variant>
        <vt:i4>0</vt:i4>
      </vt:variant>
      <vt:variant>
        <vt:i4>5</vt:i4>
      </vt:variant>
      <vt:variant>
        <vt:lpwstr/>
      </vt:variant>
      <vt:variant>
        <vt:lpwstr>_E38_Image</vt:lpwstr>
      </vt:variant>
      <vt:variant>
        <vt:i4>5046354</vt:i4>
      </vt:variant>
      <vt:variant>
        <vt:i4>5886</vt:i4>
      </vt:variant>
      <vt:variant>
        <vt:i4>0</vt:i4>
      </vt:variant>
      <vt:variant>
        <vt:i4>5</vt:i4>
      </vt:variant>
      <vt:variant>
        <vt:lpwstr/>
      </vt:variant>
      <vt:variant>
        <vt:lpwstr>_E37_Mark</vt:lpwstr>
      </vt:variant>
      <vt:variant>
        <vt:i4>2818072</vt:i4>
      </vt:variant>
      <vt:variant>
        <vt:i4>5883</vt:i4>
      </vt:variant>
      <vt:variant>
        <vt:i4>0</vt:i4>
      </vt:variant>
      <vt:variant>
        <vt:i4>5</vt:i4>
      </vt:variant>
      <vt:variant>
        <vt:lpwstr/>
      </vt:variant>
      <vt:variant>
        <vt:lpwstr>_E73_Information_Object</vt:lpwstr>
      </vt:variant>
      <vt:variant>
        <vt:i4>5177430</vt:i4>
      </vt:variant>
      <vt:variant>
        <vt:i4>5880</vt:i4>
      </vt:variant>
      <vt:variant>
        <vt:i4>0</vt:i4>
      </vt:variant>
      <vt:variant>
        <vt:i4>5</vt:i4>
      </vt:variant>
      <vt:variant>
        <vt:lpwstr/>
      </vt:variant>
      <vt:variant>
        <vt:lpwstr>_E41_Appellation</vt:lpwstr>
      </vt:variant>
      <vt:variant>
        <vt:i4>1507365</vt:i4>
      </vt:variant>
      <vt:variant>
        <vt:i4>5877</vt:i4>
      </vt:variant>
      <vt:variant>
        <vt:i4>0</vt:i4>
      </vt:variant>
      <vt:variant>
        <vt:i4>5</vt:i4>
      </vt:variant>
      <vt:variant>
        <vt:lpwstr/>
      </vt:variant>
      <vt:variant>
        <vt:lpwstr>_E33_Linguistic_Object</vt:lpwstr>
      </vt:variant>
      <vt:variant>
        <vt:i4>5046354</vt:i4>
      </vt:variant>
      <vt:variant>
        <vt:i4>5874</vt:i4>
      </vt:variant>
      <vt:variant>
        <vt:i4>0</vt:i4>
      </vt:variant>
      <vt:variant>
        <vt:i4>5</vt:i4>
      </vt:variant>
      <vt:variant>
        <vt:lpwstr/>
      </vt:variant>
      <vt:variant>
        <vt:lpwstr>_E37_Mark</vt:lpwstr>
      </vt:variant>
      <vt:variant>
        <vt:i4>1507365</vt:i4>
      </vt:variant>
      <vt:variant>
        <vt:i4>5871</vt:i4>
      </vt:variant>
      <vt:variant>
        <vt:i4>0</vt:i4>
      </vt:variant>
      <vt:variant>
        <vt:i4>5</vt:i4>
      </vt:variant>
      <vt:variant>
        <vt:lpwstr/>
      </vt:variant>
      <vt:variant>
        <vt:lpwstr>_E33_Linguistic_Object</vt:lpwstr>
      </vt:variant>
      <vt:variant>
        <vt:i4>1507365</vt:i4>
      </vt:variant>
      <vt:variant>
        <vt:i4>5868</vt:i4>
      </vt:variant>
      <vt:variant>
        <vt:i4>0</vt:i4>
      </vt:variant>
      <vt:variant>
        <vt:i4>5</vt:i4>
      </vt:variant>
      <vt:variant>
        <vt:lpwstr/>
      </vt:variant>
      <vt:variant>
        <vt:lpwstr>_E33_Linguistic_Object</vt:lpwstr>
      </vt:variant>
      <vt:variant>
        <vt:i4>196639</vt:i4>
      </vt:variant>
      <vt:variant>
        <vt:i4>5865</vt:i4>
      </vt:variant>
      <vt:variant>
        <vt:i4>0</vt:i4>
      </vt:variant>
      <vt:variant>
        <vt:i4>5</vt:i4>
      </vt:variant>
      <vt:variant>
        <vt:lpwstr/>
      </vt:variant>
      <vt:variant>
        <vt:lpwstr>_P73_has_translation_(is translation</vt:lpwstr>
      </vt:variant>
      <vt:variant>
        <vt:i4>4390994</vt:i4>
      </vt:variant>
      <vt:variant>
        <vt:i4>5862</vt:i4>
      </vt:variant>
      <vt:variant>
        <vt:i4>0</vt:i4>
      </vt:variant>
      <vt:variant>
        <vt:i4>5</vt:i4>
      </vt:variant>
      <vt:variant>
        <vt:lpwstr/>
      </vt:variant>
      <vt:variant>
        <vt:lpwstr>_E56_Language</vt:lpwstr>
      </vt:variant>
      <vt:variant>
        <vt:i4>1769478</vt:i4>
      </vt:variant>
      <vt:variant>
        <vt:i4>5859</vt:i4>
      </vt:variant>
      <vt:variant>
        <vt:i4>0</vt:i4>
      </vt:variant>
      <vt:variant>
        <vt:i4>5</vt:i4>
      </vt:variant>
      <vt:variant>
        <vt:lpwstr/>
      </vt:variant>
      <vt:variant>
        <vt:lpwstr>_P72_has_language_(is language of)</vt:lpwstr>
      </vt:variant>
      <vt:variant>
        <vt:i4>3473462</vt:i4>
      </vt:variant>
      <vt:variant>
        <vt:i4>5856</vt:i4>
      </vt:variant>
      <vt:variant>
        <vt:i4>0</vt:i4>
      </vt:variant>
      <vt:variant>
        <vt:i4>5</vt:i4>
      </vt:variant>
      <vt:variant>
        <vt:lpwstr/>
      </vt:variant>
      <vt:variant>
        <vt:lpwstr>_E35_Title</vt:lpwstr>
      </vt:variant>
      <vt:variant>
        <vt:i4>5111884</vt:i4>
      </vt:variant>
      <vt:variant>
        <vt:i4>5853</vt:i4>
      </vt:variant>
      <vt:variant>
        <vt:i4>0</vt:i4>
      </vt:variant>
      <vt:variant>
        <vt:i4>5</vt:i4>
      </vt:variant>
      <vt:variant>
        <vt:lpwstr/>
      </vt:variant>
      <vt:variant>
        <vt:lpwstr>_E34_Inscription</vt:lpwstr>
      </vt:variant>
      <vt:variant>
        <vt:i4>2818072</vt:i4>
      </vt:variant>
      <vt:variant>
        <vt:i4>5850</vt:i4>
      </vt:variant>
      <vt:variant>
        <vt:i4>0</vt:i4>
      </vt:variant>
      <vt:variant>
        <vt:i4>5</vt:i4>
      </vt:variant>
      <vt:variant>
        <vt:lpwstr/>
      </vt:variant>
      <vt:variant>
        <vt:lpwstr>_E73_Information_Object</vt:lpwstr>
      </vt:variant>
      <vt:variant>
        <vt:i4>6881285</vt:i4>
      </vt:variant>
      <vt:variant>
        <vt:i4>5847</vt:i4>
      </vt:variant>
      <vt:variant>
        <vt:i4>0</vt:i4>
      </vt:variant>
      <vt:variant>
        <vt:i4>5</vt:i4>
      </vt:variant>
      <vt:variant>
        <vt:lpwstr/>
      </vt:variant>
      <vt:variant>
        <vt:lpwstr>_E1_CRM_Entity</vt:lpwstr>
      </vt:variant>
      <vt:variant>
        <vt:i4>4325459</vt:i4>
      </vt:variant>
      <vt:variant>
        <vt:i4>5844</vt:i4>
      </vt:variant>
      <vt:variant>
        <vt:i4>0</vt:i4>
      </vt:variant>
      <vt:variant>
        <vt:i4>5</vt:i4>
      </vt:variant>
      <vt:variant>
        <vt:lpwstr/>
      </vt:variant>
      <vt:variant>
        <vt:lpwstr>_P71_lists_(is_listed in)</vt:lpwstr>
      </vt:variant>
      <vt:variant>
        <vt:i4>6881285</vt:i4>
      </vt:variant>
      <vt:variant>
        <vt:i4>5841</vt:i4>
      </vt:variant>
      <vt:variant>
        <vt:i4>0</vt:i4>
      </vt:variant>
      <vt:variant>
        <vt:i4>5</vt:i4>
      </vt:variant>
      <vt:variant>
        <vt:lpwstr/>
      </vt:variant>
      <vt:variant>
        <vt:lpwstr>_E1_CRM_Entity</vt:lpwstr>
      </vt:variant>
      <vt:variant>
        <vt:i4>6881285</vt:i4>
      </vt:variant>
      <vt:variant>
        <vt:i4>5838</vt:i4>
      </vt:variant>
      <vt:variant>
        <vt:i4>0</vt:i4>
      </vt:variant>
      <vt:variant>
        <vt:i4>5</vt:i4>
      </vt:variant>
      <vt:variant>
        <vt:lpwstr/>
      </vt:variant>
      <vt:variant>
        <vt:lpwstr>_E1_CRM_Entity</vt:lpwstr>
      </vt:variant>
      <vt:variant>
        <vt:i4>4390995</vt:i4>
      </vt:variant>
      <vt:variant>
        <vt:i4>5835</vt:i4>
      </vt:variant>
      <vt:variant>
        <vt:i4>0</vt:i4>
      </vt:variant>
      <vt:variant>
        <vt:i4>5</vt:i4>
      </vt:variant>
      <vt:variant>
        <vt:lpwstr/>
      </vt:variant>
      <vt:variant>
        <vt:lpwstr>_P70_documents_(is_documented in)</vt:lpwstr>
      </vt:variant>
      <vt:variant>
        <vt:i4>3735560</vt:i4>
      </vt:variant>
      <vt:variant>
        <vt:i4>5832</vt:i4>
      </vt:variant>
      <vt:variant>
        <vt:i4>0</vt:i4>
      </vt:variant>
      <vt:variant>
        <vt:i4>5</vt:i4>
      </vt:variant>
      <vt:variant>
        <vt:lpwstr/>
      </vt:variant>
      <vt:variant>
        <vt:lpwstr>_E32_Authority_Document</vt:lpwstr>
      </vt:variant>
      <vt:variant>
        <vt:i4>2818072</vt:i4>
      </vt:variant>
      <vt:variant>
        <vt:i4>5829</vt:i4>
      </vt:variant>
      <vt:variant>
        <vt:i4>0</vt:i4>
      </vt:variant>
      <vt:variant>
        <vt:i4>5</vt:i4>
      </vt:variant>
      <vt:variant>
        <vt:lpwstr/>
      </vt:variant>
      <vt:variant>
        <vt:lpwstr>_E73_Information_Object</vt:lpwstr>
      </vt:variant>
      <vt:variant>
        <vt:i4>4718699</vt:i4>
      </vt:variant>
      <vt:variant>
        <vt:i4>5826</vt:i4>
      </vt:variant>
      <vt:variant>
        <vt:i4>0</vt:i4>
      </vt:variant>
      <vt:variant>
        <vt:i4>5</vt:i4>
      </vt:variant>
      <vt:variant>
        <vt:lpwstr/>
      </vt:variant>
      <vt:variant>
        <vt:lpwstr>_E89_Propositional_Object</vt:lpwstr>
      </vt:variant>
      <vt:variant>
        <vt:i4>5505100</vt:i4>
      </vt:variant>
      <vt:variant>
        <vt:i4>5823</vt:i4>
      </vt:variant>
      <vt:variant>
        <vt:i4>0</vt:i4>
      </vt:variant>
      <vt:variant>
        <vt:i4>5</vt:i4>
      </vt:variant>
      <vt:variant>
        <vt:lpwstr/>
      </vt:variant>
      <vt:variant>
        <vt:lpwstr>_E55_Type</vt:lpwstr>
      </vt:variant>
      <vt:variant>
        <vt:i4>7012455</vt:i4>
      </vt:variant>
      <vt:variant>
        <vt:i4>5820</vt:i4>
      </vt:variant>
      <vt:variant>
        <vt:i4>0</vt:i4>
      </vt:variant>
      <vt:variant>
        <vt:i4>5</vt:i4>
      </vt:variant>
      <vt:variant>
        <vt:lpwstr/>
      </vt:variant>
      <vt:variant>
        <vt:lpwstr>_E29_Design_or_Procedure</vt:lpwstr>
      </vt:variant>
      <vt:variant>
        <vt:i4>1638406</vt:i4>
      </vt:variant>
      <vt:variant>
        <vt:i4>5817</vt:i4>
      </vt:variant>
      <vt:variant>
        <vt:i4>0</vt:i4>
      </vt:variant>
      <vt:variant>
        <vt:i4>5</vt:i4>
      </vt:variant>
      <vt:variant>
        <vt:lpwstr/>
      </vt:variant>
      <vt:variant>
        <vt:lpwstr>_P69_is_associated_with</vt:lpwstr>
      </vt:variant>
      <vt:variant>
        <vt:i4>5767256</vt:i4>
      </vt:variant>
      <vt:variant>
        <vt:i4>5814</vt:i4>
      </vt:variant>
      <vt:variant>
        <vt:i4>0</vt:i4>
      </vt:variant>
      <vt:variant>
        <vt:i4>5</vt:i4>
      </vt:variant>
      <vt:variant>
        <vt:lpwstr/>
      </vt:variant>
      <vt:variant>
        <vt:lpwstr>_E57_Material</vt:lpwstr>
      </vt:variant>
      <vt:variant>
        <vt:i4>983114</vt:i4>
      </vt:variant>
      <vt:variant>
        <vt:i4>5811</vt:i4>
      </vt:variant>
      <vt:variant>
        <vt:i4>0</vt:i4>
      </vt:variant>
      <vt:variant>
        <vt:i4>5</vt:i4>
      </vt:variant>
      <vt:variant>
        <vt:lpwstr/>
      </vt:variant>
      <vt:variant>
        <vt:lpwstr>_P68_usually_employs_(is usually emp</vt:lpwstr>
      </vt:variant>
      <vt:variant>
        <vt:i4>2818072</vt:i4>
      </vt:variant>
      <vt:variant>
        <vt:i4>5808</vt:i4>
      </vt:variant>
      <vt:variant>
        <vt:i4>0</vt:i4>
      </vt:variant>
      <vt:variant>
        <vt:i4>5</vt:i4>
      </vt:variant>
      <vt:variant>
        <vt:lpwstr/>
      </vt:variant>
      <vt:variant>
        <vt:lpwstr>_E73_Information_Object</vt:lpwstr>
      </vt:variant>
      <vt:variant>
        <vt:i4>1703945</vt:i4>
      </vt:variant>
      <vt:variant>
        <vt:i4>5805</vt:i4>
      </vt:variant>
      <vt:variant>
        <vt:i4>0</vt:i4>
      </vt:variant>
      <vt:variant>
        <vt:i4>5</vt:i4>
      </vt:variant>
      <vt:variant>
        <vt:lpwstr/>
      </vt:variant>
      <vt:variant>
        <vt:lpwstr>_E75_Conceptual_Object_Appellation</vt:lpwstr>
      </vt:variant>
      <vt:variant>
        <vt:i4>1245291</vt:i4>
      </vt:variant>
      <vt:variant>
        <vt:i4>5802</vt:i4>
      </vt:variant>
      <vt:variant>
        <vt:i4>0</vt:i4>
      </vt:variant>
      <vt:variant>
        <vt:i4>5</vt:i4>
      </vt:variant>
      <vt:variant>
        <vt:lpwstr/>
      </vt:variant>
      <vt:variant>
        <vt:lpwstr>_P149_is_identified</vt:lpwstr>
      </vt:variant>
      <vt:variant>
        <vt:i4>6357067</vt:i4>
      </vt:variant>
      <vt:variant>
        <vt:i4>5799</vt:i4>
      </vt:variant>
      <vt:variant>
        <vt:i4>0</vt:i4>
      </vt:variant>
      <vt:variant>
        <vt:i4>5</vt:i4>
      </vt:variant>
      <vt:variant>
        <vt:lpwstr/>
      </vt:variant>
      <vt:variant>
        <vt:lpwstr>_E90_Symbolic_Object</vt:lpwstr>
      </vt:variant>
      <vt:variant>
        <vt:i4>4718699</vt:i4>
      </vt:variant>
      <vt:variant>
        <vt:i4>5796</vt:i4>
      </vt:variant>
      <vt:variant>
        <vt:i4>0</vt:i4>
      </vt:variant>
      <vt:variant>
        <vt:i4>5</vt:i4>
      </vt:variant>
      <vt:variant>
        <vt:lpwstr/>
      </vt:variant>
      <vt:variant>
        <vt:lpwstr>_E89_Propositional_Object</vt:lpwstr>
      </vt:variant>
      <vt:variant>
        <vt:i4>5505100</vt:i4>
      </vt:variant>
      <vt:variant>
        <vt:i4>5793</vt:i4>
      </vt:variant>
      <vt:variant>
        <vt:i4>0</vt:i4>
      </vt:variant>
      <vt:variant>
        <vt:i4>5</vt:i4>
      </vt:variant>
      <vt:variant>
        <vt:lpwstr/>
      </vt:variant>
      <vt:variant>
        <vt:lpwstr>_E55_Type</vt:lpwstr>
      </vt:variant>
      <vt:variant>
        <vt:i4>458850</vt:i4>
      </vt:variant>
      <vt:variant>
        <vt:i4>5790</vt:i4>
      </vt:variant>
      <vt:variant>
        <vt:i4>0</vt:i4>
      </vt:variant>
      <vt:variant>
        <vt:i4>5</vt:i4>
      </vt:variant>
      <vt:variant>
        <vt:lpwstr/>
      </vt:variant>
      <vt:variant>
        <vt:lpwstr>_E71_Man-Made_Thing</vt:lpwstr>
      </vt:variant>
      <vt:variant>
        <vt:i4>7209044</vt:i4>
      </vt:variant>
      <vt:variant>
        <vt:i4>5787</vt:i4>
      </vt:variant>
      <vt:variant>
        <vt:i4>0</vt:i4>
      </vt:variant>
      <vt:variant>
        <vt:i4>5</vt:i4>
      </vt:variant>
      <vt:variant>
        <vt:lpwstr/>
      </vt:variant>
      <vt:variant>
        <vt:lpwstr>_E26_Physical_Feature</vt:lpwstr>
      </vt:variant>
      <vt:variant>
        <vt:i4>5570651</vt:i4>
      </vt:variant>
      <vt:variant>
        <vt:i4>5784</vt:i4>
      </vt:variant>
      <vt:variant>
        <vt:i4>0</vt:i4>
      </vt:variant>
      <vt:variant>
        <vt:i4>5</vt:i4>
      </vt:variant>
      <vt:variant>
        <vt:lpwstr/>
      </vt:variant>
      <vt:variant>
        <vt:lpwstr>_E27_Site</vt:lpwstr>
      </vt:variant>
      <vt:variant>
        <vt:i4>6684680</vt:i4>
      </vt:variant>
      <vt:variant>
        <vt:i4>5781</vt:i4>
      </vt:variant>
      <vt:variant>
        <vt:i4>0</vt:i4>
      </vt:variant>
      <vt:variant>
        <vt:i4>5</vt:i4>
      </vt:variant>
      <vt:variant>
        <vt:lpwstr/>
      </vt:variant>
      <vt:variant>
        <vt:lpwstr>_E25_Man-Made_Feature</vt:lpwstr>
      </vt:variant>
      <vt:variant>
        <vt:i4>327736</vt:i4>
      </vt:variant>
      <vt:variant>
        <vt:i4>5778</vt:i4>
      </vt:variant>
      <vt:variant>
        <vt:i4>0</vt:i4>
      </vt:variant>
      <vt:variant>
        <vt:i4>5</vt:i4>
      </vt:variant>
      <vt:variant>
        <vt:lpwstr/>
      </vt:variant>
      <vt:variant>
        <vt:lpwstr>_E18_Physical_Thing</vt:lpwstr>
      </vt:variant>
      <vt:variant>
        <vt:i4>7209044</vt:i4>
      </vt:variant>
      <vt:variant>
        <vt:i4>5775</vt:i4>
      </vt:variant>
      <vt:variant>
        <vt:i4>0</vt:i4>
      </vt:variant>
      <vt:variant>
        <vt:i4>5</vt:i4>
      </vt:variant>
      <vt:variant>
        <vt:lpwstr/>
      </vt:variant>
      <vt:variant>
        <vt:lpwstr>_E26_Physical_Feature</vt:lpwstr>
      </vt:variant>
      <vt:variant>
        <vt:i4>3997813</vt:i4>
      </vt:variant>
      <vt:variant>
        <vt:i4>5772</vt:i4>
      </vt:variant>
      <vt:variant>
        <vt:i4>0</vt:i4>
      </vt:variant>
      <vt:variant>
        <vt:i4>5</vt:i4>
      </vt:variant>
      <vt:variant>
        <vt:lpwstr/>
      </vt:variant>
      <vt:variant>
        <vt:lpwstr>_E24_Physical_Man-Made_Thing</vt:lpwstr>
      </vt:variant>
      <vt:variant>
        <vt:i4>7405647</vt:i4>
      </vt:variant>
      <vt:variant>
        <vt:i4>5769</vt:i4>
      </vt:variant>
      <vt:variant>
        <vt:i4>0</vt:i4>
      </vt:variant>
      <vt:variant>
        <vt:i4>5</vt:i4>
      </vt:variant>
      <vt:variant>
        <vt:lpwstr/>
      </vt:variant>
      <vt:variant>
        <vt:lpwstr>_E36_Visual_Item</vt:lpwstr>
      </vt:variant>
      <vt:variant>
        <vt:i4>6946853</vt:i4>
      </vt:variant>
      <vt:variant>
        <vt:i4>5766</vt:i4>
      </vt:variant>
      <vt:variant>
        <vt:i4>0</vt:i4>
      </vt:variant>
      <vt:variant>
        <vt:i4>5</vt:i4>
      </vt:variant>
      <vt:variant>
        <vt:lpwstr/>
      </vt:variant>
      <vt:variant>
        <vt:lpwstr>_P65_shows_visual_item (is shown by)</vt:lpwstr>
      </vt:variant>
      <vt:variant>
        <vt:i4>5505100</vt:i4>
      </vt:variant>
      <vt:variant>
        <vt:i4>5763</vt:i4>
      </vt:variant>
      <vt:variant>
        <vt:i4>0</vt:i4>
      </vt:variant>
      <vt:variant>
        <vt:i4>5</vt:i4>
      </vt:variant>
      <vt:variant>
        <vt:lpwstr/>
      </vt:variant>
      <vt:variant>
        <vt:lpwstr>_E55_Type</vt:lpwstr>
      </vt:variant>
      <vt:variant>
        <vt:i4>6881285</vt:i4>
      </vt:variant>
      <vt:variant>
        <vt:i4>5760</vt:i4>
      </vt:variant>
      <vt:variant>
        <vt:i4>0</vt:i4>
      </vt:variant>
      <vt:variant>
        <vt:i4>5</vt:i4>
      </vt:variant>
      <vt:variant>
        <vt:lpwstr/>
      </vt:variant>
      <vt:variant>
        <vt:lpwstr>_E1_CRM_Entity</vt:lpwstr>
      </vt:variant>
      <vt:variant>
        <vt:i4>5636185</vt:i4>
      </vt:variant>
      <vt:variant>
        <vt:i4>5757</vt:i4>
      </vt:variant>
      <vt:variant>
        <vt:i4>0</vt:i4>
      </vt:variant>
      <vt:variant>
        <vt:i4>5</vt:i4>
      </vt:variant>
      <vt:variant>
        <vt:lpwstr/>
      </vt:variant>
      <vt:variant>
        <vt:lpwstr>_P62_depicts_(is_depicted by)</vt:lpwstr>
      </vt:variant>
      <vt:variant>
        <vt:i4>2883646</vt:i4>
      </vt:variant>
      <vt:variant>
        <vt:i4>5754</vt:i4>
      </vt:variant>
      <vt:variant>
        <vt:i4>0</vt:i4>
      </vt:variant>
      <vt:variant>
        <vt:i4>5</vt:i4>
      </vt:variant>
      <vt:variant>
        <vt:lpwstr/>
      </vt:variant>
      <vt:variant>
        <vt:lpwstr>_E78_Collection</vt:lpwstr>
      </vt:variant>
      <vt:variant>
        <vt:i4>6684680</vt:i4>
      </vt:variant>
      <vt:variant>
        <vt:i4>5751</vt:i4>
      </vt:variant>
      <vt:variant>
        <vt:i4>0</vt:i4>
      </vt:variant>
      <vt:variant>
        <vt:i4>5</vt:i4>
      </vt:variant>
      <vt:variant>
        <vt:lpwstr/>
      </vt:variant>
      <vt:variant>
        <vt:lpwstr>_E25_Man-Made_Feature</vt:lpwstr>
      </vt:variant>
      <vt:variant>
        <vt:i4>7405596</vt:i4>
      </vt:variant>
      <vt:variant>
        <vt:i4>5748</vt:i4>
      </vt:variant>
      <vt:variant>
        <vt:i4>0</vt:i4>
      </vt:variant>
      <vt:variant>
        <vt:i4>5</vt:i4>
      </vt:variant>
      <vt:variant>
        <vt:lpwstr/>
      </vt:variant>
      <vt:variant>
        <vt:lpwstr>_E22_Man-Made_Object</vt:lpwstr>
      </vt:variant>
      <vt:variant>
        <vt:i4>458850</vt:i4>
      </vt:variant>
      <vt:variant>
        <vt:i4>5745</vt:i4>
      </vt:variant>
      <vt:variant>
        <vt:i4>0</vt:i4>
      </vt:variant>
      <vt:variant>
        <vt:i4>5</vt:i4>
      </vt:variant>
      <vt:variant>
        <vt:lpwstr/>
      </vt:variant>
      <vt:variant>
        <vt:lpwstr>_E71_Man-Made_Thing</vt:lpwstr>
      </vt:variant>
      <vt:variant>
        <vt:i4>327736</vt:i4>
      </vt:variant>
      <vt:variant>
        <vt:i4>5742</vt:i4>
      </vt:variant>
      <vt:variant>
        <vt:i4>0</vt:i4>
      </vt:variant>
      <vt:variant>
        <vt:i4>5</vt:i4>
      </vt:variant>
      <vt:variant>
        <vt:lpwstr/>
      </vt:variant>
      <vt:variant>
        <vt:lpwstr>_E18_Physical_Thing</vt:lpwstr>
      </vt:variant>
      <vt:variant>
        <vt:i4>4194406</vt:i4>
      </vt:variant>
      <vt:variant>
        <vt:i4>5739</vt:i4>
      </vt:variant>
      <vt:variant>
        <vt:i4>0</vt:i4>
      </vt:variant>
      <vt:variant>
        <vt:i4>5</vt:i4>
      </vt:variant>
      <vt:variant>
        <vt:lpwstr/>
      </vt:variant>
      <vt:variant>
        <vt:lpwstr>_E84_Information_Carrier</vt:lpwstr>
      </vt:variant>
      <vt:variant>
        <vt:i4>3997813</vt:i4>
      </vt:variant>
      <vt:variant>
        <vt:i4>5736</vt:i4>
      </vt:variant>
      <vt:variant>
        <vt:i4>0</vt:i4>
      </vt:variant>
      <vt:variant>
        <vt:i4>5</vt:i4>
      </vt:variant>
      <vt:variant>
        <vt:lpwstr/>
      </vt:variant>
      <vt:variant>
        <vt:lpwstr>_E24_Physical_Man-Made_Thing</vt:lpwstr>
      </vt:variant>
      <vt:variant>
        <vt:i4>7405635</vt:i4>
      </vt:variant>
      <vt:variant>
        <vt:i4>5733</vt:i4>
      </vt:variant>
      <vt:variant>
        <vt:i4>0</vt:i4>
      </vt:variant>
      <vt:variant>
        <vt:i4>5</vt:i4>
      </vt:variant>
      <vt:variant>
        <vt:lpwstr/>
      </vt:variant>
      <vt:variant>
        <vt:lpwstr>_E19_Physical_Object</vt:lpwstr>
      </vt:variant>
      <vt:variant>
        <vt:i4>3735588</vt:i4>
      </vt:variant>
      <vt:variant>
        <vt:i4>5730</vt:i4>
      </vt:variant>
      <vt:variant>
        <vt:i4>0</vt:i4>
      </vt:variant>
      <vt:variant>
        <vt:i4>5</vt:i4>
      </vt:variant>
      <vt:variant>
        <vt:lpwstr/>
      </vt:variant>
      <vt:variant>
        <vt:lpwstr>_E21_Person</vt:lpwstr>
      </vt:variant>
      <vt:variant>
        <vt:i4>5505067</vt:i4>
      </vt:variant>
      <vt:variant>
        <vt:i4>5727</vt:i4>
      </vt:variant>
      <vt:variant>
        <vt:i4>0</vt:i4>
      </vt:variant>
      <vt:variant>
        <vt:i4>5</vt:i4>
      </vt:variant>
      <vt:variant>
        <vt:lpwstr/>
      </vt:variant>
      <vt:variant>
        <vt:lpwstr>_P152_has_parent</vt:lpwstr>
      </vt:variant>
      <vt:variant>
        <vt:i4>3866687</vt:i4>
      </vt:variant>
      <vt:variant>
        <vt:i4>5724</vt:i4>
      </vt:variant>
      <vt:variant>
        <vt:i4>0</vt:i4>
      </vt:variant>
      <vt:variant>
        <vt:i4>5</vt:i4>
      </vt:variant>
      <vt:variant>
        <vt:lpwstr/>
      </vt:variant>
      <vt:variant>
        <vt:lpwstr>_E39_Actor</vt:lpwstr>
      </vt:variant>
      <vt:variant>
        <vt:i4>1245241</vt:i4>
      </vt:variant>
      <vt:variant>
        <vt:i4>5721</vt:i4>
      </vt:variant>
      <vt:variant>
        <vt:i4>0</vt:i4>
      </vt:variant>
      <vt:variant>
        <vt:i4>5</vt:i4>
      </vt:variant>
      <vt:variant>
        <vt:lpwstr/>
      </vt:variant>
      <vt:variant>
        <vt:lpwstr>_E20_Biological_Object</vt:lpwstr>
      </vt:variant>
      <vt:variant>
        <vt:i4>3735588</vt:i4>
      </vt:variant>
      <vt:variant>
        <vt:i4>5718</vt:i4>
      </vt:variant>
      <vt:variant>
        <vt:i4>0</vt:i4>
      </vt:variant>
      <vt:variant>
        <vt:i4>5</vt:i4>
      </vt:variant>
      <vt:variant>
        <vt:lpwstr/>
      </vt:variant>
      <vt:variant>
        <vt:lpwstr>_E21_Person</vt:lpwstr>
      </vt:variant>
      <vt:variant>
        <vt:i4>7405635</vt:i4>
      </vt:variant>
      <vt:variant>
        <vt:i4>5715</vt:i4>
      </vt:variant>
      <vt:variant>
        <vt:i4>0</vt:i4>
      </vt:variant>
      <vt:variant>
        <vt:i4>5</vt:i4>
      </vt:variant>
      <vt:variant>
        <vt:lpwstr/>
      </vt:variant>
      <vt:variant>
        <vt:lpwstr>_E19_Physical_Object</vt:lpwstr>
      </vt:variant>
      <vt:variant>
        <vt:i4>3342369</vt:i4>
      </vt:variant>
      <vt:variant>
        <vt:i4>5712</vt:i4>
      </vt:variant>
      <vt:variant>
        <vt:i4>0</vt:i4>
      </vt:variant>
      <vt:variant>
        <vt:i4>5</vt:i4>
      </vt:variant>
      <vt:variant>
        <vt:lpwstr/>
      </vt:variant>
      <vt:variant>
        <vt:lpwstr>_E60_Number</vt:lpwstr>
      </vt:variant>
      <vt:variant>
        <vt:i4>7471156</vt:i4>
      </vt:variant>
      <vt:variant>
        <vt:i4>5709</vt:i4>
      </vt:variant>
      <vt:variant>
        <vt:i4>0</vt:i4>
      </vt:variant>
      <vt:variant>
        <vt:i4>5</vt:i4>
      </vt:variant>
      <vt:variant>
        <vt:lpwstr/>
      </vt:variant>
      <vt:variant>
        <vt:lpwstr>_P57_has_number_of parts</vt:lpwstr>
      </vt:variant>
      <vt:variant>
        <vt:i4>7209044</vt:i4>
      </vt:variant>
      <vt:variant>
        <vt:i4>5706</vt:i4>
      </vt:variant>
      <vt:variant>
        <vt:i4>0</vt:i4>
      </vt:variant>
      <vt:variant>
        <vt:i4>5</vt:i4>
      </vt:variant>
      <vt:variant>
        <vt:lpwstr/>
      </vt:variant>
      <vt:variant>
        <vt:lpwstr>_E26_Physical_Feature</vt:lpwstr>
      </vt:variant>
      <vt:variant>
        <vt:i4>4915271</vt:i4>
      </vt:variant>
      <vt:variant>
        <vt:i4>5703</vt:i4>
      </vt:variant>
      <vt:variant>
        <vt:i4>0</vt:i4>
      </vt:variant>
      <vt:variant>
        <vt:i4>5</vt:i4>
      </vt:variant>
      <vt:variant>
        <vt:lpwstr/>
      </vt:variant>
      <vt:variant>
        <vt:lpwstr>_P56_bears_feature_(is found on):</vt:lpwstr>
      </vt:variant>
      <vt:variant>
        <vt:i4>2228282</vt:i4>
      </vt:variant>
      <vt:variant>
        <vt:i4>5700</vt:i4>
      </vt:variant>
      <vt:variant>
        <vt:i4>0</vt:i4>
      </vt:variant>
      <vt:variant>
        <vt:i4>5</vt:i4>
      </vt:variant>
      <vt:variant>
        <vt:lpwstr/>
      </vt:variant>
      <vt:variant>
        <vt:lpwstr>_E53_Place</vt:lpwstr>
      </vt:variant>
      <vt:variant>
        <vt:i4>1245209</vt:i4>
      </vt:variant>
      <vt:variant>
        <vt:i4>5697</vt:i4>
      </vt:variant>
      <vt:variant>
        <vt:i4>0</vt:i4>
      </vt:variant>
      <vt:variant>
        <vt:i4>5</vt:i4>
      </vt:variant>
      <vt:variant>
        <vt:lpwstr/>
      </vt:variant>
      <vt:variant>
        <vt:lpwstr>_P55_has_current_location (currently</vt:lpwstr>
      </vt:variant>
      <vt:variant>
        <vt:i4>2228282</vt:i4>
      </vt:variant>
      <vt:variant>
        <vt:i4>5694</vt:i4>
      </vt:variant>
      <vt:variant>
        <vt:i4>0</vt:i4>
      </vt:variant>
      <vt:variant>
        <vt:i4>5</vt:i4>
      </vt:variant>
      <vt:variant>
        <vt:lpwstr/>
      </vt:variant>
      <vt:variant>
        <vt:lpwstr>_E53_Place</vt:lpwstr>
      </vt:variant>
      <vt:variant>
        <vt:i4>1638428</vt:i4>
      </vt:variant>
      <vt:variant>
        <vt:i4>5691</vt:i4>
      </vt:variant>
      <vt:variant>
        <vt:i4>0</vt:i4>
      </vt:variant>
      <vt:variant>
        <vt:i4>5</vt:i4>
      </vt:variant>
      <vt:variant>
        <vt:lpwstr/>
      </vt:variant>
      <vt:variant>
        <vt:lpwstr>_P54_has_current_permanent location </vt:lpwstr>
      </vt:variant>
      <vt:variant>
        <vt:i4>7405596</vt:i4>
      </vt:variant>
      <vt:variant>
        <vt:i4>5688</vt:i4>
      </vt:variant>
      <vt:variant>
        <vt:i4>0</vt:i4>
      </vt:variant>
      <vt:variant>
        <vt:i4>5</vt:i4>
      </vt:variant>
      <vt:variant>
        <vt:lpwstr/>
      </vt:variant>
      <vt:variant>
        <vt:lpwstr>_E22_Man-Made_Object</vt:lpwstr>
      </vt:variant>
      <vt:variant>
        <vt:i4>1245241</vt:i4>
      </vt:variant>
      <vt:variant>
        <vt:i4>5685</vt:i4>
      </vt:variant>
      <vt:variant>
        <vt:i4>0</vt:i4>
      </vt:variant>
      <vt:variant>
        <vt:i4>5</vt:i4>
      </vt:variant>
      <vt:variant>
        <vt:lpwstr/>
      </vt:variant>
      <vt:variant>
        <vt:lpwstr>_E20_Biological_Object</vt:lpwstr>
      </vt:variant>
      <vt:variant>
        <vt:i4>327736</vt:i4>
      </vt:variant>
      <vt:variant>
        <vt:i4>5682</vt:i4>
      </vt:variant>
      <vt:variant>
        <vt:i4>0</vt:i4>
      </vt:variant>
      <vt:variant>
        <vt:i4>5</vt:i4>
      </vt:variant>
      <vt:variant>
        <vt:lpwstr/>
      </vt:variant>
      <vt:variant>
        <vt:lpwstr>_E18_Physical_Thing</vt:lpwstr>
      </vt:variant>
      <vt:variant>
        <vt:i4>2228282</vt:i4>
      </vt:variant>
      <vt:variant>
        <vt:i4>5679</vt:i4>
      </vt:variant>
      <vt:variant>
        <vt:i4>0</vt:i4>
      </vt:variant>
      <vt:variant>
        <vt:i4>5</vt:i4>
      </vt:variant>
      <vt:variant>
        <vt:lpwstr/>
      </vt:variant>
      <vt:variant>
        <vt:lpwstr>_E53_Place</vt:lpwstr>
      </vt:variant>
      <vt:variant>
        <vt:i4>5046391</vt:i4>
      </vt:variant>
      <vt:variant>
        <vt:i4>5676</vt:i4>
      </vt:variant>
      <vt:variant>
        <vt:i4>0</vt:i4>
      </vt:variant>
      <vt:variant>
        <vt:i4>5</vt:i4>
      </vt:variant>
      <vt:variant>
        <vt:lpwstr/>
      </vt:variant>
      <vt:variant>
        <vt:lpwstr>_P156_occupies_(is</vt:lpwstr>
      </vt:variant>
      <vt:variant>
        <vt:i4>6357067</vt:i4>
      </vt:variant>
      <vt:variant>
        <vt:i4>5673</vt:i4>
      </vt:variant>
      <vt:variant>
        <vt:i4>0</vt:i4>
      </vt:variant>
      <vt:variant>
        <vt:i4>5</vt:i4>
      </vt:variant>
      <vt:variant>
        <vt:lpwstr/>
      </vt:variant>
      <vt:variant>
        <vt:lpwstr>_E90_Symbolic_Object</vt:lpwstr>
      </vt:variant>
      <vt:variant>
        <vt:i4>2949240</vt:i4>
      </vt:variant>
      <vt:variant>
        <vt:i4>5670</vt:i4>
      </vt:variant>
      <vt:variant>
        <vt:i4>0</vt:i4>
      </vt:variant>
      <vt:variant>
        <vt:i4>5</vt:i4>
      </vt:variant>
      <vt:variant>
        <vt:lpwstr/>
      </vt:variant>
      <vt:variant>
        <vt:lpwstr>_P128_carries_(is_carried by)</vt:lpwstr>
      </vt:variant>
      <vt:variant>
        <vt:i4>2228282</vt:i4>
      </vt:variant>
      <vt:variant>
        <vt:i4>5667</vt:i4>
      </vt:variant>
      <vt:variant>
        <vt:i4>0</vt:i4>
      </vt:variant>
      <vt:variant>
        <vt:i4>5</vt:i4>
      </vt:variant>
      <vt:variant>
        <vt:lpwstr/>
      </vt:variant>
      <vt:variant>
        <vt:lpwstr>_E53_Place</vt:lpwstr>
      </vt:variant>
      <vt:variant>
        <vt:i4>4915209</vt:i4>
      </vt:variant>
      <vt:variant>
        <vt:i4>5664</vt:i4>
      </vt:variant>
      <vt:variant>
        <vt:i4>0</vt:i4>
      </vt:variant>
      <vt:variant>
        <vt:i4>5</vt:i4>
      </vt:variant>
      <vt:variant>
        <vt:lpwstr/>
      </vt:variant>
      <vt:variant>
        <vt:lpwstr>_P59_has_section_(is located on or w</vt:lpwstr>
      </vt:variant>
      <vt:variant>
        <vt:i4>3342361</vt:i4>
      </vt:variant>
      <vt:variant>
        <vt:i4>5661</vt:i4>
      </vt:variant>
      <vt:variant>
        <vt:i4>0</vt:i4>
      </vt:variant>
      <vt:variant>
        <vt:i4>5</vt:i4>
      </vt:variant>
      <vt:variant>
        <vt:lpwstr/>
      </vt:variant>
      <vt:variant>
        <vt:lpwstr>_E46_Section_Definition</vt:lpwstr>
      </vt:variant>
      <vt:variant>
        <vt:i4>786441</vt:i4>
      </vt:variant>
      <vt:variant>
        <vt:i4>5658</vt:i4>
      </vt:variant>
      <vt:variant>
        <vt:i4>0</vt:i4>
      </vt:variant>
      <vt:variant>
        <vt:i4>5</vt:i4>
      </vt:variant>
      <vt:variant>
        <vt:lpwstr/>
      </vt:variant>
      <vt:variant>
        <vt:lpwstr>_P58_has_section_definition (defines</vt:lpwstr>
      </vt:variant>
      <vt:variant>
        <vt:i4>2228282</vt:i4>
      </vt:variant>
      <vt:variant>
        <vt:i4>5655</vt:i4>
      </vt:variant>
      <vt:variant>
        <vt:i4>0</vt:i4>
      </vt:variant>
      <vt:variant>
        <vt:i4>5</vt:i4>
      </vt:variant>
      <vt:variant>
        <vt:lpwstr/>
      </vt:variant>
      <vt:variant>
        <vt:lpwstr>_E53_Place</vt:lpwstr>
      </vt:variant>
      <vt:variant>
        <vt:i4>3145844</vt:i4>
      </vt:variant>
      <vt:variant>
        <vt:i4>5652</vt:i4>
      </vt:variant>
      <vt:variant>
        <vt:i4>0</vt:i4>
      </vt:variant>
      <vt:variant>
        <vt:i4>5</vt:i4>
      </vt:variant>
      <vt:variant>
        <vt:lpwstr/>
      </vt:variant>
      <vt:variant>
        <vt:lpwstr>_P53_has_former_or current location </vt:lpwstr>
      </vt:variant>
      <vt:variant>
        <vt:i4>3866687</vt:i4>
      </vt:variant>
      <vt:variant>
        <vt:i4>5649</vt:i4>
      </vt:variant>
      <vt:variant>
        <vt:i4>0</vt:i4>
      </vt:variant>
      <vt:variant>
        <vt:i4>5</vt:i4>
      </vt:variant>
      <vt:variant>
        <vt:lpwstr/>
      </vt:variant>
      <vt:variant>
        <vt:lpwstr>_E39_Actor</vt:lpwstr>
      </vt:variant>
      <vt:variant>
        <vt:i4>1966095</vt:i4>
      </vt:variant>
      <vt:variant>
        <vt:i4>5646</vt:i4>
      </vt:variant>
      <vt:variant>
        <vt:i4>0</vt:i4>
      </vt:variant>
      <vt:variant>
        <vt:i4>5</vt:i4>
      </vt:variant>
      <vt:variant>
        <vt:lpwstr/>
      </vt:variant>
      <vt:variant>
        <vt:lpwstr>_P52_has_current_owner (is current o</vt:lpwstr>
      </vt:variant>
      <vt:variant>
        <vt:i4>3866687</vt:i4>
      </vt:variant>
      <vt:variant>
        <vt:i4>5643</vt:i4>
      </vt:variant>
      <vt:variant>
        <vt:i4>0</vt:i4>
      </vt:variant>
      <vt:variant>
        <vt:i4>5</vt:i4>
      </vt:variant>
      <vt:variant>
        <vt:lpwstr/>
      </vt:variant>
      <vt:variant>
        <vt:lpwstr>_E39_Actor</vt:lpwstr>
      </vt:variant>
      <vt:variant>
        <vt:i4>3014694</vt:i4>
      </vt:variant>
      <vt:variant>
        <vt:i4>5640</vt:i4>
      </vt:variant>
      <vt:variant>
        <vt:i4>0</vt:i4>
      </vt:variant>
      <vt:variant>
        <vt:i4>5</vt:i4>
      </vt:variant>
      <vt:variant>
        <vt:lpwstr/>
      </vt:variant>
      <vt:variant>
        <vt:lpwstr>_P51_has_former_or current owner (is</vt:lpwstr>
      </vt:variant>
      <vt:variant>
        <vt:i4>3866687</vt:i4>
      </vt:variant>
      <vt:variant>
        <vt:i4>5637</vt:i4>
      </vt:variant>
      <vt:variant>
        <vt:i4>0</vt:i4>
      </vt:variant>
      <vt:variant>
        <vt:i4>5</vt:i4>
      </vt:variant>
      <vt:variant>
        <vt:lpwstr/>
      </vt:variant>
      <vt:variant>
        <vt:lpwstr>_E39_Actor</vt:lpwstr>
      </vt:variant>
      <vt:variant>
        <vt:i4>1048577</vt:i4>
      </vt:variant>
      <vt:variant>
        <vt:i4>5634</vt:i4>
      </vt:variant>
      <vt:variant>
        <vt:i4>0</vt:i4>
      </vt:variant>
      <vt:variant>
        <vt:i4>5</vt:i4>
      </vt:variant>
      <vt:variant>
        <vt:lpwstr/>
      </vt:variant>
      <vt:variant>
        <vt:lpwstr>_P50_has_current_keeper (is current </vt:lpwstr>
      </vt:variant>
      <vt:variant>
        <vt:i4>3866687</vt:i4>
      </vt:variant>
      <vt:variant>
        <vt:i4>5631</vt:i4>
      </vt:variant>
      <vt:variant>
        <vt:i4>0</vt:i4>
      </vt:variant>
      <vt:variant>
        <vt:i4>5</vt:i4>
      </vt:variant>
      <vt:variant>
        <vt:lpwstr/>
      </vt:variant>
      <vt:variant>
        <vt:lpwstr>_E39_Actor</vt:lpwstr>
      </vt:variant>
      <vt:variant>
        <vt:i4>2883635</vt:i4>
      </vt:variant>
      <vt:variant>
        <vt:i4>5628</vt:i4>
      </vt:variant>
      <vt:variant>
        <vt:i4>0</vt:i4>
      </vt:variant>
      <vt:variant>
        <vt:i4>5</vt:i4>
      </vt:variant>
      <vt:variant>
        <vt:lpwstr/>
      </vt:variant>
      <vt:variant>
        <vt:lpwstr>_P49_has_former_or current keeper (i</vt:lpwstr>
      </vt:variant>
      <vt:variant>
        <vt:i4>327736</vt:i4>
      </vt:variant>
      <vt:variant>
        <vt:i4>5625</vt:i4>
      </vt:variant>
      <vt:variant>
        <vt:i4>0</vt:i4>
      </vt:variant>
      <vt:variant>
        <vt:i4>5</vt:i4>
      </vt:variant>
      <vt:variant>
        <vt:lpwstr/>
      </vt:variant>
      <vt:variant>
        <vt:lpwstr>_E18_Physical_Thing</vt:lpwstr>
      </vt:variant>
      <vt:variant>
        <vt:i4>1310730</vt:i4>
      </vt:variant>
      <vt:variant>
        <vt:i4>5622</vt:i4>
      </vt:variant>
      <vt:variant>
        <vt:i4>0</vt:i4>
      </vt:variant>
      <vt:variant>
        <vt:i4>5</vt:i4>
      </vt:variant>
      <vt:variant>
        <vt:lpwstr/>
      </vt:variant>
      <vt:variant>
        <vt:lpwstr>_P46_is_composed_of (forms part of)</vt:lpwstr>
      </vt:variant>
      <vt:variant>
        <vt:i4>5767256</vt:i4>
      </vt:variant>
      <vt:variant>
        <vt:i4>5619</vt:i4>
      </vt:variant>
      <vt:variant>
        <vt:i4>0</vt:i4>
      </vt:variant>
      <vt:variant>
        <vt:i4>5</vt:i4>
      </vt:variant>
      <vt:variant>
        <vt:lpwstr/>
      </vt:variant>
      <vt:variant>
        <vt:lpwstr>_E57_Material</vt:lpwstr>
      </vt:variant>
      <vt:variant>
        <vt:i4>6946859</vt:i4>
      </vt:variant>
      <vt:variant>
        <vt:i4>5616</vt:i4>
      </vt:variant>
      <vt:variant>
        <vt:i4>0</vt:i4>
      </vt:variant>
      <vt:variant>
        <vt:i4>5</vt:i4>
      </vt:variant>
      <vt:variant>
        <vt:lpwstr/>
      </vt:variant>
      <vt:variant>
        <vt:lpwstr>_P45_consists_of_(is incorporated in</vt:lpwstr>
      </vt:variant>
      <vt:variant>
        <vt:i4>7667741</vt:i4>
      </vt:variant>
      <vt:variant>
        <vt:i4>5613</vt:i4>
      </vt:variant>
      <vt:variant>
        <vt:i4>0</vt:i4>
      </vt:variant>
      <vt:variant>
        <vt:i4>5</vt:i4>
      </vt:variant>
      <vt:variant>
        <vt:lpwstr/>
      </vt:variant>
      <vt:variant>
        <vt:lpwstr>_E3_Condition_State</vt:lpwstr>
      </vt:variant>
      <vt:variant>
        <vt:i4>4325449</vt:i4>
      </vt:variant>
      <vt:variant>
        <vt:i4>5610</vt:i4>
      </vt:variant>
      <vt:variant>
        <vt:i4>0</vt:i4>
      </vt:variant>
      <vt:variant>
        <vt:i4>5</vt:i4>
      </vt:variant>
      <vt:variant>
        <vt:lpwstr/>
      </vt:variant>
      <vt:variant>
        <vt:lpwstr>_P44_has_condition_(condition of)</vt:lpwstr>
      </vt:variant>
      <vt:variant>
        <vt:i4>7209044</vt:i4>
      </vt:variant>
      <vt:variant>
        <vt:i4>5607</vt:i4>
      </vt:variant>
      <vt:variant>
        <vt:i4>0</vt:i4>
      </vt:variant>
      <vt:variant>
        <vt:i4>5</vt:i4>
      </vt:variant>
      <vt:variant>
        <vt:lpwstr/>
      </vt:variant>
      <vt:variant>
        <vt:lpwstr>_E26_Physical_Feature</vt:lpwstr>
      </vt:variant>
      <vt:variant>
        <vt:i4>3997813</vt:i4>
      </vt:variant>
      <vt:variant>
        <vt:i4>5604</vt:i4>
      </vt:variant>
      <vt:variant>
        <vt:i4>0</vt:i4>
      </vt:variant>
      <vt:variant>
        <vt:i4>5</vt:i4>
      </vt:variant>
      <vt:variant>
        <vt:lpwstr/>
      </vt:variant>
      <vt:variant>
        <vt:lpwstr>_E24_Physical_Man-Made_Thing</vt:lpwstr>
      </vt:variant>
      <vt:variant>
        <vt:i4>7405635</vt:i4>
      </vt:variant>
      <vt:variant>
        <vt:i4>5601</vt:i4>
      </vt:variant>
      <vt:variant>
        <vt:i4>0</vt:i4>
      </vt:variant>
      <vt:variant>
        <vt:i4>5</vt:i4>
      </vt:variant>
      <vt:variant>
        <vt:lpwstr/>
      </vt:variant>
      <vt:variant>
        <vt:lpwstr>_E19_Physical_Object</vt:lpwstr>
      </vt:variant>
      <vt:variant>
        <vt:i4>2490445</vt:i4>
      </vt:variant>
      <vt:variant>
        <vt:i4>5598</vt:i4>
      </vt:variant>
      <vt:variant>
        <vt:i4>0</vt:i4>
      </vt:variant>
      <vt:variant>
        <vt:i4>5</vt:i4>
      </vt:variant>
      <vt:variant>
        <vt:lpwstr/>
      </vt:variant>
      <vt:variant>
        <vt:lpwstr>_E91_Co-Reference_Assignment</vt:lpwstr>
      </vt:variant>
      <vt:variant>
        <vt:i4>5636203</vt:i4>
      </vt:variant>
      <vt:variant>
        <vt:i4>5595</vt:i4>
      </vt:variant>
      <vt:variant>
        <vt:i4>0</vt:i4>
      </vt:variant>
      <vt:variant>
        <vt:i4>5</vt:i4>
      </vt:variant>
      <vt:variant>
        <vt:lpwstr/>
      </vt:variant>
      <vt:variant>
        <vt:lpwstr>_E72_Legal_Object</vt:lpwstr>
      </vt:variant>
      <vt:variant>
        <vt:i4>5505100</vt:i4>
      </vt:variant>
      <vt:variant>
        <vt:i4>5592</vt:i4>
      </vt:variant>
      <vt:variant>
        <vt:i4>0</vt:i4>
      </vt:variant>
      <vt:variant>
        <vt:i4>5</vt:i4>
      </vt:variant>
      <vt:variant>
        <vt:lpwstr/>
      </vt:variant>
      <vt:variant>
        <vt:lpwstr>_E55_Type</vt:lpwstr>
      </vt:variant>
      <vt:variant>
        <vt:i4>4194368</vt:i4>
      </vt:variant>
      <vt:variant>
        <vt:i4>5589</vt:i4>
      </vt:variant>
      <vt:variant>
        <vt:i4>0</vt:i4>
      </vt:variant>
      <vt:variant>
        <vt:i4>5</vt:i4>
      </vt:variant>
      <vt:variant>
        <vt:lpwstr/>
      </vt:variant>
      <vt:variant>
        <vt:lpwstr>_P42_assigned_(was_assigned by)</vt:lpwstr>
      </vt:variant>
      <vt:variant>
        <vt:i4>6881285</vt:i4>
      </vt:variant>
      <vt:variant>
        <vt:i4>5586</vt:i4>
      </vt:variant>
      <vt:variant>
        <vt:i4>0</vt:i4>
      </vt:variant>
      <vt:variant>
        <vt:i4>5</vt:i4>
      </vt:variant>
      <vt:variant>
        <vt:lpwstr/>
      </vt:variant>
      <vt:variant>
        <vt:lpwstr>_E1_CRM_Entity</vt:lpwstr>
      </vt:variant>
      <vt:variant>
        <vt:i4>4390976</vt:i4>
      </vt:variant>
      <vt:variant>
        <vt:i4>5583</vt:i4>
      </vt:variant>
      <vt:variant>
        <vt:i4>0</vt:i4>
      </vt:variant>
      <vt:variant>
        <vt:i4>5</vt:i4>
      </vt:variant>
      <vt:variant>
        <vt:lpwstr/>
      </vt:variant>
      <vt:variant>
        <vt:lpwstr>_P41_classified_(was_classified by)</vt:lpwstr>
      </vt:variant>
      <vt:variant>
        <vt:i4>4980847</vt:i4>
      </vt:variant>
      <vt:variant>
        <vt:i4>5580</vt:i4>
      </vt:variant>
      <vt:variant>
        <vt:i4>0</vt:i4>
      </vt:variant>
      <vt:variant>
        <vt:i4>5</vt:i4>
      </vt:variant>
      <vt:variant>
        <vt:lpwstr/>
      </vt:variant>
      <vt:variant>
        <vt:lpwstr>_E13_Attribute_Assignment</vt:lpwstr>
      </vt:variant>
      <vt:variant>
        <vt:i4>3211301</vt:i4>
      </vt:variant>
      <vt:variant>
        <vt:i4>5577</vt:i4>
      </vt:variant>
      <vt:variant>
        <vt:i4>0</vt:i4>
      </vt:variant>
      <vt:variant>
        <vt:i4>5</vt:i4>
      </vt:variant>
      <vt:variant>
        <vt:lpwstr/>
      </vt:variant>
      <vt:variant>
        <vt:lpwstr>_E54_Dimension</vt:lpwstr>
      </vt:variant>
      <vt:variant>
        <vt:i4>5505113</vt:i4>
      </vt:variant>
      <vt:variant>
        <vt:i4>5574</vt:i4>
      </vt:variant>
      <vt:variant>
        <vt:i4>0</vt:i4>
      </vt:variant>
      <vt:variant>
        <vt:i4>5</vt:i4>
      </vt:variant>
      <vt:variant>
        <vt:lpwstr/>
      </vt:variant>
      <vt:variant>
        <vt:lpwstr>_P40_observed_dimension_(was observe</vt:lpwstr>
      </vt:variant>
      <vt:variant>
        <vt:i4>6881285</vt:i4>
      </vt:variant>
      <vt:variant>
        <vt:i4>5571</vt:i4>
      </vt:variant>
      <vt:variant>
        <vt:i4>0</vt:i4>
      </vt:variant>
      <vt:variant>
        <vt:i4>5</vt:i4>
      </vt:variant>
      <vt:variant>
        <vt:lpwstr/>
      </vt:variant>
      <vt:variant>
        <vt:lpwstr>_E1_CRM_Entity</vt:lpwstr>
      </vt:variant>
      <vt:variant>
        <vt:i4>7405678</vt:i4>
      </vt:variant>
      <vt:variant>
        <vt:i4>5568</vt:i4>
      </vt:variant>
      <vt:variant>
        <vt:i4>0</vt:i4>
      </vt:variant>
      <vt:variant>
        <vt:i4>5</vt:i4>
      </vt:variant>
      <vt:variant>
        <vt:lpwstr/>
      </vt:variant>
      <vt:variant>
        <vt:lpwstr>_P39_measured_(was_measured by):</vt:lpwstr>
      </vt:variant>
      <vt:variant>
        <vt:i4>4980847</vt:i4>
      </vt:variant>
      <vt:variant>
        <vt:i4>5565</vt:i4>
      </vt:variant>
      <vt:variant>
        <vt:i4>0</vt:i4>
      </vt:variant>
      <vt:variant>
        <vt:i4>5</vt:i4>
      </vt:variant>
      <vt:variant>
        <vt:lpwstr/>
      </vt:variant>
      <vt:variant>
        <vt:lpwstr>_E13_Attribute_Assignment</vt:lpwstr>
      </vt:variant>
      <vt:variant>
        <vt:i4>6357067</vt:i4>
      </vt:variant>
      <vt:variant>
        <vt:i4>5562</vt:i4>
      </vt:variant>
      <vt:variant>
        <vt:i4>0</vt:i4>
      </vt:variant>
      <vt:variant>
        <vt:i4>5</vt:i4>
      </vt:variant>
      <vt:variant>
        <vt:lpwstr/>
      </vt:variant>
      <vt:variant>
        <vt:lpwstr>_E90_Symbolic_Object</vt:lpwstr>
      </vt:variant>
      <vt:variant>
        <vt:i4>3014776</vt:i4>
      </vt:variant>
      <vt:variant>
        <vt:i4>5559</vt:i4>
      </vt:variant>
      <vt:variant>
        <vt:i4>0</vt:i4>
      </vt:variant>
      <vt:variant>
        <vt:i4>5</vt:i4>
      </vt:variant>
      <vt:variant>
        <vt:lpwstr/>
      </vt:variant>
      <vt:variant>
        <vt:lpwstr>_P142_used_constituent_(was used in)</vt:lpwstr>
      </vt:variant>
      <vt:variant>
        <vt:i4>1441852</vt:i4>
      </vt:variant>
      <vt:variant>
        <vt:i4>5556</vt:i4>
      </vt:variant>
      <vt:variant>
        <vt:i4>0</vt:i4>
      </vt:variant>
      <vt:variant>
        <vt:i4>5</vt:i4>
      </vt:variant>
      <vt:variant>
        <vt:lpwstr/>
      </vt:variant>
      <vt:variant>
        <vt:lpwstr>_E42_Object_Identifier</vt:lpwstr>
      </vt:variant>
      <vt:variant>
        <vt:i4>4849735</vt:i4>
      </vt:variant>
      <vt:variant>
        <vt:i4>5553</vt:i4>
      </vt:variant>
      <vt:variant>
        <vt:i4>0</vt:i4>
      </vt:variant>
      <vt:variant>
        <vt:i4>5</vt:i4>
      </vt:variant>
      <vt:variant>
        <vt:lpwstr/>
      </vt:variant>
      <vt:variant>
        <vt:lpwstr>_P38_deassigned_(was_deassigned by)</vt:lpwstr>
      </vt:variant>
      <vt:variant>
        <vt:i4>1441852</vt:i4>
      </vt:variant>
      <vt:variant>
        <vt:i4>5550</vt:i4>
      </vt:variant>
      <vt:variant>
        <vt:i4>0</vt:i4>
      </vt:variant>
      <vt:variant>
        <vt:i4>5</vt:i4>
      </vt:variant>
      <vt:variant>
        <vt:lpwstr/>
      </vt:variant>
      <vt:variant>
        <vt:lpwstr>_E42_Object_Identifier</vt:lpwstr>
      </vt:variant>
      <vt:variant>
        <vt:i4>4522055</vt:i4>
      </vt:variant>
      <vt:variant>
        <vt:i4>5547</vt:i4>
      </vt:variant>
      <vt:variant>
        <vt:i4>0</vt:i4>
      </vt:variant>
      <vt:variant>
        <vt:i4>5</vt:i4>
      </vt:variant>
      <vt:variant>
        <vt:lpwstr/>
      </vt:variant>
      <vt:variant>
        <vt:lpwstr>_P37_assigned_(was_assigned by)</vt:lpwstr>
      </vt:variant>
      <vt:variant>
        <vt:i4>4980847</vt:i4>
      </vt:variant>
      <vt:variant>
        <vt:i4>5544</vt:i4>
      </vt:variant>
      <vt:variant>
        <vt:i4>0</vt:i4>
      </vt:variant>
      <vt:variant>
        <vt:i4>5</vt:i4>
      </vt:variant>
      <vt:variant>
        <vt:lpwstr/>
      </vt:variant>
      <vt:variant>
        <vt:lpwstr>_E13_Attribute_Assignment</vt:lpwstr>
      </vt:variant>
      <vt:variant>
        <vt:i4>7667741</vt:i4>
      </vt:variant>
      <vt:variant>
        <vt:i4>5541</vt:i4>
      </vt:variant>
      <vt:variant>
        <vt:i4>0</vt:i4>
      </vt:variant>
      <vt:variant>
        <vt:i4>5</vt:i4>
      </vt:variant>
      <vt:variant>
        <vt:lpwstr/>
      </vt:variant>
      <vt:variant>
        <vt:lpwstr>_E3_Condition_State</vt:lpwstr>
      </vt:variant>
      <vt:variant>
        <vt:i4>2424932</vt:i4>
      </vt:variant>
      <vt:variant>
        <vt:i4>5538</vt:i4>
      </vt:variant>
      <vt:variant>
        <vt:i4>0</vt:i4>
      </vt:variant>
      <vt:variant>
        <vt:i4>5</vt:i4>
      </vt:variant>
      <vt:variant>
        <vt:lpwstr/>
      </vt:variant>
      <vt:variant>
        <vt:lpwstr>_P35_has_identified_(was identified </vt:lpwstr>
      </vt:variant>
      <vt:variant>
        <vt:i4>327736</vt:i4>
      </vt:variant>
      <vt:variant>
        <vt:i4>5535</vt:i4>
      </vt:variant>
      <vt:variant>
        <vt:i4>0</vt:i4>
      </vt:variant>
      <vt:variant>
        <vt:i4>5</vt:i4>
      </vt:variant>
      <vt:variant>
        <vt:lpwstr/>
      </vt:variant>
      <vt:variant>
        <vt:lpwstr>_E18_Physical_Thing</vt:lpwstr>
      </vt:variant>
      <vt:variant>
        <vt:i4>7274496</vt:i4>
      </vt:variant>
      <vt:variant>
        <vt:i4>5532</vt:i4>
      </vt:variant>
      <vt:variant>
        <vt:i4>0</vt:i4>
      </vt:variant>
      <vt:variant>
        <vt:i4>5</vt:i4>
      </vt:variant>
      <vt:variant>
        <vt:lpwstr/>
      </vt:variant>
      <vt:variant>
        <vt:lpwstr>_P34_concerned_(was</vt:lpwstr>
      </vt:variant>
      <vt:variant>
        <vt:i4>4980847</vt:i4>
      </vt:variant>
      <vt:variant>
        <vt:i4>5529</vt:i4>
      </vt:variant>
      <vt:variant>
        <vt:i4>0</vt:i4>
      </vt:variant>
      <vt:variant>
        <vt:i4>5</vt:i4>
      </vt:variant>
      <vt:variant>
        <vt:lpwstr/>
      </vt:variant>
      <vt:variant>
        <vt:lpwstr>_E13_Attribute_Assignment</vt:lpwstr>
      </vt:variant>
      <vt:variant>
        <vt:i4>6881285</vt:i4>
      </vt:variant>
      <vt:variant>
        <vt:i4>5526</vt:i4>
      </vt:variant>
      <vt:variant>
        <vt:i4>0</vt:i4>
      </vt:variant>
      <vt:variant>
        <vt:i4>5</vt:i4>
      </vt:variant>
      <vt:variant>
        <vt:lpwstr/>
      </vt:variant>
      <vt:variant>
        <vt:lpwstr>_E1_CRM_Entity</vt:lpwstr>
      </vt:variant>
      <vt:variant>
        <vt:i4>4587613</vt:i4>
      </vt:variant>
      <vt:variant>
        <vt:i4>5523</vt:i4>
      </vt:variant>
      <vt:variant>
        <vt:i4>0</vt:i4>
      </vt:variant>
      <vt:variant>
        <vt:i4>5</vt:i4>
      </vt:variant>
      <vt:variant>
        <vt:lpwstr/>
      </vt:variant>
      <vt:variant>
        <vt:lpwstr>_P141_assigned_(was_assigned by)</vt:lpwstr>
      </vt:variant>
      <vt:variant>
        <vt:i4>6881285</vt:i4>
      </vt:variant>
      <vt:variant>
        <vt:i4>5520</vt:i4>
      </vt:variant>
      <vt:variant>
        <vt:i4>0</vt:i4>
      </vt:variant>
      <vt:variant>
        <vt:i4>5</vt:i4>
      </vt:variant>
      <vt:variant>
        <vt:lpwstr/>
      </vt:variant>
      <vt:variant>
        <vt:lpwstr>_E1_CRM_Entity</vt:lpwstr>
      </vt:variant>
      <vt:variant>
        <vt:i4>2228268</vt:i4>
      </vt:variant>
      <vt:variant>
        <vt:i4>5517</vt:i4>
      </vt:variant>
      <vt:variant>
        <vt:i4>0</vt:i4>
      </vt:variant>
      <vt:variant>
        <vt:i4>5</vt:i4>
      </vt:variant>
      <vt:variant>
        <vt:lpwstr/>
      </vt:variant>
      <vt:variant>
        <vt:lpwstr>_P140_assigned_attribute_to (was att</vt:lpwstr>
      </vt:variant>
      <vt:variant>
        <vt:i4>7077979</vt:i4>
      </vt:variant>
      <vt:variant>
        <vt:i4>5514</vt:i4>
      </vt:variant>
      <vt:variant>
        <vt:i4>0</vt:i4>
      </vt:variant>
      <vt:variant>
        <vt:i4>5</vt:i4>
      </vt:variant>
      <vt:variant>
        <vt:lpwstr/>
      </vt:variant>
      <vt:variant>
        <vt:lpwstr>_E17_Type_Assignment</vt:lpwstr>
      </vt:variant>
      <vt:variant>
        <vt:i4>6160470</vt:i4>
      </vt:variant>
      <vt:variant>
        <vt:i4>5511</vt:i4>
      </vt:variant>
      <vt:variant>
        <vt:i4>0</vt:i4>
      </vt:variant>
      <vt:variant>
        <vt:i4>5</vt:i4>
      </vt:variant>
      <vt:variant>
        <vt:lpwstr/>
      </vt:variant>
      <vt:variant>
        <vt:lpwstr>_E16_Measurement</vt:lpwstr>
      </vt:variant>
      <vt:variant>
        <vt:i4>1114175</vt:i4>
      </vt:variant>
      <vt:variant>
        <vt:i4>5508</vt:i4>
      </vt:variant>
      <vt:variant>
        <vt:i4>0</vt:i4>
      </vt:variant>
      <vt:variant>
        <vt:i4>5</vt:i4>
      </vt:variant>
      <vt:variant>
        <vt:lpwstr/>
      </vt:variant>
      <vt:variant>
        <vt:lpwstr>_E15_Identifier_Assignment</vt:lpwstr>
      </vt:variant>
      <vt:variant>
        <vt:i4>5243006</vt:i4>
      </vt:variant>
      <vt:variant>
        <vt:i4>5505</vt:i4>
      </vt:variant>
      <vt:variant>
        <vt:i4>0</vt:i4>
      </vt:variant>
      <vt:variant>
        <vt:i4>5</vt:i4>
      </vt:variant>
      <vt:variant>
        <vt:lpwstr/>
      </vt:variant>
      <vt:variant>
        <vt:lpwstr>_E14_Condition_Assessment</vt:lpwstr>
      </vt:variant>
      <vt:variant>
        <vt:i4>2097279</vt:i4>
      </vt:variant>
      <vt:variant>
        <vt:i4>5502</vt:i4>
      </vt:variant>
      <vt:variant>
        <vt:i4>0</vt:i4>
      </vt:variant>
      <vt:variant>
        <vt:i4>5</vt:i4>
      </vt:variant>
      <vt:variant>
        <vt:lpwstr/>
      </vt:variant>
      <vt:variant>
        <vt:lpwstr>_E7_Activity</vt:lpwstr>
      </vt:variant>
      <vt:variant>
        <vt:i4>3997813</vt:i4>
      </vt:variant>
      <vt:variant>
        <vt:i4>5499</vt:i4>
      </vt:variant>
      <vt:variant>
        <vt:i4>0</vt:i4>
      </vt:variant>
      <vt:variant>
        <vt:i4>5</vt:i4>
      </vt:variant>
      <vt:variant>
        <vt:lpwstr/>
      </vt:variant>
      <vt:variant>
        <vt:lpwstr>_E24_Physical_Man-Made_Thing</vt:lpwstr>
      </vt:variant>
      <vt:variant>
        <vt:i4>196687</vt:i4>
      </vt:variant>
      <vt:variant>
        <vt:i4>5496</vt:i4>
      </vt:variant>
      <vt:variant>
        <vt:i4>0</vt:i4>
      </vt:variant>
      <vt:variant>
        <vt:i4>5</vt:i4>
      </vt:variant>
      <vt:variant>
        <vt:lpwstr/>
      </vt:variant>
      <vt:variant>
        <vt:lpwstr>_P108_has_produced_(was produced by)</vt:lpwstr>
      </vt:variant>
      <vt:variant>
        <vt:i4>917525</vt:i4>
      </vt:variant>
      <vt:variant>
        <vt:i4>5493</vt:i4>
      </vt:variant>
      <vt:variant>
        <vt:i4>0</vt:i4>
      </vt:variant>
      <vt:variant>
        <vt:i4>5</vt:i4>
      </vt:variant>
      <vt:variant>
        <vt:lpwstr/>
      </vt:variant>
      <vt:variant>
        <vt:lpwstr>_E63_Beginning_of_Existence</vt:lpwstr>
      </vt:variant>
      <vt:variant>
        <vt:i4>4390998</vt:i4>
      </vt:variant>
      <vt:variant>
        <vt:i4>5490</vt:i4>
      </vt:variant>
      <vt:variant>
        <vt:i4>0</vt:i4>
      </vt:variant>
      <vt:variant>
        <vt:i4>5</vt:i4>
      </vt:variant>
      <vt:variant>
        <vt:lpwstr/>
      </vt:variant>
      <vt:variant>
        <vt:lpwstr>_E11_Modification</vt:lpwstr>
      </vt:variant>
      <vt:variant>
        <vt:i4>5767256</vt:i4>
      </vt:variant>
      <vt:variant>
        <vt:i4>5487</vt:i4>
      </vt:variant>
      <vt:variant>
        <vt:i4>0</vt:i4>
      </vt:variant>
      <vt:variant>
        <vt:i4>5</vt:i4>
      </vt:variant>
      <vt:variant>
        <vt:lpwstr/>
      </vt:variant>
      <vt:variant>
        <vt:lpwstr>_E57_Material</vt:lpwstr>
      </vt:variant>
      <vt:variant>
        <vt:i4>4915277</vt:i4>
      </vt:variant>
      <vt:variant>
        <vt:i4>5484</vt:i4>
      </vt:variant>
      <vt:variant>
        <vt:i4>0</vt:i4>
      </vt:variant>
      <vt:variant>
        <vt:i4>5</vt:i4>
      </vt:variant>
      <vt:variant>
        <vt:lpwstr/>
      </vt:variant>
      <vt:variant>
        <vt:lpwstr>_P126_employed_(was_employed in)</vt:lpwstr>
      </vt:variant>
      <vt:variant>
        <vt:i4>3997813</vt:i4>
      </vt:variant>
      <vt:variant>
        <vt:i4>5481</vt:i4>
      </vt:variant>
      <vt:variant>
        <vt:i4>0</vt:i4>
      </vt:variant>
      <vt:variant>
        <vt:i4>5</vt:i4>
      </vt:variant>
      <vt:variant>
        <vt:lpwstr/>
      </vt:variant>
      <vt:variant>
        <vt:lpwstr>_E24_Physical_Man-Made_Thing</vt:lpwstr>
      </vt:variant>
      <vt:variant>
        <vt:i4>5767174</vt:i4>
      </vt:variant>
      <vt:variant>
        <vt:i4>5478</vt:i4>
      </vt:variant>
      <vt:variant>
        <vt:i4>0</vt:i4>
      </vt:variant>
      <vt:variant>
        <vt:i4>5</vt:i4>
      </vt:variant>
      <vt:variant>
        <vt:lpwstr/>
      </vt:variant>
      <vt:variant>
        <vt:lpwstr>_P31_has_modified_(was modified by)</vt:lpwstr>
      </vt:variant>
      <vt:variant>
        <vt:i4>6488132</vt:i4>
      </vt:variant>
      <vt:variant>
        <vt:i4>5475</vt:i4>
      </vt:variant>
      <vt:variant>
        <vt:i4>0</vt:i4>
      </vt:variant>
      <vt:variant>
        <vt:i4>5</vt:i4>
      </vt:variant>
      <vt:variant>
        <vt:lpwstr/>
      </vt:variant>
      <vt:variant>
        <vt:lpwstr>_E80_Part_Removal</vt:lpwstr>
      </vt:variant>
      <vt:variant>
        <vt:i4>720956</vt:i4>
      </vt:variant>
      <vt:variant>
        <vt:i4>5472</vt:i4>
      </vt:variant>
      <vt:variant>
        <vt:i4>0</vt:i4>
      </vt:variant>
      <vt:variant>
        <vt:i4>5</vt:i4>
      </vt:variant>
      <vt:variant>
        <vt:lpwstr/>
      </vt:variant>
      <vt:variant>
        <vt:lpwstr>_E79_Part_Addition</vt:lpwstr>
      </vt:variant>
      <vt:variant>
        <vt:i4>2490413</vt:i4>
      </vt:variant>
      <vt:variant>
        <vt:i4>5469</vt:i4>
      </vt:variant>
      <vt:variant>
        <vt:i4>0</vt:i4>
      </vt:variant>
      <vt:variant>
        <vt:i4>5</vt:i4>
      </vt:variant>
      <vt:variant>
        <vt:lpwstr/>
      </vt:variant>
      <vt:variant>
        <vt:lpwstr>_E12_Production</vt:lpwstr>
      </vt:variant>
      <vt:variant>
        <vt:i4>2097279</vt:i4>
      </vt:variant>
      <vt:variant>
        <vt:i4>5466</vt:i4>
      </vt:variant>
      <vt:variant>
        <vt:i4>0</vt:i4>
      </vt:variant>
      <vt:variant>
        <vt:i4>5</vt:i4>
      </vt:variant>
      <vt:variant>
        <vt:lpwstr/>
      </vt:variant>
      <vt:variant>
        <vt:lpwstr>_E7_Activity</vt:lpwstr>
      </vt:variant>
      <vt:variant>
        <vt:i4>327736</vt:i4>
      </vt:variant>
      <vt:variant>
        <vt:i4>5463</vt:i4>
      </vt:variant>
      <vt:variant>
        <vt:i4>0</vt:i4>
      </vt:variant>
      <vt:variant>
        <vt:i4>5</vt:i4>
      </vt:variant>
      <vt:variant>
        <vt:lpwstr/>
      </vt:variant>
      <vt:variant>
        <vt:lpwstr>_E18_Physical_Thing</vt:lpwstr>
      </vt:variant>
      <vt:variant>
        <vt:i4>1703952</vt:i4>
      </vt:variant>
      <vt:variant>
        <vt:i4>5460</vt:i4>
      </vt:variant>
      <vt:variant>
        <vt:i4>0</vt:i4>
      </vt:variant>
      <vt:variant>
        <vt:i4>5</vt:i4>
      </vt:variant>
      <vt:variant>
        <vt:lpwstr/>
      </vt:variant>
      <vt:variant>
        <vt:lpwstr>_P30_transferred_custody_of (custody</vt:lpwstr>
      </vt:variant>
      <vt:variant>
        <vt:i4>3866687</vt:i4>
      </vt:variant>
      <vt:variant>
        <vt:i4>5457</vt:i4>
      </vt:variant>
      <vt:variant>
        <vt:i4>0</vt:i4>
      </vt:variant>
      <vt:variant>
        <vt:i4>5</vt:i4>
      </vt:variant>
      <vt:variant>
        <vt:lpwstr/>
      </vt:variant>
      <vt:variant>
        <vt:lpwstr>_E39_Actor</vt:lpwstr>
      </vt:variant>
      <vt:variant>
        <vt:i4>2949221</vt:i4>
      </vt:variant>
      <vt:variant>
        <vt:i4>5454</vt:i4>
      </vt:variant>
      <vt:variant>
        <vt:i4>0</vt:i4>
      </vt:variant>
      <vt:variant>
        <vt:i4>5</vt:i4>
      </vt:variant>
      <vt:variant>
        <vt:lpwstr/>
      </vt:variant>
      <vt:variant>
        <vt:lpwstr>_P29_custody_received_by (received c</vt:lpwstr>
      </vt:variant>
      <vt:variant>
        <vt:i4>3866687</vt:i4>
      </vt:variant>
      <vt:variant>
        <vt:i4>5451</vt:i4>
      </vt:variant>
      <vt:variant>
        <vt:i4>0</vt:i4>
      </vt:variant>
      <vt:variant>
        <vt:i4>5</vt:i4>
      </vt:variant>
      <vt:variant>
        <vt:lpwstr/>
      </vt:variant>
      <vt:variant>
        <vt:lpwstr>_E39_Actor</vt:lpwstr>
      </vt:variant>
      <vt:variant>
        <vt:i4>1703942</vt:i4>
      </vt:variant>
      <vt:variant>
        <vt:i4>5448</vt:i4>
      </vt:variant>
      <vt:variant>
        <vt:i4>0</vt:i4>
      </vt:variant>
      <vt:variant>
        <vt:i4>5</vt:i4>
      </vt:variant>
      <vt:variant>
        <vt:lpwstr/>
      </vt:variant>
      <vt:variant>
        <vt:lpwstr>_P28_custody_surrendered_by (surrend</vt:lpwstr>
      </vt:variant>
      <vt:variant>
        <vt:i4>2097279</vt:i4>
      </vt:variant>
      <vt:variant>
        <vt:i4>5445</vt:i4>
      </vt:variant>
      <vt:variant>
        <vt:i4>0</vt:i4>
      </vt:variant>
      <vt:variant>
        <vt:i4>5</vt:i4>
      </vt:variant>
      <vt:variant>
        <vt:lpwstr/>
      </vt:variant>
      <vt:variant>
        <vt:lpwstr>_E7_Activity</vt:lpwstr>
      </vt:variant>
      <vt:variant>
        <vt:i4>2228282</vt:i4>
      </vt:variant>
      <vt:variant>
        <vt:i4>5442</vt:i4>
      </vt:variant>
      <vt:variant>
        <vt:i4>0</vt:i4>
      </vt:variant>
      <vt:variant>
        <vt:i4>5</vt:i4>
      </vt:variant>
      <vt:variant>
        <vt:lpwstr/>
      </vt:variant>
      <vt:variant>
        <vt:lpwstr>_E53_Place</vt:lpwstr>
      </vt:variant>
      <vt:variant>
        <vt:i4>4390917</vt:i4>
      </vt:variant>
      <vt:variant>
        <vt:i4>5439</vt:i4>
      </vt:variant>
      <vt:variant>
        <vt:i4>0</vt:i4>
      </vt:variant>
      <vt:variant>
        <vt:i4>5</vt:i4>
      </vt:variant>
      <vt:variant>
        <vt:lpwstr/>
      </vt:variant>
      <vt:variant>
        <vt:lpwstr>_P27_moved_from_(was origin of)</vt:lpwstr>
      </vt:variant>
      <vt:variant>
        <vt:i4>2228282</vt:i4>
      </vt:variant>
      <vt:variant>
        <vt:i4>5436</vt:i4>
      </vt:variant>
      <vt:variant>
        <vt:i4>0</vt:i4>
      </vt:variant>
      <vt:variant>
        <vt:i4>5</vt:i4>
      </vt:variant>
      <vt:variant>
        <vt:lpwstr/>
      </vt:variant>
      <vt:variant>
        <vt:lpwstr>_E53_Place</vt:lpwstr>
      </vt:variant>
      <vt:variant>
        <vt:i4>4718659</vt:i4>
      </vt:variant>
      <vt:variant>
        <vt:i4>5433</vt:i4>
      </vt:variant>
      <vt:variant>
        <vt:i4>0</vt:i4>
      </vt:variant>
      <vt:variant>
        <vt:i4>5</vt:i4>
      </vt:variant>
      <vt:variant>
        <vt:lpwstr/>
      </vt:variant>
      <vt:variant>
        <vt:lpwstr>_P26_moved_to_(was destination of)</vt:lpwstr>
      </vt:variant>
      <vt:variant>
        <vt:i4>7405635</vt:i4>
      </vt:variant>
      <vt:variant>
        <vt:i4>5430</vt:i4>
      </vt:variant>
      <vt:variant>
        <vt:i4>0</vt:i4>
      </vt:variant>
      <vt:variant>
        <vt:i4>5</vt:i4>
      </vt:variant>
      <vt:variant>
        <vt:lpwstr/>
      </vt:variant>
      <vt:variant>
        <vt:lpwstr>_E19_Physical_Object</vt:lpwstr>
      </vt:variant>
      <vt:variant>
        <vt:i4>4063354</vt:i4>
      </vt:variant>
      <vt:variant>
        <vt:i4>5427</vt:i4>
      </vt:variant>
      <vt:variant>
        <vt:i4>0</vt:i4>
      </vt:variant>
      <vt:variant>
        <vt:i4>5</vt:i4>
      </vt:variant>
      <vt:variant>
        <vt:lpwstr/>
      </vt:variant>
      <vt:variant>
        <vt:lpwstr>_P25_moved_(moved_by)</vt:lpwstr>
      </vt:variant>
      <vt:variant>
        <vt:i4>2097279</vt:i4>
      </vt:variant>
      <vt:variant>
        <vt:i4>5424</vt:i4>
      </vt:variant>
      <vt:variant>
        <vt:i4>0</vt:i4>
      </vt:variant>
      <vt:variant>
        <vt:i4>5</vt:i4>
      </vt:variant>
      <vt:variant>
        <vt:lpwstr/>
      </vt:variant>
      <vt:variant>
        <vt:lpwstr>_E7_Activity</vt:lpwstr>
      </vt:variant>
      <vt:variant>
        <vt:i4>327736</vt:i4>
      </vt:variant>
      <vt:variant>
        <vt:i4>5421</vt:i4>
      </vt:variant>
      <vt:variant>
        <vt:i4>0</vt:i4>
      </vt:variant>
      <vt:variant>
        <vt:i4>5</vt:i4>
      </vt:variant>
      <vt:variant>
        <vt:lpwstr/>
      </vt:variant>
      <vt:variant>
        <vt:lpwstr>_E18_Physical_Thing</vt:lpwstr>
      </vt:variant>
      <vt:variant>
        <vt:i4>1376343</vt:i4>
      </vt:variant>
      <vt:variant>
        <vt:i4>5418</vt:i4>
      </vt:variant>
      <vt:variant>
        <vt:i4>0</vt:i4>
      </vt:variant>
      <vt:variant>
        <vt:i4>5</vt:i4>
      </vt:variant>
      <vt:variant>
        <vt:lpwstr/>
      </vt:variant>
      <vt:variant>
        <vt:lpwstr>_P24_transferred_title_of (changed o</vt:lpwstr>
      </vt:variant>
      <vt:variant>
        <vt:i4>3866687</vt:i4>
      </vt:variant>
      <vt:variant>
        <vt:i4>5415</vt:i4>
      </vt:variant>
      <vt:variant>
        <vt:i4>0</vt:i4>
      </vt:variant>
      <vt:variant>
        <vt:i4>5</vt:i4>
      </vt:variant>
      <vt:variant>
        <vt:lpwstr/>
      </vt:variant>
      <vt:variant>
        <vt:lpwstr>_E39_Actor</vt:lpwstr>
      </vt:variant>
      <vt:variant>
        <vt:i4>1703940</vt:i4>
      </vt:variant>
      <vt:variant>
        <vt:i4>5412</vt:i4>
      </vt:variant>
      <vt:variant>
        <vt:i4>0</vt:i4>
      </vt:variant>
      <vt:variant>
        <vt:i4>5</vt:i4>
      </vt:variant>
      <vt:variant>
        <vt:lpwstr/>
      </vt:variant>
      <vt:variant>
        <vt:lpwstr>_P23_transferred_title_from (surrend</vt:lpwstr>
      </vt:variant>
      <vt:variant>
        <vt:i4>3866687</vt:i4>
      </vt:variant>
      <vt:variant>
        <vt:i4>5409</vt:i4>
      </vt:variant>
      <vt:variant>
        <vt:i4>0</vt:i4>
      </vt:variant>
      <vt:variant>
        <vt:i4>5</vt:i4>
      </vt:variant>
      <vt:variant>
        <vt:lpwstr/>
      </vt:variant>
      <vt:variant>
        <vt:lpwstr>_E39_Actor</vt:lpwstr>
      </vt:variant>
      <vt:variant>
        <vt:i4>5898269</vt:i4>
      </vt:variant>
      <vt:variant>
        <vt:i4>5406</vt:i4>
      </vt:variant>
      <vt:variant>
        <vt:i4>0</vt:i4>
      </vt:variant>
      <vt:variant>
        <vt:i4>5</vt:i4>
      </vt:variant>
      <vt:variant>
        <vt:lpwstr/>
      </vt:variant>
      <vt:variant>
        <vt:lpwstr>_P22_transferred_title_to (acquired </vt:lpwstr>
      </vt:variant>
      <vt:variant>
        <vt:i4>2097279</vt:i4>
      </vt:variant>
      <vt:variant>
        <vt:i4>5403</vt:i4>
      </vt:variant>
      <vt:variant>
        <vt:i4>0</vt:i4>
      </vt:variant>
      <vt:variant>
        <vt:i4>5</vt:i4>
      </vt:variant>
      <vt:variant>
        <vt:lpwstr/>
      </vt:variant>
      <vt:variant>
        <vt:lpwstr>_E7_Activity</vt:lpwstr>
      </vt:variant>
      <vt:variant>
        <vt:i4>2097279</vt:i4>
      </vt:variant>
      <vt:variant>
        <vt:i4>5400</vt:i4>
      </vt:variant>
      <vt:variant>
        <vt:i4>0</vt:i4>
      </vt:variant>
      <vt:variant>
        <vt:i4>5</vt:i4>
      </vt:variant>
      <vt:variant>
        <vt:lpwstr/>
      </vt:variant>
      <vt:variant>
        <vt:lpwstr>_E7_Activity</vt:lpwstr>
      </vt:variant>
      <vt:variant>
        <vt:i4>6881392</vt:i4>
      </vt:variant>
      <vt:variant>
        <vt:i4>5397</vt:i4>
      </vt:variant>
      <vt:variant>
        <vt:i4>0</vt:i4>
      </vt:variant>
      <vt:variant>
        <vt:i4>5</vt:i4>
      </vt:variant>
      <vt:variant>
        <vt:lpwstr/>
      </vt:variant>
      <vt:variant>
        <vt:lpwstr>_P134_continued_(was_continued by)</vt:lpwstr>
      </vt:variant>
      <vt:variant>
        <vt:i4>5505100</vt:i4>
      </vt:variant>
      <vt:variant>
        <vt:i4>5394</vt:i4>
      </vt:variant>
      <vt:variant>
        <vt:i4>0</vt:i4>
      </vt:variant>
      <vt:variant>
        <vt:i4>5</vt:i4>
      </vt:variant>
      <vt:variant>
        <vt:lpwstr/>
      </vt:variant>
      <vt:variant>
        <vt:lpwstr>_E55_Type</vt:lpwstr>
      </vt:variant>
      <vt:variant>
        <vt:i4>5308481</vt:i4>
      </vt:variant>
      <vt:variant>
        <vt:i4>5391</vt:i4>
      </vt:variant>
      <vt:variant>
        <vt:i4>0</vt:i4>
      </vt:variant>
      <vt:variant>
        <vt:i4>5</vt:i4>
      </vt:variant>
      <vt:variant>
        <vt:lpwstr/>
      </vt:variant>
      <vt:variant>
        <vt:lpwstr>_P125_used_object_of type (was type </vt:lpwstr>
      </vt:variant>
      <vt:variant>
        <vt:i4>7012455</vt:i4>
      </vt:variant>
      <vt:variant>
        <vt:i4>5388</vt:i4>
      </vt:variant>
      <vt:variant>
        <vt:i4>0</vt:i4>
      </vt:variant>
      <vt:variant>
        <vt:i4>5</vt:i4>
      </vt:variant>
      <vt:variant>
        <vt:lpwstr/>
      </vt:variant>
      <vt:variant>
        <vt:lpwstr>_E29_Design_or_Procedure</vt:lpwstr>
      </vt:variant>
      <vt:variant>
        <vt:i4>7143469</vt:i4>
      </vt:variant>
      <vt:variant>
        <vt:i4>5385</vt:i4>
      </vt:variant>
      <vt:variant>
        <vt:i4>0</vt:i4>
      </vt:variant>
      <vt:variant>
        <vt:i4>5</vt:i4>
      </vt:variant>
      <vt:variant>
        <vt:lpwstr/>
      </vt:variant>
      <vt:variant>
        <vt:lpwstr>_P33_used_specific_technique (was us</vt:lpwstr>
      </vt:variant>
      <vt:variant>
        <vt:i4>5505100</vt:i4>
      </vt:variant>
      <vt:variant>
        <vt:i4>5382</vt:i4>
      </vt:variant>
      <vt:variant>
        <vt:i4>0</vt:i4>
      </vt:variant>
      <vt:variant>
        <vt:i4>5</vt:i4>
      </vt:variant>
      <vt:variant>
        <vt:lpwstr/>
      </vt:variant>
      <vt:variant>
        <vt:lpwstr>_E55_Type</vt:lpwstr>
      </vt:variant>
      <vt:variant>
        <vt:i4>1114194</vt:i4>
      </vt:variant>
      <vt:variant>
        <vt:i4>5379</vt:i4>
      </vt:variant>
      <vt:variant>
        <vt:i4>0</vt:i4>
      </vt:variant>
      <vt:variant>
        <vt:i4>5</vt:i4>
      </vt:variant>
      <vt:variant>
        <vt:lpwstr/>
      </vt:variant>
      <vt:variant>
        <vt:lpwstr>_P32_used_general_technique (was tec</vt:lpwstr>
      </vt:variant>
      <vt:variant>
        <vt:i4>5505100</vt:i4>
      </vt:variant>
      <vt:variant>
        <vt:i4>5376</vt:i4>
      </vt:variant>
      <vt:variant>
        <vt:i4>0</vt:i4>
      </vt:variant>
      <vt:variant>
        <vt:i4>5</vt:i4>
      </vt:variant>
      <vt:variant>
        <vt:lpwstr/>
      </vt:variant>
      <vt:variant>
        <vt:lpwstr>_E55_Type</vt:lpwstr>
      </vt:variant>
      <vt:variant>
        <vt:i4>5046285</vt:i4>
      </vt:variant>
      <vt:variant>
        <vt:i4>5373</vt:i4>
      </vt:variant>
      <vt:variant>
        <vt:i4>0</vt:i4>
      </vt:variant>
      <vt:variant>
        <vt:i4>5</vt:i4>
      </vt:variant>
      <vt:variant>
        <vt:lpwstr/>
      </vt:variant>
      <vt:variant>
        <vt:lpwstr>_P21_had_general_purpose (was purpos</vt:lpwstr>
      </vt:variant>
      <vt:variant>
        <vt:i4>2228330</vt:i4>
      </vt:variant>
      <vt:variant>
        <vt:i4>5370</vt:i4>
      </vt:variant>
      <vt:variant>
        <vt:i4>0</vt:i4>
      </vt:variant>
      <vt:variant>
        <vt:i4>5</vt:i4>
      </vt:variant>
      <vt:variant>
        <vt:lpwstr/>
      </vt:variant>
      <vt:variant>
        <vt:lpwstr>_E5_Event</vt:lpwstr>
      </vt:variant>
      <vt:variant>
        <vt:i4>3801214</vt:i4>
      </vt:variant>
      <vt:variant>
        <vt:i4>5367</vt:i4>
      </vt:variant>
      <vt:variant>
        <vt:i4>0</vt:i4>
      </vt:variant>
      <vt:variant>
        <vt:i4>5</vt:i4>
      </vt:variant>
      <vt:variant>
        <vt:lpwstr/>
      </vt:variant>
      <vt:variant>
        <vt:lpwstr>_P20_had_specific_purpose (was purpo</vt:lpwstr>
      </vt:variant>
      <vt:variant>
        <vt:i4>5505100</vt:i4>
      </vt:variant>
      <vt:variant>
        <vt:i4>5364</vt:i4>
      </vt:variant>
      <vt:variant>
        <vt:i4>0</vt:i4>
      </vt:variant>
      <vt:variant>
        <vt:i4>5</vt:i4>
      </vt:variant>
      <vt:variant>
        <vt:lpwstr/>
      </vt:variant>
      <vt:variant>
        <vt:lpwstr>_E55_Type</vt:lpwstr>
      </vt:variant>
      <vt:variant>
        <vt:i4>458850</vt:i4>
      </vt:variant>
      <vt:variant>
        <vt:i4>5361</vt:i4>
      </vt:variant>
      <vt:variant>
        <vt:i4>0</vt:i4>
      </vt:variant>
      <vt:variant>
        <vt:i4>5</vt:i4>
      </vt:variant>
      <vt:variant>
        <vt:lpwstr/>
      </vt:variant>
      <vt:variant>
        <vt:lpwstr>_E71_Man-Made_Thing</vt:lpwstr>
      </vt:variant>
      <vt:variant>
        <vt:i4>3801206</vt:i4>
      </vt:variant>
      <vt:variant>
        <vt:i4>5358</vt:i4>
      </vt:variant>
      <vt:variant>
        <vt:i4>0</vt:i4>
      </vt:variant>
      <vt:variant>
        <vt:i4>5</vt:i4>
      </vt:variant>
      <vt:variant>
        <vt:lpwstr/>
      </vt:variant>
      <vt:variant>
        <vt:lpwstr>_P19_was_intended_use of (was made f</vt:lpwstr>
      </vt:variant>
      <vt:variant>
        <vt:i4>6881285</vt:i4>
      </vt:variant>
      <vt:variant>
        <vt:i4>5355</vt:i4>
      </vt:variant>
      <vt:variant>
        <vt:i4>0</vt:i4>
      </vt:variant>
      <vt:variant>
        <vt:i4>5</vt:i4>
      </vt:variant>
      <vt:variant>
        <vt:lpwstr/>
      </vt:variant>
      <vt:variant>
        <vt:lpwstr>_E1_CRM_Entity</vt:lpwstr>
      </vt:variant>
      <vt:variant>
        <vt:i4>65537</vt:i4>
      </vt:variant>
      <vt:variant>
        <vt:i4>5352</vt:i4>
      </vt:variant>
      <vt:variant>
        <vt:i4>0</vt:i4>
      </vt:variant>
      <vt:variant>
        <vt:i4>5</vt:i4>
      </vt:variant>
      <vt:variant>
        <vt:lpwstr/>
      </vt:variant>
      <vt:variant>
        <vt:lpwstr>_P17_was_motivated_by (motivated)</vt:lpwstr>
      </vt:variant>
      <vt:variant>
        <vt:i4>5505100</vt:i4>
      </vt:variant>
      <vt:variant>
        <vt:i4>5349</vt:i4>
      </vt:variant>
      <vt:variant>
        <vt:i4>0</vt:i4>
      </vt:variant>
      <vt:variant>
        <vt:i4>5</vt:i4>
      </vt:variant>
      <vt:variant>
        <vt:lpwstr/>
      </vt:variant>
      <vt:variant>
        <vt:lpwstr>_E55_Type</vt:lpwstr>
      </vt:variant>
      <vt:variant>
        <vt:i4>3080241</vt:i4>
      </vt:variant>
      <vt:variant>
        <vt:i4>5346</vt:i4>
      </vt:variant>
      <vt:variant>
        <vt:i4>0</vt:i4>
      </vt:variant>
      <vt:variant>
        <vt:i4>5</vt:i4>
      </vt:variant>
      <vt:variant>
        <vt:lpwstr/>
      </vt:variant>
      <vt:variant>
        <vt:lpwstr>_E70_Thing</vt:lpwstr>
      </vt:variant>
      <vt:variant>
        <vt:i4>7143522</vt:i4>
      </vt:variant>
      <vt:variant>
        <vt:i4>5343</vt:i4>
      </vt:variant>
      <vt:variant>
        <vt:i4>0</vt:i4>
      </vt:variant>
      <vt:variant>
        <vt:i4>5</vt:i4>
      </vt:variant>
      <vt:variant>
        <vt:lpwstr/>
      </vt:variant>
      <vt:variant>
        <vt:lpwstr>_P16_used_specific_object (was used </vt:lpwstr>
      </vt:variant>
      <vt:variant>
        <vt:i4>6881285</vt:i4>
      </vt:variant>
      <vt:variant>
        <vt:i4>5340</vt:i4>
      </vt:variant>
      <vt:variant>
        <vt:i4>0</vt:i4>
      </vt:variant>
      <vt:variant>
        <vt:i4>5</vt:i4>
      </vt:variant>
      <vt:variant>
        <vt:lpwstr/>
      </vt:variant>
      <vt:variant>
        <vt:lpwstr>_E1_CRM_Entity</vt:lpwstr>
      </vt:variant>
      <vt:variant>
        <vt:i4>6160476</vt:i4>
      </vt:variant>
      <vt:variant>
        <vt:i4>5337</vt:i4>
      </vt:variant>
      <vt:variant>
        <vt:i4>0</vt:i4>
      </vt:variant>
      <vt:variant>
        <vt:i4>5</vt:i4>
      </vt:variant>
      <vt:variant>
        <vt:lpwstr/>
      </vt:variant>
      <vt:variant>
        <vt:lpwstr>_P15_was_influenced_by (influenced)</vt:lpwstr>
      </vt:variant>
      <vt:variant>
        <vt:i4>5505100</vt:i4>
      </vt:variant>
      <vt:variant>
        <vt:i4>5334</vt:i4>
      </vt:variant>
      <vt:variant>
        <vt:i4>0</vt:i4>
      </vt:variant>
      <vt:variant>
        <vt:i4>5</vt:i4>
      </vt:variant>
      <vt:variant>
        <vt:lpwstr/>
      </vt:variant>
      <vt:variant>
        <vt:lpwstr>_E55_Type</vt:lpwstr>
      </vt:variant>
      <vt:variant>
        <vt:i4>3866687</vt:i4>
      </vt:variant>
      <vt:variant>
        <vt:i4>5331</vt:i4>
      </vt:variant>
      <vt:variant>
        <vt:i4>0</vt:i4>
      </vt:variant>
      <vt:variant>
        <vt:i4>5</vt:i4>
      </vt:variant>
      <vt:variant>
        <vt:lpwstr/>
      </vt:variant>
      <vt:variant>
        <vt:lpwstr>_E39_Actor</vt:lpwstr>
      </vt:variant>
      <vt:variant>
        <vt:i4>6619255</vt:i4>
      </vt:variant>
      <vt:variant>
        <vt:i4>5328</vt:i4>
      </vt:variant>
      <vt:variant>
        <vt:i4>0</vt:i4>
      </vt:variant>
      <vt:variant>
        <vt:i4>5</vt:i4>
      </vt:variant>
      <vt:variant>
        <vt:lpwstr/>
      </vt:variant>
      <vt:variant>
        <vt:lpwstr>_P14_carried_out_by (performed)</vt:lpwstr>
      </vt:variant>
      <vt:variant>
        <vt:i4>2687022</vt:i4>
      </vt:variant>
      <vt:variant>
        <vt:i4>5325</vt:i4>
      </vt:variant>
      <vt:variant>
        <vt:i4>0</vt:i4>
      </vt:variant>
      <vt:variant>
        <vt:i4>5</vt:i4>
      </vt:variant>
      <vt:variant>
        <vt:lpwstr/>
      </vt:variant>
      <vt:variant>
        <vt:lpwstr>_E87___ Curation Activity</vt:lpwstr>
      </vt:variant>
      <vt:variant>
        <vt:i4>5242949</vt:i4>
      </vt:variant>
      <vt:variant>
        <vt:i4>5322</vt:i4>
      </vt:variant>
      <vt:variant>
        <vt:i4>0</vt:i4>
      </vt:variant>
      <vt:variant>
        <vt:i4>5</vt:i4>
      </vt:variant>
      <vt:variant>
        <vt:lpwstr/>
      </vt:variant>
      <vt:variant>
        <vt:lpwstr>_E86_Leaving</vt:lpwstr>
      </vt:variant>
      <vt:variant>
        <vt:i4>6094935</vt:i4>
      </vt:variant>
      <vt:variant>
        <vt:i4>5319</vt:i4>
      </vt:variant>
      <vt:variant>
        <vt:i4>0</vt:i4>
      </vt:variant>
      <vt:variant>
        <vt:i4>5</vt:i4>
      </vt:variant>
      <vt:variant>
        <vt:lpwstr/>
      </vt:variant>
      <vt:variant>
        <vt:lpwstr>_E85_Joining</vt:lpwstr>
      </vt:variant>
      <vt:variant>
        <vt:i4>2162735</vt:i4>
      </vt:variant>
      <vt:variant>
        <vt:i4>5316</vt:i4>
      </vt:variant>
      <vt:variant>
        <vt:i4>0</vt:i4>
      </vt:variant>
      <vt:variant>
        <vt:i4>5</vt:i4>
      </vt:variant>
      <vt:variant>
        <vt:lpwstr/>
      </vt:variant>
      <vt:variant>
        <vt:lpwstr>_E66_Formation</vt:lpwstr>
      </vt:variant>
      <vt:variant>
        <vt:i4>5046348</vt:i4>
      </vt:variant>
      <vt:variant>
        <vt:i4>5313</vt:i4>
      </vt:variant>
      <vt:variant>
        <vt:i4>0</vt:i4>
      </vt:variant>
      <vt:variant>
        <vt:i4>5</vt:i4>
      </vt:variant>
      <vt:variant>
        <vt:lpwstr/>
      </vt:variant>
      <vt:variant>
        <vt:lpwstr>_E65_Creation</vt:lpwstr>
      </vt:variant>
      <vt:variant>
        <vt:i4>4980847</vt:i4>
      </vt:variant>
      <vt:variant>
        <vt:i4>5310</vt:i4>
      </vt:variant>
      <vt:variant>
        <vt:i4>0</vt:i4>
      </vt:variant>
      <vt:variant>
        <vt:i4>5</vt:i4>
      </vt:variant>
      <vt:variant>
        <vt:lpwstr/>
      </vt:variant>
      <vt:variant>
        <vt:lpwstr>_E13_Attribute_Assignment</vt:lpwstr>
      </vt:variant>
      <vt:variant>
        <vt:i4>4390998</vt:i4>
      </vt:variant>
      <vt:variant>
        <vt:i4>5307</vt:i4>
      </vt:variant>
      <vt:variant>
        <vt:i4>0</vt:i4>
      </vt:variant>
      <vt:variant>
        <vt:i4>5</vt:i4>
      </vt:variant>
      <vt:variant>
        <vt:lpwstr/>
      </vt:variant>
      <vt:variant>
        <vt:lpwstr>_E11_Modification</vt:lpwstr>
      </vt:variant>
      <vt:variant>
        <vt:i4>6881388</vt:i4>
      </vt:variant>
      <vt:variant>
        <vt:i4>5304</vt:i4>
      </vt:variant>
      <vt:variant>
        <vt:i4>0</vt:i4>
      </vt:variant>
      <vt:variant>
        <vt:i4>5</vt:i4>
      </vt:variant>
      <vt:variant>
        <vt:lpwstr/>
      </vt:variant>
      <vt:variant>
        <vt:lpwstr>_E10_Transfer_of_Custody</vt:lpwstr>
      </vt:variant>
      <vt:variant>
        <vt:i4>3145853</vt:i4>
      </vt:variant>
      <vt:variant>
        <vt:i4>5301</vt:i4>
      </vt:variant>
      <vt:variant>
        <vt:i4>0</vt:i4>
      </vt:variant>
      <vt:variant>
        <vt:i4>5</vt:i4>
      </vt:variant>
      <vt:variant>
        <vt:lpwstr/>
      </vt:variant>
      <vt:variant>
        <vt:lpwstr>_E9_Move</vt:lpwstr>
      </vt:variant>
      <vt:variant>
        <vt:i4>4456478</vt:i4>
      </vt:variant>
      <vt:variant>
        <vt:i4>5298</vt:i4>
      </vt:variant>
      <vt:variant>
        <vt:i4>0</vt:i4>
      </vt:variant>
      <vt:variant>
        <vt:i4>5</vt:i4>
      </vt:variant>
      <vt:variant>
        <vt:lpwstr/>
      </vt:variant>
      <vt:variant>
        <vt:lpwstr>_E8_Acquisition</vt:lpwstr>
      </vt:variant>
      <vt:variant>
        <vt:i4>2228330</vt:i4>
      </vt:variant>
      <vt:variant>
        <vt:i4>5295</vt:i4>
      </vt:variant>
      <vt:variant>
        <vt:i4>0</vt:i4>
      </vt:variant>
      <vt:variant>
        <vt:i4>5</vt:i4>
      </vt:variant>
      <vt:variant>
        <vt:lpwstr/>
      </vt:variant>
      <vt:variant>
        <vt:lpwstr>_E5_Event</vt:lpwstr>
      </vt:variant>
      <vt:variant>
        <vt:i4>327736</vt:i4>
      </vt:variant>
      <vt:variant>
        <vt:i4>5292</vt:i4>
      </vt:variant>
      <vt:variant>
        <vt:i4>0</vt:i4>
      </vt:variant>
      <vt:variant>
        <vt:i4>5</vt:i4>
      </vt:variant>
      <vt:variant>
        <vt:lpwstr/>
      </vt:variant>
      <vt:variant>
        <vt:lpwstr>_E18_Physical_Thing</vt:lpwstr>
      </vt:variant>
      <vt:variant>
        <vt:i4>7471106</vt:i4>
      </vt:variant>
      <vt:variant>
        <vt:i4>5289</vt:i4>
      </vt:variant>
      <vt:variant>
        <vt:i4>0</vt:i4>
      </vt:variant>
      <vt:variant>
        <vt:i4>5</vt:i4>
      </vt:variant>
      <vt:variant>
        <vt:lpwstr/>
      </vt:variant>
      <vt:variant>
        <vt:lpwstr>_P13_destroyed_(was</vt:lpwstr>
      </vt:variant>
      <vt:variant>
        <vt:i4>7143543</vt:i4>
      </vt:variant>
      <vt:variant>
        <vt:i4>5286</vt:i4>
      </vt:variant>
      <vt:variant>
        <vt:i4>0</vt:i4>
      </vt:variant>
      <vt:variant>
        <vt:i4>5</vt:i4>
      </vt:variant>
      <vt:variant>
        <vt:lpwstr/>
      </vt:variant>
      <vt:variant>
        <vt:lpwstr>_E64_End_of_Existence</vt:lpwstr>
      </vt:variant>
      <vt:variant>
        <vt:i4>6619215</vt:i4>
      </vt:variant>
      <vt:variant>
        <vt:i4>5283</vt:i4>
      </vt:variant>
      <vt:variant>
        <vt:i4>0</vt:i4>
      </vt:variant>
      <vt:variant>
        <vt:i4>5</vt:i4>
      </vt:variant>
      <vt:variant>
        <vt:lpwstr/>
      </vt:variant>
      <vt:variant>
        <vt:lpwstr>_E77_Persistent_Item</vt:lpwstr>
      </vt:variant>
      <vt:variant>
        <vt:i4>6619261</vt:i4>
      </vt:variant>
      <vt:variant>
        <vt:i4>5280</vt:i4>
      </vt:variant>
      <vt:variant>
        <vt:i4>0</vt:i4>
      </vt:variant>
      <vt:variant>
        <vt:i4>5</vt:i4>
      </vt:variant>
      <vt:variant>
        <vt:lpwstr/>
      </vt:variant>
      <vt:variant>
        <vt:lpwstr>_P12_occurred_in_the presence of (wa</vt:lpwstr>
      </vt:variant>
      <vt:variant>
        <vt:i4>3866687</vt:i4>
      </vt:variant>
      <vt:variant>
        <vt:i4>5277</vt:i4>
      </vt:variant>
      <vt:variant>
        <vt:i4>0</vt:i4>
      </vt:variant>
      <vt:variant>
        <vt:i4>5</vt:i4>
      </vt:variant>
      <vt:variant>
        <vt:lpwstr/>
      </vt:variant>
      <vt:variant>
        <vt:lpwstr>_E39_Actor</vt:lpwstr>
      </vt:variant>
      <vt:variant>
        <vt:i4>851998</vt:i4>
      </vt:variant>
      <vt:variant>
        <vt:i4>5274</vt:i4>
      </vt:variant>
      <vt:variant>
        <vt:i4>0</vt:i4>
      </vt:variant>
      <vt:variant>
        <vt:i4>5</vt:i4>
      </vt:variant>
      <vt:variant>
        <vt:lpwstr/>
      </vt:variant>
      <vt:variant>
        <vt:lpwstr>_P11_had_participant_(participated i</vt:lpwstr>
      </vt:variant>
      <vt:variant>
        <vt:i4>7143543</vt:i4>
      </vt:variant>
      <vt:variant>
        <vt:i4>5271</vt:i4>
      </vt:variant>
      <vt:variant>
        <vt:i4>0</vt:i4>
      </vt:variant>
      <vt:variant>
        <vt:i4>5</vt:i4>
      </vt:variant>
      <vt:variant>
        <vt:lpwstr/>
      </vt:variant>
      <vt:variant>
        <vt:lpwstr>_E64_End_of_Existence</vt:lpwstr>
      </vt:variant>
      <vt:variant>
        <vt:i4>917525</vt:i4>
      </vt:variant>
      <vt:variant>
        <vt:i4>5268</vt:i4>
      </vt:variant>
      <vt:variant>
        <vt:i4>0</vt:i4>
      </vt:variant>
      <vt:variant>
        <vt:i4>5</vt:i4>
      </vt:variant>
      <vt:variant>
        <vt:lpwstr/>
      </vt:variant>
      <vt:variant>
        <vt:lpwstr>_E63_Beginning_of_Existence</vt:lpwstr>
      </vt:variant>
      <vt:variant>
        <vt:i4>2097279</vt:i4>
      </vt:variant>
      <vt:variant>
        <vt:i4>5265</vt:i4>
      </vt:variant>
      <vt:variant>
        <vt:i4>0</vt:i4>
      </vt:variant>
      <vt:variant>
        <vt:i4>5</vt:i4>
      </vt:variant>
      <vt:variant>
        <vt:lpwstr/>
      </vt:variant>
      <vt:variant>
        <vt:lpwstr>_E7_Activity</vt:lpwstr>
      </vt:variant>
      <vt:variant>
        <vt:i4>5373958</vt:i4>
      </vt:variant>
      <vt:variant>
        <vt:i4>5262</vt:i4>
      </vt:variant>
      <vt:variant>
        <vt:i4>0</vt:i4>
      </vt:variant>
      <vt:variant>
        <vt:i4>5</vt:i4>
      </vt:variant>
      <vt:variant>
        <vt:lpwstr/>
      </vt:variant>
      <vt:variant>
        <vt:lpwstr>_E4_Period</vt:lpwstr>
      </vt:variant>
      <vt:variant>
        <vt:i4>5373958</vt:i4>
      </vt:variant>
      <vt:variant>
        <vt:i4>5259</vt:i4>
      </vt:variant>
      <vt:variant>
        <vt:i4>0</vt:i4>
      </vt:variant>
      <vt:variant>
        <vt:i4>5</vt:i4>
      </vt:variant>
      <vt:variant>
        <vt:lpwstr/>
      </vt:variant>
      <vt:variant>
        <vt:lpwstr>_E4_Period</vt:lpwstr>
      </vt:variant>
      <vt:variant>
        <vt:i4>2097215</vt:i4>
      </vt:variant>
      <vt:variant>
        <vt:i4>5256</vt:i4>
      </vt:variant>
      <vt:variant>
        <vt:i4>0</vt:i4>
      </vt:variant>
      <vt:variant>
        <vt:i4>5</vt:i4>
      </vt:variant>
      <vt:variant>
        <vt:lpwstr/>
      </vt:variant>
      <vt:variant>
        <vt:lpwstr>_P9_consists_of_(forms part of)</vt:lpwstr>
      </vt:variant>
      <vt:variant>
        <vt:i4>7405635</vt:i4>
      </vt:variant>
      <vt:variant>
        <vt:i4>5253</vt:i4>
      </vt:variant>
      <vt:variant>
        <vt:i4>0</vt:i4>
      </vt:variant>
      <vt:variant>
        <vt:i4>5</vt:i4>
      </vt:variant>
      <vt:variant>
        <vt:lpwstr/>
      </vt:variant>
      <vt:variant>
        <vt:lpwstr>_E19_Physical_Object</vt:lpwstr>
      </vt:variant>
      <vt:variant>
        <vt:i4>6225964</vt:i4>
      </vt:variant>
      <vt:variant>
        <vt:i4>5250</vt:i4>
      </vt:variant>
      <vt:variant>
        <vt:i4>0</vt:i4>
      </vt:variant>
      <vt:variant>
        <vt:i4>5</vt:i4>
      </vt:variant>
      <vt:variant>
        <vt:lpwstr/>
      </vt:variant>
      <vt:variant>
        <vt:lpwstr>_P8_took_place</vt:lpwstr>
      </vt:variant>
      <vt:variant>
        <vt:i4>2228282</vt:i4>
      </vt:variant>
      <vt:variant>
        <vt:i4>5247</vt:i4>
      </vt:variant>
      <vt:variant>
        <vt:i4>0</vt:i4>
      </vt:variant>
      <vt:variant>
        <vt:i4>5</vt:i4>
      </vt:variant>
      <vt:variant>
        <vt:lpwstr/>
      </vt:variant>
      <vt:variant>
        <vt:lpwstr>_E53_Place</vt:lpwstr>
      </vt:variant>
      <vt:variant>
        <vt:i4>6225955</vt:i4>
      </vt:variant>
      <vt:variant>
        <vt:i4>5244</vt:i4>
      </vt:variant>
      <vt:variant>
        <vt:i4>0</vt:i4>
      </vt:variant>
      <vt:variant>
        <vt:i4>5</vt:i4>
      </vt:variant>
      <vt:variant>
        <vt:lpwstr/>
      </vt:variant>
      <vt:variant>
        <vt:lpwstr>_P7_took_place</vt:lpwstr>
      </vt:variant>
      <vt:variant>
        <vt:i4>2228330</vt:i4>
      </vt:variant>
      <vt:variant>
        <vt:i4>5241</vt:i4>
      </vt:variant>
      <vt:variant>
        <vt:i4>0</vt:i4>
      </vt:variant>
      <vt:variant>
        <vt:i4>5</vt:i4>
      </vt:variant>
      <vt:variant>
        <vt:lpwstr/>
      </vt:variant>
      <vt:variant>
        <vt:lpwstr>_E5_Event</vt:lpwstr>
      </vt:variant>
      <vt:variant>
        <vt:i4>2490445</vt:i4>
      </vt:variant>
      <vt:variant>
        <vt:i4>5238</vt:i4>
      </vt:variant>
      <vt:variant>
        <vt:i4>0</vt:i4>
      </vt:variant>
      <vt:variant>
        <vt:i4>5</vt:i4>
      </vt:variant>
      <vt:variant>
        <vt:lpwstr/>
      </vt:variant>
      <vt:variant>
        <vt:lpwstr>_E91_Co-Reference_Assignment</vt:lpwstr>
      </vt:variant>
      <vt:variant>
        <vt:i4>5505058</vt:i4>
      </vt:variant>
      <vt:variant>
        <vt:i4>5235</vt:i4>
      </vt:variant>
      <vt:variant>
        <vt:i4>0</vt:i4>
      </vt:variant>
      <vt:variant>
        <vt:i4>5</vt:i4>
      </vt:variant>
      <vt:variant>
        <vt:lpwstr/>
      </vt:variant>
      <vt:variant>
        <vt:lpwstr>_E2_Temporal_Entity</vt:lpwstr>
      </vt:variant>
      <vt:variant>
        <vt:i4>7667741</vt:i4>
      </vt:variant>
      <vt:variant>
        <vt:i4>5232</vt:i4>
      </vt:variant>
      <vt:variant>
        <vt:i4>0</vt:i4>
      </vt:variant>
      <vt:variant>
        <vt:i4>5</vt:i4>
      </vt:variant>
      <vt:variant>
        <vt:lpwstr/>
      </vt:variant>
      <vt:variant>
        <vt:lpwstr>_E3_Condition_State</vt:lpwstr>
      </vt:variant>
      <vt:variant>
        <vt:i4>6029349</vt:i4>
      </vt:variant>
      <vt:variant>
        <vt:i4>5229</vt:i4>
      </vt:variant>
      <vt:variant>
        <vt:i4>0</vt:i4>
      </vt:variant>
      <vt:variant>
        <vt:i4>5</vt:i4>
      </vt:variant>
      <vt:variant>
        <vt:lpwstr/>
      </vt:variant>
      <vt:variant>
        <vt:lpwstr>_P5_consists_of</vt:lpwstr>
      </vt:variant>
      <vt:variant>
        <vt:i4>5505058</vt:i4>
      </vt:variant>
      <vt:variant>
        <vt:i4>5226</vt:i4>
      </vt:variant>
      <vt:variant>
        <vt:i4>0</vt:i4>
      </vt:variant>
      <vt:variant>
        <vt:i4>5</vt:i4>
      </vt:variant>
      <vt:variant>
        <vt:lpwstr/>
      </vt:variant>
      <vt:variant>
        <vt:lpwstr>_E2_Temporal_Entity</vt:lpwstr>
      </vt:variant>
      <vt:variant>
        <vt:i4>5505058</vt:i4>
      </vt:variant>
      <vt:variant>
        <vt:i4>5223</vt:i4>
      </vt:variant>
      <vt:variant>
        <vt:i4>0</vt:i4>
      </vt:variant>
      <vt:variant>
        <vt:i4>5</vt:i4>
      </vt:variant>
      <vt:variant>
        <vt:lpwstr/>
      </vt:variant>
      <vt:variant>
        <vt:lpwstr>_E2_Temporal_Entity</vt:lpwstr>
      </vt:variant>
      <vt:variant>
        <vt:i4>6422539</vt:i4>
      </vt:variant>
      <vt:variant>
        <vt:i4>5220</vt:i4>
      </vt:variant>
      <vt:variant>
        <vt:i4>0</vt:i4>
      </vt:variant>
      <vt:variant>
        <vt:i4>5</vt:i4>
      </vt:variant>
      <vt:variant>
        <vt:lpwstr/>
      </vt:variant>
      <vt:variant>
        <vt:lpwstr>_P178_ends_after</vt:lpwstr>
      </vt:variant>
      <vt:variant>
        <vt:i4>5505058</vt:i4>
      </vt:variant>
      <vt:variant>
        <vt:i4>5217</vt:i4>
      </vt:variant>
      <vt:variant>
        <vt:i4>0</vt:i4>
      </vt:variant>
      <vt:variant>
        <vt:i4>5</vt:i4>
      </vt:variant>
      <vt:variant>
        <vt:lpwstr/>
      </vt:variant>
      <vt:variant>
        <vt:lpwstr>_E2_Temporal_Entity</vt:lpwstr>
      </vt:variant>
      <vt:variant>
        <vt:i4>1572953</vt:i4>
      </vt:variant>
      <vt:variant>
        <vt:i4>5214</vt:i4>
      </vt:variant>
      <vt:variant>
        <vt:i4>0</vt:i4>
      </vt:variant>
      <vt:variant>
        <vt:i4>5</vt:i4>
      </vt:variant>
      <vt:variant>
        <vt:lpwstr/>
      </vt:variant>
      <vt:variant>
        <vt:lpwstr>_P177__</vt:lpwstr>
      </vt:variant>
      <vt:variant>
        <vt:i4>5505058</vt:i4>
      </vt:variant>
      <vt:variant>
        <vt:i4>5211</vt:i4>
      </vt:variant>
      <vt:variant>
        <vt:i4>0</vt:i4>
      </vt:variant>
      <vt:variant>
        <vt:i4>5</vt:i4>
      </vt:variant>
      <vt:variant>
        <vt:lpwstr/>
      </vt:variant>
      <vt:variant>
        <vt:lpwstr>_E2_Temporal_Entity</vt:lpwstr>
      </vt:variant>
      <vt:variant>
        <vt:i4>1638505</vt:i4>
      </vt:variant>
      <vt:variant>
        <vt:i4>5208</vt:i4>
      </vt:variant>
      <vt:variant>
        <vt:i4>0</vt:i4>
      </vt:variant>
      <vt:variant>
        <vt:i4>5</vt:i4>
      </vt:variant>
      <vt:variant>
        <vt:lpwstr/>
      </vt:variant>
      <vt:variant>
        <vt:lpwstr>_P176__ends</vt:lpwstr>
      </vt:variant>
      <vt:variant>
        <vt:i4>5505058</vt:i4>
      </vt:variant>
      <vt:variant>
        <vt:i4>5205</vt:i4>
      </vt:variant>
      <vt:variant>
        <vt:i4>0</vt:i4>
      </vt:variant>
      <vt:variant>
        <vt:i4>5</vt:i4>
      </vt:variant>
      <vt:variant>
        <vt:lpwstr/>
      </vt:variant>
      <vt:variant>
        <vt:lpwstr>_E2_Temporal_Entity</vt:lpwstr>
      </vt:variant>
      <vt:variant>
        <vt:i4>458851</vt:i4>
      </vt:variant>
      <vt:variant>
        <vt:i4>5202</vt:i4>
      </vt:variant>
      <vt:variant>
        <vt:i4>0</vt:i4>
      </vt:variant>
      <vt:variant>
        <vt:i4>5</vt:i4>
      </vt:variant>
      <vt:variant>
        <vt:lpwstr/>
      </vt:variant>
      <vt:variant>
        <vt:lpwstr>_P175_starts_within</vt:lpwstr>
      </vt:variant>
      <vt:variant>
        <vt:i4>5505058</vt:i4>
      </vt:variant>
      <vt:variant>
        <vt:i4>5199</vt:i4>
      </vt:variant>
      <vt:variant>
        <vt:i4>0</vt:i4>
      </vt:variant>
      <vt:variant>
        <vt:i4>5</vt:i4>
      </vt:variant>
      <vt:variant>
        <vt:lpwstr/>
      </vt:variant>
      <vt:variant>
        <vt:lpwstr>_E2_Temporal_Entity</vt:lpwstr>
      </vt:variant>
      <vt:variant>
        <vt:i4>1769577</vt:i4>
      </vt:variant>
      <vt:variant>
        <vt:i4>5196</vt:i4>
      </vt:variant>
      <vt:variant>
        <vt:i4>0</vt:i4>
      </vt:variant>
      <vt:variant>
        <vt:i4>5</vt:i4>
      </vt:variant>
      <vt:variant>
        <vt:lpwstr/>
      </vt:variant>
      <vt:variant>
        <vt:lpwstr>_P174_starts_before</vt:lpwstr>
      </vt:variant>
      <vt:variant>
        <vt:i4>5505058</vt:i4>
      </vt:variant>
      <vt:variant>
        <vt:i4>5193</vt:i4>
      </vt:variant>
      <vt:variant>
        <vt:i4>0</vt:i4>
      </vt:variant>
      <vt:variant>
        <vt:i4>5</vt:i4>
      </vt:variant>
      <vt:variant>
        <vt:lpwstr/>
      </vt:variant>
      <vt:variant>
        <vt:lpwstr>_E2_Temporal_Entity</vt:lpwstr>
      </vt:variant>
      <vt:variant>
        <vt:i4>1769582</vt:i4>
      </vt:variant>
      <vt:variant>
        <vt:i4>5190</vt:i4>
      </vt:variant>
      <vt:variant>
        <vt:i4>0</vt:i4>
      </vt:variant>
      <vt:variant>
        <vt:i4>5</vt:i4>
      </vt:variant>
      <vt:variant>
        <vt:lpwstr/>
      </vt:variant>
      <vt:variant>
        <vt:lpwstr>_P173_starts_before</vt:lpwstr>
      </vt:variant>
      <vt:variant>
        <vt:i4>5505058</vt:i4>
      </vt:variant>
      <vt:variant>
        <vt:i4>5187</vt:i4>
      </vt:variant>
      <vt:variant>
        <vt:i4>0</vt:i4>
      </vt:variant>
      <vt:variant>
        <vt:i4>5</vt:i4>
      </vt:variant>
      <vt:variant>
        <vt:lpwstr/>
      </vt:variant>
      <vt:variant>
        <vt:lpwstr>_E2_Temporal_Entity</vt:lpwstr>
      </vt:variant>
      <vt:variant>
        <vt:i4>2424890</vt:i4>
      </vt:variant>
      <vt:variant>
        <vt:i4>5184</vt:i4>
      </vt:variant>
      <vt:variant>
        <vt:i4>0</vt:i4>
      </vt:variant>
      <vt:variant>
        <vt:i4>5</vt:i4>
      </vt:variant>
      <vt:variant>
        <vt:lpwstr/>
      </vt:variant>
      <vt:variant>
        <vt:lpwstr>_P120_occurs_before_(occurs after)</vt:lpwstr>
      </vt:variant>
      <vt:variant>
        <vt:i4>5505058</vt:i4>
      </vt:variant>
      <vt:variant>
        <vt:i4>5181</vt:i4>
      </vt:variant>
      <vt:variant>
        <vt:i4>0</vt:i4>
      </vt:variant>
      <vt:variant>
        <vt:i4>5</vt:i4>
      </vt:variant>
      <vt:variant>
        <vt:lpwstr/>
      </vt:variant>
      <vt:variant>
        <vt:lpwstr>_E2_Temporal_Entity</vt:lpwstr>
      </vt:variant>
      <vt:variant>
        <vt:i4>852055</vt:i4>
      </vt:variant>
      <vt:variant>
        <vt:i4>5178</vt:i4>
      </vt:variant>
      <vt:variant>
        <vt:i4>0</vt:i4>
      </vt:variant>
      <vt:variant>
        <vt:i4>5</vt:i4>
      </vt:variant>
      <vt:variant>
        <vt:lpwstr/>
      </vt:variant>
      <vt:variant>
        <vt:lpwstr>_P119_meets_in_time with (is met in </vt:lpwstr>
      </vt:variant>
      <vt:variant>
        <vt:i4>5505058</vt:i4>
      </vt:variant>
      <vt:variant>
        <vt:i4>5175</vt:i4>
      </vt:variant>
      <vt:variant>
        <vt:i4>0</vt:i4>
      </vt:variant>
      <vt:variant>
        <vt:i4>5</vt:i4>
      </vt:variant>
      <vt:variant>
        <vt:lpwstr/>
      </vt:variant>
      <vt:variant>
        <vt:lpwstr>_E2_Temporal_Entity</vt:lpwstr>
      </vt:variant>
      <vt:variant>
        <vt:i4>6029336</vt:i4>
      </vt:variant>
      <vt:variant>
        <vt:i4>5172</vt:i4>
      </vt:variant>
      <vt:variant>
        <vt:i4>0</vt:i4>
      </vt:variant>
      <vt:variant>
        <vt:i4>5</vt:i4>
      </vt:variant>
      <vt:variant>
        <vt:lpwstr/>
      </vt:variant>
      <vt:variant>
        <vt:lpwstr>_P118_overlaps_in_time with (is over</vt:lpwstr>
      </vt:variant>
      <vt:variant>
        <vt:i4>5505058</vt:i4>
      </vt:variant>
      <vt:variant>
        <vt:i4>5169</vt:i4>
      </vt:variant>
      <vt:variant>
        <vt:i4>0</vt:i4>
      </vt:variant>
      <vt:variant>
        <vt:i4>5</vt:i4>
      </vt:variant>
      <vt:variant>
        <vt:lpwstr/>
      </vt:variant>
      <vt:variant>
        <vt:lpwstr>_E2_Temporal_Entity</vt:lpwstr>
      </vt:variant>
      <vt:variant>
        <vt:i4>7274558</vt:i4>
      </vt:variant>
      <vt:variant>
        <vt:i4>5166</vt:i4>
      </vt:variant>
      <vt:variant>
        <vt:i4>0</vt:i4>
      </vt:variant>
      <vt:variant>
        <vt:i4>5</vt:i4>
      </vt:variant>
      <vt:variant>
        <vt:lpwstr/>
      </vt:variant>
      <vt:variant>
        <vt:lpwstr>_P117_occurs_during_(includes)</vt:lpwstr>
      </vt:variant>
      <vt:variant>
        <vt:i4>5505058</vt:i4>
      </vt:variant>
      <vt:variant>
        <vt:i4>5163</vt:i4>
      </vt:variant>
      <vt:variant>
        <vt:i4>0</vt:i4>
      </vt:variant>
      <vt:variant>
        <vt:i4>5</vt:i4>
      </vt:variant>
      <vt:variant>
        <vt:lpwstr/>
      </vt:variant>
      <vt:variant>
        <vt:lpwstr>_E2_Temporal_Entity</vt:lpwstr>
      </vt:variant>
      <vt:variant>
        <vt:i4>7929965</vt:i4>
      </vt:variant>
      <vt:variant>
        <vt:i4>5160</vt:i4>
      </vt:variant>
      <vt:variant>
        <vt:i4>0</vt:i4>
      </vt:variant>
      <vt:variant>
        <vt:i4>5</vt:i4>
      </vt:variant>
      <vt:variant>
        <vt:lpwstr/>
      </vt:variant>
      <vt:variant>
        <vt:lpwstr>_P116_starts_(is_started by)</vt:lpwstr>
      </vt:variant>
      <vt:variant>
        <vt:i4>5505058</vt:i4>
      </vt:variant>
      <vt:variant>
        <vt:i4>5157</vt:i4>
      </vt:variant>
      <vt:variant>
        <vt:i4>0</vt:i4>
      </vt:variant>
      <vt:variant>
        <vt:i4>5</vt:i4>
      </vt:variant>
      <vt:variant>
        <vt:lpwstr/>
      </vt:variant>
      <vt:variant>
        <vt:lpwstr>_E2_Temporal_Entity</vt:lpwstr>
      </vt:variant>
      <vt:variant>
        <vt:i4>1638466</vt:i4>
      </vt:variant>
      <vt:variant>
        <vt:i4>5154</vt:i4>
      </vt:variant>
      <vt:variant>
        <vt:i4>0</vt:i4>
      </vt:variant>
      <vt:variant>
        <vt:i4>5</vt:i4>
      </vt:variant>
      <vt:variant>
        <vt:lpwstr/>
      </vt:variant>
      <vt:variant>
        <vt:lpwstr>_P115_finishes_(is_finished by)</vt:lpwstr>
      </vt:variant>
      <vt:variant>
        <vt:i4>5505058</vt:i4>
      </vt:variant>
      <vt:variant>
        <vt:i4>5151</vt:i4>
      </vt:variant>
      <vt:variant>
        <vt:i4>0</vt:i4>
      </vt:variant>
      <vt:variant>
        <vt:i4>5</vt:i4>
      </vt:variant>
      <vt:variant>
        <vt:lpwstr/>
      </vt:variant>
      <vt:variant>
        <vt:lpwstr>_E2_Temporal_Entity</vt:lpwstr>
      </vt:variant>
      <vt:variant>
        <vt:i4>2097268</vt:i4>
      </vt:variant>
      <vt:variant>
        <vt:i4>5148</vt:i4>
      </vt:variant>
      <vt:variant>
        <vt:i4>0</vt:i4>
      </vt:variant>
      <vt:variant>
        <vt:i4>5</vt:i4>
      </vt:variant>
      <vt:variant>
        <vt:lpwstr/>
      </vt:variant>
      <vt:variant>
        <vt:lpwstr>_P114_is_equal_in time to</vt:lpwstr>
      </vt:variant>
      <vt:variant>
        <vt:i4>8192043</vt:i4>
      </vt:variant>
      <vt:variant>
        <vt:i4>5145</vt:i4>
      </vt:variant>
      <vt:variant>
        <vt:i4>0</vt:i4>
      </vt:variant>
      <vt:variant>
        <vt:i4>5</vt:i4>
      </vt:variant>
      <vt:variant>
        <vt:lpwstr/>
      </vt:variant>
      <vt:variant>
        <vt:lpwstr>_E52_Time-Span</vt:lpwstr>
      </vt:variant>
      <vt:variant>
        <vt:i4>4259908</vt:i4>
      </vt:variant>
      <vt:variant>
        <vt:i4>5142</vt:i4>
      </vt:variant>
      <vt:variant>
        <vt:i4>0</vt:i4>
      </vt:variant>
      <vt:variant>
        <vt:i4>5</vt:i4>
      </vt:variant>
      <vt:variant>
        <vt:lpwstr/>
      </vt:variant>
      <vt:variant>
        <vt:lpwstr>_P4_has_time-span_(is time-span of)</vt:lpwstr>
      </vt:variant>
      <vt:variant>
        <vt:i4>5373958</vt:i4>
      </vt:variant>
      <vt:variant>
        <vt:i4>5139</vt:i4>
      </vt:variant>
      <vt:variant>
        <vt:i4>0</vt:i4>
      </vt:variant>
      <vt:variant>
        <vt:i4>5</vt:i4>
      </vt:variant>
      <vt:variant>
        <vt:lpwstr/>
      </vt:variant>
      <vt:variant>
        <vt:lpwstr>_E4_Period</vt:lpwstr>
      </vt:variant>
      <vt:variant>
        <vt:i4>7667741</vt:i4>
      </vt:variant>
      <vt:variant>
        <vt:i4>5136</vt:i4>
      </vt:variant>
      <vt:variant>
        <vt:i4>0</vt:i4>
      </vt:variant>
      <vt:variant>
        <vt:i4>5</vt:i4>
      </vt:variant>
      <vt:variant>
        <vt:lpwstr/>
      </vt:variant>
      <vt:variant>
        <vt:lpwstr>_E3_Condition_State</vt:lpwstr>
      </vt:variant>
      <vt:variant>
        <vt:i4>6881285</vt:i4>
      </vt:variant>
      <vt:variant>
        <vt:i4>5133</vt:i4>
      </vt:variant>
      <vt:variant>
        <vt:i4>0</vt:i4>
      </vt:variant>
      <vt:variant>
        <vt:i4>5</vt:i4>
      </vt:variant>
      <vt:variant>
        <vt:lpwstr/>
      </vt:variant>
      <vt:variant>
        <vt:lpwstr>_E1_CRM_Entity</vt:lpwstr>
      </vt:variant>
      <vt:variant>
        <vt:i4>5505100</vt:i4>
      </vt:variant>
      <vt:variant>
        <vt:i4>5130</vt:i4>
      </vt:variant>
      <vt:variant>
        <vt:i4>0</vt:i4>
      </vt:variant>
      <vt:variant>
        <vt:i4>5</vt:i4>
      </vt:variant>
      <vt:variant>
        <vt:lpwstr/>
      </vt:variant>
      <vt:variant>
        <vt:lpwstr>_E55_Type</vt:lpwstr>
      </vt:variant>
      <vt:variant>
        <vt:i4>5505100</vt:i4>
      </vt:variant>
      <vt:variant>
        <vt:i4>5127</vt:i4>
      </vt:variant>
      <vt:variant>
        <vt:i4>0</vt:i4>
      </vt:variant>
      <vt:variant>
        <vt:i4>5</vt:i4>
      </vt:variant>
      <vt:variant>
        <vt:lpwstr/>
      </vt:variant>
      <vt:variant>
        <vt:lpwstr>_E55_Type</vt:lpwstr>
      </vt:variant>
      <vt:variant>
        <vt:i4>6488161</vt:i4>
      </vt:variant>
      <vt:variant>
        <vt:i4>5124</vt:i4>
      </vt:variant>
      <vt:variant>
        <vt:i4>0</vt:i4>
      </vt:variant>
      <vt:variant>
        <vt:i4>5</vt:i4>
      </vt:variant>
      <vt:variant>
        <vt:lpwstr/>
      </vt:variant>
      <vt:variant>
        <vt:lpwstr>_P137_exemplifies_(_is exemplified b</vt:lpwstr>
      </vt:variant>
      <vt:variant>
        <vt:i4>1441852</vt:i4>
      </vt:variant>
      <vt:variant>
        <vt:i4>5121</vt:i4>
      </vt:variant>
      <vt:variant>
        <vt:i4>0</vt:i4>
      </vt:variant>
      <vt:variant>
        <vt:i4>5</vt:i4>
      </vt:variant>
      <vt:variant>
        <vt:lpwstr/>
      </vt:variant>
      <vt:variant>
        <vt:lpwstr>_E42_Object_Identifier</vt:lpwstr>
      </vt:variant>
      <vt:variant>
        <vt:i4>3473417</vt:i4>
      </vt:variant>
      <vt:variant>
        <vt:i4>5118</vt:i4>
      </vt:variant>
      <vt:variant>
        <vt:i4>0</vt:i4>
      </vt:variant>
      <vt:variant>
        <vt:i4>5</vt:i4>
      </vt:variant>
      <vt:variant>
        <vt:lpwstr/>
      </vt:variant>
      <vt:variant>
        <vt:lpwstr>_P48_has_preferred</vt:lpwstr>
      </vt:variant>
      <vt:variant>
        <vt:i4>5505100</vt:i4>
      </vt:variant>
      <vt:variant>
        <vt:i4>5115</vt:i4>
      </vt:variant>
      <vt:variant>
        <vt:i4>0</vt:i4>
      </vt:variant>
      <vt:variant>
        <vt:i4>5</vt:i4>
      </vt:variant>
      <vt:variant>
        <vt:lpwstr/>
      </vt:variant>
      <vt:variant>
        <vt:lpwstr>_E55_Type</vt:lpwstr>
      </vt:variant>
      <vt:variant>
        <vt:i4>3670059</vt:i4>
      </vt:variant>
      <vt:variant>
        <vt:i4>5112</vt:i4>
      </vt:variant>
      <vt:variant>
        <vt:i4>0</vt:i4>
      </vt:variant>
      <vt:variant>
        <vt:i4>5</vt:i4>
      </vt:variant>
      <vt:variant>
        <vt:lpwstr/>
      </vt:variant>
      <vt:variant>
        <vt:lpwstr>_E62_String</vt:lpwstr>
      </vt:variant>
      <vt:variant>
        <vt:i4>1769581</vt:i4>
      </vt:variant>
      <vt:variant>
        <vt:i4>5109</vt:i4>
      </vt:variant>
      <vt:variant>
        <vt:i4>0</vt:i4>
      </vt:variant>
      <vt:variant>
        <vt:i4>5</vt:i4>
      </vt:variant>
      <vt:variant>
        <vt:lpwstr/>
      </vt:variant>
      <vt:variant>
        <vt:lpwstr>_P3_has_note</vt:lpwstr>
      </vt:variant>
      <vt:variant>
        <vt:i4>5505100</vt:i4>
      </vt:variant>
      <vt:variant>
        <vt:i4>5106</vt:i4>
      </vt:variant>
      <vt:variant>
        <vt:i4>0</vt:i4>
      </vt:variant>
      <vt:variant>
        <vt:i4>5</vt:i4>
      </vt:variant>
      <vt:variant>
        <vt:lpwstr/>
      </vt:variant>
      <vt:variant>
        <vt:lpwstr>_E55_Type</vt:lpwstr>
      </vt:variant>
      <vt:variant>
        <vt:i4>852082</vt:i4>
      </vt:variant>
      <vt:variant>
        <vt:i4>5103</vt:i4>
      </vt:variant>
      <vt:variant>
        <vt:i4>0</vt:i4>
      </vt:variant>
      <vt:variant>
        <vt:i4>5</vt:i4>
      </vt:variant>
      <vt:variant>
        <vt:lpwstr/>
      </vt:variant>
      <vt:variant>
        <vt:lpwstr>_P2_has_type</vt:lpwstr>
      </vt:variant>
      <vt:variant>
        <vt:i4>5177430</vt:i4>
      </vt:variant>
      <vt:variant>
        <vt:i4>5100</vt:i4>
      </vt:variant>
      <vt:variant>
        <vt:i4>0</vt:i4>
      </vt:variant>
      <vt:variant>
        <vt:i4>5</vt:i4>
      </vt:variant>
      <vt:variant>
        <vt:lpwstr/>
      </vt:variant>
      <vt:variant>
        <vt:lpwstr>_E41_Appellation</vt:lpwstr>
      </vt:variant>
      <vt:variant>
        <vt:i4>2555986</vt:i4>
      </vt:variant>
      <vt:variant>
        <vt:i4>5097</vt:i4>
      </vt:variant>
      <vt:variant>
        <vt:i4>0</vt:i4>
      </vt:variant>
      <vt:variant>
        <vt:i4>5</vt:i4>
      </vt:variant>
      <vt:variant>
        <vt:lpwstr/>
      </vt:variant>
      <vt:variant>
        <vt:lpwstr>_P1_is_identified</vt:lpwstr>
      </vt:variant>
      <vt:variant>
        <vt:i4>5963894</vt:i4>
      </vt:variant>
      <vt:variant>
        <vt:i4>5094</vt:i4>
      </vt:variant>
      <vt:variant>
        <vt:i4>0</vt:i4>
      </vt:variant>
      <vt:variant>
        <vt:i4>5</vt:i4>
      </vt:variant>
      <vt:variant>
        <vt:lpwstr/>
      </vt:variant>
      <vt:variant>
        <vt:lpwstr>_E92_Spacetime_Volume</vt:lpwstr>
      </vt:variant>
      <vt:variant>
        <vt:i4>6619215</vt:i4>
      </vt:variant>
      <vt:variant>
        <vt:i4>5091</vt:i4>
      </vt:variant>
      <vt:variant>
        <vt:i4>0</vt:i4>
      </vt:variant>
      <vt:variant>
        <vt:i4>5</vt:i4>
      </vt:variant>
      <vt:variant>
        <vt:lpwstr/>
      </vt:variant>
      <vt:variant>
        <vt:lpwstr>_E77_Persistent_Item</vt:lpwstr>
      </vt:variant>
      <vt:variant>
        <vt:i4>3211301</vt:i4>
      </vt:variant>
      <vt:variant>
        <vt:i4>5088</vt:i4>
      </vt:variant>
      <vt:variant>
        <vt:i4>0</vt:i4>
      </vt:variant>
      <vt:variant>
        <vt:i4>5</vt:i4>
      </vt:variant>
      <vt:variant>
        <vt:lpwstr/>
      </vt:variant>
      <vt:variant>
        <vt:lpwstr>_E54_Dimension</vt:lpwstr>
      </vt:variant>
      <vt:variant>
        <vt:i4>2228282</vt:i4>
      </vt:variant>
      <vt:variant>
        <vt:i4>5085</vt:i4>
      </vt:variant>
      <vt:variant>
        <vt:i4>0</vt:i4>
      </vt:variant>
      <vt:variant>
        <vt:i4>5</vt:i4>
      </vt:variant>
      <vt:variant>
        <vt:lpwstr/>
      </vt:variant>
      <vt:variant>
        <vt:lpwstr>_E53_Place</vt:lpwstr>
      </vt:variant>
      <vt:variant>
        <vt:i4>8192043</vt:i4>
      </vt:variant>
      <vt:variant>
        <vt:i4>5082</vt:i4>
      </vt:variant>
      <vt:variant>
        <vt:i4>0</vt:i4>
      </vt:variant>
      <vt:variant>
        <vt:i4>5</vt:i4>
      </vt:variant>
      <vt:variant>
        <vt:lpwstr/>
      </vt:variant>
      <vt:variant>
        <vt:lpwstr>_E52_Time-Span</vt:lpwstr>
      </vt:variant>
      <vt:variant>
        <vt:i4>5505058</vt:i4>
      </vt:variant>
      <vt:variant>
        <vt:i4>5079</vt:i4>
      </vt:variant>
      <vt:variant>
        <vt:i4>0</vt:i4>
      </vt:variant>
      <vt:variant>
        <vt:i4>5</vt:i4>
      </vt:variant>
      <vt:variant>
        <vt:lpwstr/>
      </vt:variant>
      <vt:variant>
        <vt:lpwstr>_E2_Temporal_Entity</vt:lpwstr>
      </vt:variant>
      <vt:variant>
        <vt:i4>5898344</vt:i4>
      </vt:variant>
      <vt:variant>
        <vt:i4>5076</vt:i4>
      </vt:variant>
      <vt:variant>
        <vt:i4>0</vt:i4>
      </vt:variant>
      <vt:variant>
        <vt:i4>5</vt:i4>
      </vt:variant>
      <vt:variant>
        <vt:lpwstr/>
      </vt:variant>
      <vt:variant>
        <vt:lpwstr>_E94_Space_Primitive</vt:lpwstr>
      </vt:variant>
      <vt:variant>
        <vt:i4>2228282</vt:i4>
      </vt:variant>
      <vt:variant>
        <vt:i4>5073</vt:i4>
      </vt:variant>
      <vt:variant>
        <vt:i4>0</vt:i4>
      </vt:variant>
      <vt:variant>
        <vt:i4>5</vt:i4>
      </vt:variant>
      <vt:variant>
        <vt:lpwstr/>
      </vt:variant>
      <vt:variant>
        <vt:lpwstr>_E53_Place</vt:lpwstr>
      </vt:variant>
      <vt:variant>
        <vt:i4>2228282</vt:i4>
      </vt:variant>
      <vt:variant>
        <vt:i4>5070</vt:i4>
      </vt:variant>
      <vt:variant>
        <vt:i4>0</vt:i4>
      </vt:variant>
      <vt:variant>
        <vt:i4>5</vt:i4>
      </vt:variant>
      <vt:variant>
        <vt:lpwstr/>
      </vt:variant>
      <vt:variant>
        <vt:lpwstr>_E53_Place</vt:lpwstr>
      </vt:variant>
      <vt:variant>
        <vt:i4>2293786</vt:i4>
      </vt:variant>
      <vt:variant>
        <vt:i4>5067</vt:i4>
      </vt:variant>
      <vt:variant>
        <vt:i4>0</vt:i4>
      </vt:variant>
      <vt:variant>
        <vt:i4>5</vt:i4>
      </vt:variant>
      <vt:variant>
        <vt:lpwstr/>
      </vt:variant>
      <vt:variant>
        <vt:lpwstr>_E93_Spacetime_Snapshot</vt:lpwstr>
      </vt:variant>
      <vt:variant>
        <vt:i4>5963894</vt:i4>
      </vt:variant>
      <vt:variant>
        <vt:i4>5064</vt:i4>
      </vt:variant>
      <vt:variant>
        <vt:i4>0</vt:i4>
      </vt:variant>
      <vt:variant>
        <vt:i4>5</vt:i4>
      </vt:variant>
      <vt:variant>
        <vt:lpwstr/>
      </vt:variant>
      <vt:variant>
        <vt:lpwstr>_E92_Spacetime_Volume</vt:lpwstr>
      </vt:variant>
      <vt:variant>
        <vt:i4>2293786</vt:i4>
      </vt:variant>
      <vt:variant>
        <vt:i4>5061</vt:i4>
      </vt:variant>
      <vt:variant>
        <vt:i4>0</vt:i4>
      </vt:variant>
      <vt:variant>
        <vt:i4>5</vt:i4>
      </vt:variant>
      <vt:variant>
        <vt:lpwstr/>
      </vt:variant>
      <vt:variant>
        <vt:lpwstr>_E93_Spacetime_Snapshot</vt:lpwstr>
      </vt:variant>
      <vt:variant>
        <vt:i4>2555996</vt:i4>
      </vt:variant>
      <vt:variant>
        <vt:i4>5058</vt:i4>
      </vt:variant>
      <vt:variant>
        <vt:i4>0</vt:i4>
      </vt:variant>
      <vt:variant>
        <vt:i4>5</vt:i4>
      </vt:variant>
      <vt:variant>
        <vt:lpwstr/>
      </vt:variant>
      <vt:variant>
        <vt:lpwstr>_P166_was_a</vt:lpwstr>
      </vt:variant>
      <vt:variant>
        <vt:i4>2228282</vt:i4>
      </vt:variant>
      <vt:variant>
        <vt:i4>5055</vt:i4>
      </vt:variant>
      <vt:variant>
        <vt:i4>0</vt:i4>
      </vt:variant>
      <vt:variant>
        <vt:i4>5</vt:i4>
      </vt:variant>
      <vt:variant>
        <vt:lpwstr/>
      </vt:variant>
      <vt:variant>
        <vt:lpwstr>_E53_Place</vt:lpwstr>
      </vt:variant>
      <vt:variant>
        <vt:i4>327736</vt:i4>
      </vt:variant>
      <vt:variant>
        <vt:i4>5052</vt:i4>
      </vt:variant>
      <vt:variant>
        <vt:i4>0</vt:i4>
      </vt:variant>
      <vt:variant>
        <vt:i4>5</vt:i4>
      </vt:variant>
      <vt:variant>
        <vt:lpwstr/>
      </vt:variant>
      <vt:variant>
        <vt:lpwstr>_E18_Physical_Thing</vt:lpwstr>
      </vt:variant>
      <vt:variant>
        <vt:i4>524344</vt:i4>
      </vt:variant>
      <vt:variant>
        <vt:i4>5049</vt:i4>
      </vt:variant>
      <vt:variant>
        <vt:i4>0</vt:i4>
      </vt:variant>
      <vt:variant>
        <vt:i4>5</vt:i4>
      </vt:variant>
      <vt:variant>
        <vt:lpwstr/>
      </vt:variant>
      <vt:variant>
        <vt:lpwstr>_P156_(Px1)_occupies</vt:lpwstr>
      </vt:variant>
      <vt:variant>
        <vt:i4>2228282</vt:i4>
      </vt:variant>
      <vt:variant>
        <vt:i4>5046</vt:i4>
      </vt:variant>
      <vt:variant>
        <vt:i4>0</vt:i4>
      </vt:variant>
      <vt:variant>
        <vt:i4>5</vt:i4>
      </vt:variant>
      <vt:variant>
        <vt:lpwstr/>
      </vt:variant>
      <vt:variant>
        <vt:lpwstr>_E53_Place</vt:lpwstr>
      </vt:variant>
      <vt:variant>
        <vt:i4>5963894</vt:i4>
      </vt:variant>
      <vt:variant>
        <vt:i4>5043</vt:i4>
      </vt:variant>
      <vt:variant>
        <vt:i4>0</vt:i4>
      </vt:variant>
      <vt:variant>
        <vt:i4>5</vt:i4>
      </vt:variant>
      <vt:variant>
        <vt:lpwstr/>
      </vt:variant>
      <vt:variant>
        <vt:lpwstr>_E92_Spacetime_Volume</vt:lpwstr>
      </vt:variant>
      <vt:variant>
        <vt:i4>38</vt:i4>
      </vt:variant>
      <vt:variant>
        <vt:i4>5040</vt:i4>
      </vt:variant>
      <vt:variant>
        <vt:i4>0</vt:i4>
      </vt:variant>
      <vt:variant>
        <vt:i4>5</vt:i4>
      </vt:variant>
      <vt:variant>
        <vt:lpwstr/>
      </vt:variant>
      <vt:variant>
        <vt:lpwstr>_P161_(Px6)_</vt:lpwstr>
      </vt:variant>
      <vt:variant>
        <vt:i4>8192043</vt:i4>
      </vt:variant>
      <vt:variant>
        <vt:i4>5037</vt:i4>
      </vt:variant>
      <vt:variant>
        <vt:i4>0</vt:i4>
      </vt:variant>
      <vt:variant>
        <vt:i4>5</vt:i4>
      </vt:variant>
      <vt:variant>
        <vt:lpwstr/>
      </vt:variant>
      <vt:variant>
        <vt:lpwstr>_E52_Time-Span</vt:lpwstr>
      </vt:variant>
      <vt:variant>
        <vt:i4>2293786</vt:i4>
      </vt:variant>
      <vt:variant>
        <vt:i4>5034</vt:i4>
      </vt:variant>
      <vt:variant>
        <vt:i4>0</vt:i4>
      </vt:variant>
      <vt:variant>
        <vt:i4>5</vt:i4>
      </vt:variant>
      <vt:variant>
        <vt:lpwstr/>
      </vt:variant>
      <vt:variant>
        <vt:lpwstr>_E93_Spacetime_Snapshot</vt:lpwstr>
      </vt:variant>
      <vt:variant>
        <vt:i4>8126538</vt:i4>
      </vt:variant>
      <vt:variant>
        <vt:i4>5031</vt:i4>
      </vt:variant>
      <vt:variant>
        <vt:i4>0</vt:i4>
      </vt:variant>
      <vt:variant>
        <vt:i4>5</vt:i4>
      </vt:variant>
      <vt:variant>
        <vt:lpwstr/>
      </vt:variant>
      <vt:variant>
        <vt:lpwstr>_P164_(Px9)_is</vt:lpwstr>
      </vt:variant>
      <vt:variant>
        <vt:i4>8192043</vt:i4>
      </vt:variant>
      <vt:variant>
        <vt:i4>5028</vt:i4>
      </vt:variant>
      <vt:variant>
        <vt:i4>0</vt:i4>
      </vt:variant>
      <vt:variant>
        <vt:i4>5</vt:i4>
      </vt:variant>
      <vt:variant>
        <vt:lpwstr/>
      </vt:variant>
      <vt:variant>
        <vt:lpwstr>_E52_Time-Span</vt:lpwstr>
      </vt:variant>
      <vt:variant>
        <vt:i4>5963894</vt:i4>
      </vt:variant>
      <vt:variant>
        <vt:i4>5025</vt:i4>
      </vt:variant>
      <vt:variant>
        <vt:i4>0</vt:i4>
      </vt:variant>
      <vt:variant>
        <vt:i4>5</vt:i4>
      </vt:variant>
      <vt:variant>
        <vt:lpwstr/>
      </vt:variant>
      <vt:variant>
        <vt:lpwstr>_E92_Spacetime_Volume</vt:lpwstr>
      </vt:variant>
      <vt:variant>
        <vt:i4>196647</vt:i4>
      </vt:variant>
      <vt:variant>
        <vt:i4>5022</vt:i4>
      </vt:variant>
      <vt:variant>
        <vt:i4>0</vt:i4>
      </vt:variant>
      <vt:variant>
        <vt:i4>5</vt:i4>
      </vt:variant>
      <vt:variant>
        <vt:lpwstr/>
      </vt:variant>
      <vt:variant>
        <vt:lpwstr>_P160_(Px5)_</vt:lpwstr>
      </vt:variant>
      <vt:variant>
        <vt:i4>327736</vt:i4>
      </vt:variant>
      <vt:variant>
        <vt:i4>5019</vt:i4>
      </vt:variant>
      <vt:variant>
        <vt:i4>0</vt:i4>
      </vt:variant>
      <vt:variant>
        <vt:i4>5</vt:i4>
      </vt:variant>
      <vt:variant>
        <vt:lpwstr/>
      </vt:variant>
      <vt:variant>
        <vt:lpwstr>_E18_Physical_Thing</vt:lpwstr>
      </vt:variant>
      <vt:variant>
        <vt:i4>2228282</vt:i4>
      </vt:variant>
      <vt:variant>
        <vt:i4>5016</vt:i4>
      </vt:variant>
      <vt:variant>
        <vt:i4>0</vt:i4>
      </vt:variant>
      <vt:variant>
        <vt:i4>5</vt:i4>
      </vt:variant>
      <vt:variant>
        <vt:lpwstr/>
      </vt:variant>
      <vt:variant>
        <vt:lpwstr>_E53_Place</vt:lpwstr>
      </vt:variant>
      <vt:variant>
        <vt:i4>4522101</vt:i4>
      </vt:variant>
      <vt:variant>
        <vt:i4>5013</vt:i4>
      </vt:variant>
      <vt:variant>
        <vt:i4>0</vt:i4>
      </vt:variant>
      <vt:variant>
        <vt:i4>5</vt:i4>
      </vt:variant>
      <vt:variant>
        <vt:lpwstr/>
      </vt:variant>
      <vt:variant>
        <vt:lpwstr>_P59_has_section</vt:lpwstr>
      </vt:variant>
      <vt:variant>
        <vt:i4>327736</vt:i4>
      </vt:variant>
      <vt:variant>
        <vt:i4>5010</vt:i4>
      </vt:variant>
      <vt:variant>
        <vt:i4>0</vt:i4>
      </vt:variant>
      <vt:variant>
        <vt:i4>5</vt:i4>
      </vt:variant>
      <vt:variant>
        <vt:lpwstr/>
      </vt:variant>
      <vt:variant>
        <vt:lpwstr>_E18_Physical_Thing</vt:lpwstr>
      </vt:variant>
      <vt:variant>
        <vt:i4>2228282</vt:i4>
      </vt:variant>
      <vt:variant>
        <vt:i4>5007</vt:i4>
      </vt:variant>
      <vt:variant>
        <vt:i4>0</vt:i4>
      </vt:variant>
      <vt:variant>
        <vt:i4>5</vt:i4>
      </vt:variant>
      <vt:variant>
        <vt:lpwstr/>
      </vt:variant>
      <vt:variant>
        <vt:lpwstr>_E53_Place</vt:lpwstr>
      </vt:variant>
      <vt:variant>
        <vt:i4>8257622</vt:i4>
      </vt:variant>
      <vt:variant>
        <vt:i4>5004</vt:i4>
      </vt:variant>
      <vt:variant>
        <vt:i4>0</vt:i4>
      </vt:variant>
      <vt:variant>
        <vt:i4>5</vt:i4>
      </vt:variant>
      <vt:variant>
        <vt:lpwstr/>
      </vt:variant>
      <vt:variant>
        <vt:lpwstr>_P157(Px2)_is_at</vt:lpwstr>
      </vt:variant>
      <vt:variant>
        <vt:i4>3735588</vt:i4>
      </vt:variant>
      <vt:variant>
        <vt:i4>5001</vt:i4>
      </vt:variant>
      <vt:variant>
        <vt:i4>0</vt:i4>
      </vt:variant>
      <vt:variant>
        <vt:i4>5</vt:i4>
      </vt:variant>
      <vt:variant>
        <vt:lpwstr/>
      </vt:variant>
      <vt:variant>
        <vt:lpwstr>_E21_Person</vt:lpwstr>
      </vt:variant>
      <vt:variant>
        <vt:i4>3735588</vt:i4>
      </vt:variant>
      <vt:variant>
        <vt:i4>4998</vt:i4>
      </vt:variant>
      <vt:variant>
        <vt:i4>0</vt:i4>
      </vt:variant>
      <vt:variant>
        <vt:i4>5</vt:i4>
      </vt:variant>
      <vt:variant>
        <vt:lpwstr/>
      </vt:variant>
      <vt:variant>
        <vt:lpwstr>_E21_Person</vt:lpwstr>
      </vt:variant>
      <vt:variant>
        <vt:i4>5505067</vt:i4>
      </vt:variant>
      <vt:variant>
        <vt:i4>4995</vt:i4>
      </vt:variant>
      <vt:variant>
        <vt:i4>0</vt:i4>
      </vt:variant>
      <vt:variant>
        <vt:i4>5</vt:i4>
      </vt:variant>
      <vt:variant>
        <vt:lpwstr/>
      </vt:variant>
      <vt:variant>
        <vt:lpwstr>_P152_has_parent</vt:lpwstr>
      </vt:variant>
      <vt:variant>
        <vt:i4>5505100</vt:i4>
      </vt:variant>
      <vt:variant>
        <vt:i4>4992</vt:i4>
      </vt:variant>
      <vt:variant>
        <vt:i4>0</vt:i4>
      </vt:variant>
      <vt:variant>
        <vt:i4>5</vt:i4>
      </vt:variant>
      <vt:variant>
        <vt:lpwstr/>
      </vt:variant>
      <vt:variant>
        <vt:lpwstr>_E55_Type</vt:lpwstr>
      </vt:variant>
      <vt:variant>
        <vt:i4>5505100</vt:i4>
      </vt:variant>
      <vt:variant>
        <vt:i4>4989</vt:i4>
      </vt:variant>
      <vt:variant>
        <vt:i4>0</vt:i4>
      </vt:variant>
      <vt:variant>
        <vt:i4>5</vt:i4>
      </vt:variant>
      <vt:variant>
        <vt:lpwstr/>
      </vt:variant>
      <vt:variant>
        <vt:lpwstr>_E55_Type</vt:lpwstr>
      </vt:variant>
      <vt:variant>
        <vt:i4>6094886</vt:i4>
      </vt:variant>
      <vt:variant>
        <vt:i4>4986</vt:i4>
      </vt:variant>
      <vt:variant>
        <vt:i4>0</vt:i4>
      </vt:variant>
      <vt:variant>
        <vt:i4>5</vt:i4>
      </vt:variant>
      <vt:variant>
        <vt:lpwstr/>
      </vt:variant>
      <vt:variant>
        <vt:lpwstr>_P150_defines_typical</vt:lpwstr>
      </vt:variant>
      <vt:variant>
        <vt:i4>4718699</vt:i4>
      </vt:variant>
      <vt:variant>
        <vt:i4>4983</vt:i4>
      </vt:variant>
      <vt:variant>
        <vt:i4>0</vt:i4>
      </vt:variant>
      <vt:variant>
        <vt:i4>5</vt:i4>
      </vt:variant>
      <vt:variant>
        <vt:lpwstr/>
      </vt:variant>
      <vt:variant>
        <vt:lpwstr>_E89_Propositional_Object</vt:lpwstr>
      </vt:variant>
      <vt:variant>
        <vt:i4>4718699</vt:i4>
      </vt:variant>
      <vt:variant>
        <vt:i4>4980</vt:i4>
      </vt:variant>
      <vt:variant>
        <vt:i4>0</vt:i4>
      </vt:variant>
      <vt:variant>
        <vt:i4>5</vt:i4>
      </vt:variant>
      <vt:variant>
        <vt:lpwstr/>
      </vt:variant>
      <vt:variant>
        <vt:lpwstr>_E89_Propositional_Object</vt:lpwstr>
      </vt:variant>
      <vt:variant>
        <vt:i4>7667833</vt:i4>
      </vt:variant>
      <vt:variant>
        <vt:i4>4977</vt:i4>
      </vt:variant>
      <vt:variant>
        <vt:i4>0</vt:i4>
      </vt:variant>
      <vt:variant>
        <vt:i4>5</vt:i4>
      </vt:variant>
      <vt:variant>
        <vt:lpwstr/>
      </vt:variant>
      <vt:variant>
        <vt:lpwstr>_P148_has_component_(is component of</vt:lpwstr>
      </vt:variant>
      <vt:variant>
        <vt:i4>2883646</vt:i4>
      </vt:variant>
      <vt:variant>
        <vt:i4>4974</vt:i4>
      </vt:variant>
      <vt:variant>
        <vt:i4>0</vt:i4>
      </vt:variant>
      <vt:variant>
        <vt:i4>5</vt:i4>
      </vt:variant>
      <vt:variant>
        <vt:lpwstr/>
      </vt:variant>
      <vt:variant>
        <vt:lpwstr>_E78_Collection</vt:lpwstr>
      </vt:variant>
      <vt:variant>
        <vt:i4>2687022</vt:i4>
      </vt:variant>
      <vt:variant>
        <vt:i4>4971</vt:i4>
      </vt:variant>
      <vt:variant>
        <vt:i4>0</vt:i4>
      </vt:variant>
      <vt:variant>
        <vt:i4>5</vt:i4>
      </vt:variant>
      <vt:variant>
        <vt:lpwstr/>
      </vt:variant>
      <vt:variant>
        <vt:lpwstr>_E87___ Curation Activity</vt:lpwstr>
      </vt:variant>
      <vt:variant>
        <vt:i4>8061030</vt:i4>
      </vt:variant>
      <vt:variant>
        <vt:i4>4968</vt:i4>
      </vt:variant>
      <vt:variant>
        <vt:i4>0</vt:i4>
      </vt:variant>
      <vt:variant>
        <vt:i4>5</vt:i4>
      </vt:variant>
      <vt:variant>
        <vt:lpwstr/>
      </vt:variant>
      <vt:variant>
        <vt:lpwstr>_P147_curated_(was_curated by)</vt:lpwstr>
      </vt:variant>
      <vt:variant>
        <vt:i4>5505100</vt:i4>
      </vt:variant>
      <vt:variant>
        <vt:i4>4965</vt:i4>
      </vt:variant>
      <vt:variant>
        <vt:i4>0</vt:i4>
      </vt:variant>
      <vt:variant>
        <vt:i4>5</vt:i4>
      </vt:variant>
      <vt:variant>
        <vt:lpwstr/>
      </vt:variant>
      <vt:variant>
        <vt:lpwstr>_E55_Type</vt:lpwstr>
      </vt:variant>
      <vt:variant>
        <vt:i4>7077979</vt:i4>
      </vt:variant>
      <vt:variant>
        <vt:i4>4962</vt:i4>
      </vt:variant>
      <vt:variant>
        <vt:i4>0</vt:i4>
      </vt:variant>
      <vt:variant>
        <vt:i4>5</vt:i4>
      </vt:variant>
      <vt:variant>
        <vt:lpwstr/>
      </vt:variant>
      <vt:variant>
        <vt:lpwstr>_E17_Type_Assignment</vt:lpwstr>
      </vt:variant>
      <vt:variant>
        <vt:i4>4194368</vt:i4>
      </vt:variant>
      <vt:variant>
        <vt:i4>4959</vt:i4>
      </vt:variant>
      <vt:variant>
        <vt:i4>0</vt:i4>
      </vt:variant>
      <vt:variant>
        <vt:i4>5</vt:i4>
      </vt:variant>
      <vt:variant>
        <vt:lpwstr/>
      </vt:variant>
      <vt:variant>
        <vt:lpwstr>_P42_assigned_(was_assigned by)</vt:lpwstr>
      </vt:variant>
      <vt:variant>
        <vt:i4>3211301</vt:i4>
      </vt:variant>
      <vt:variant>
        <vt:i4>4956</vt:i4>
      </vt:variant>
      <vt:variant>
        <vt:i4>0</vt:i4>
      </vt:variant>
      <vt:variant>
        <vt:i4>5</vt:i4>
      </vt:variant>
      <vt:variant>
        <vt:lpwstr/>
      </vt:variant>
      <vt:variant>
        <vt:lpwstr>_E54_Dimension</vt:lpwstr>
      </vt:variant>
      <vt:variant>
        <vt:i4>6160470</vt:i4>
      </vt:variant>
      <vt:variant>
        <vt:i4>4953</vt:i4>
      </vt:variant>
      <vt:variant>
        <vt:i4>0</vt:i4>
      </vt:variant>
      <vt:variant>
        <vt:i4>5</vt:i4>
      </vt:variant>
      <vt:variant>
        <vt:lpwstr/>
      </vt:variant>
      <vt:variant>
        <vt:lpwstr>_E16_Measurement</vt:lpwstr>
      </vt:variant>
      <vt:variant>
        <vt:i4>5505113</vt:i4>
      </vt:variant>
      <vt:variant>
        <vt:i4>4950</vt:i4>
      </vt:variant>
      <vt:variant>
        <vt:i4>0</vt:i4>
      </vt:variant>
      <vt:variant>
        <vt:i4>5</vt:i4>
      </vt:variant>
      <vt:variant>
        <vt:lpwstr/>
      </vt:variant>
      <vt:variant>
        <vt:lpwstr>_P40_observed_dimension_(was observe</vt:lpwstr>
      </vt:variant>
      <vt:variant>
        <vt:i4>1441852</vt:i4>
      </vt:variant>
      <vt:variant>
        <vt:i4>4947</vt:i4>
      </vt:variant>
      <vt:variant>
        <vt:i4>0</vt:i4>
      </vt:variant>
      <vt:variant>
        <vt:i4>5</vt:i4>
      </vt:variant>
      <vt:variant>
        <vt:lpwstr/>
      </vt:variant>
      <vt:variant>
        <vt:lpwstr>_E42_Object_Identifier</vt:lpwstr>
      </vt:variant>
      <vt:variant>
        <vt:i4>1114175</vt:i4>
      </vt:variant>
      <vt:variant>
        <vt:i4>4944</vt:i4>
      </vt:variant>
      <vt:variant>
        <vt:i4>0</vt:i4>
      </vt:variant>
      <vt:variant>
        <vt:i4>5</vt:i4>
      </vt:variant>
      <vt:variant>
        <vt:lpwstr/>
      </vt:variant>
      <vt:variant>
        <vt:lpwstr>_E15_Identifier_Assignment</vt:lpwstr>
      </vt:variant>
      <vt:variant>
        <vt:i4>4849735</vt:i4>
      </vt:variant>
      <vt:variant>
        <vt:i4>4941</vt:i4>
      </vt:variant>
      <vt:variant>
        <vt:i4>0</vt:i4>
      </vt:variant>
      <vt:variant>
        <vt:i4>5</vt:i4>
      </vt:variant>
      <vt:variant>
        <vt:lpwstr/>
      </vt:variant>
      <vt:variant>
        <vt:lpwstr>_P38_deassigned_(was_deassigned by)</vt:lpwstr>
      </vt:variant>
      <vt:variant>
        <vt:i4>1441852</vt:i4>
      </vt:variant>
      <vt:variant>
        <vt:i4>4938</vt:i4>
      </vt:variant>
      <vt:variant>
        <vt:i4>0</vt:i4>
      </vt:variant>
      <vt:variant>
        <vt:i4>5</vt:i4>
      </vt:variant>
      <vt:variant>
        <vt:lpwstr/>
      </vt:variant>
      <vt:variant>
        <vt:lpwstr>_E42_Object_Identifier</vt:lpwstr>
      </vt:variant>
      <vt:variant>
        <vt:i4>1114175</vt:i4>
      </vt:variant>
      <vt:variant>
        <vt:i4>4935</vt:i4>
      </vt:variant>
      <vt:variant>
        <vt:i4>0</vt:i4>
      </vt:variant>
      <vt:variant>
        <vt:i4>5</vt:i4>
      </vt:variant>
      <vt:variant>
        <vt:lpwstr/>
      </vt:variant>
      <vt:variant>
        <vt:lpwstr>_E15_Identifier_Assignment</vt:lpwstr>
      </vt:variant>
      <vt:variant>
        <vt:i4>4522055</vt:i4>
      </vt:variant>
      <vt:variant>
        <vt:i4>4932</vt:i4>
      </vt:variant>
      <vt:variant>
        <vt:i4>0</vt:i4>
      </vt:variant>
      <vt:variant>
        <vt:i4>5</vt:i4>
      </vt:variant>
      <vt:variant>
        <vt:lpwstr/>
      </vt:variant>
      <vt:variant>
        <vt:lpwstr>_P37_assigned_(was_assigned by)</vt:lpwstr>
      </vt:variant>
      <vt:variant>
        <vt:i4>7667741</vt:i4>
      </vt:variant>
      <vt:variant>
        <vt:i4>4929</vt:i4>
      </vt:variant>
      <vt:variant>
        <vt:i4>0</vt:i4>
      </vt:variant>
      <vt:variant>
        <vt:i4>5</vt:i4>
      </vt:variant>
      <vt:variant>
        <vt:lpwstr/>
      </vt:variant>
      <vt:variant>
        <vt:lpwstr>_E3_Condition_State</vt:lpwstr>
      </vt:variant>
      <vt:variant>
        <vt:i4>5243006</vt:i4>
      </vt:variant>
      <vt:variant>
        <vt:i4>4926</vt:i4>
      </vt:variant>
      <vt:variant>
        <vt:i4>0</vt:i4>
      </vt:variant>
      <vt:variant>
        <vt:i4>5</vt:i4>
      </vt:variant>
      <vt:variant>
        <vt:lpwstr/>
      </vt:variant>
      <vt:variant>
        <vt:lpwstr>_E14_Condition_Assessment</vt:lpwstr>
      </vt:variant>
      <vt:variant>
        <vt:i4>2424932</vt:i4>
      </vt:variant>
      <vt:variant>
        <vt:i4>4923</vt:i4>
      </vt:variant>
      <vt:variant>
        <vt:i4>0</vt:i4>
      </vt:variant>
      <vt:variant>
        <vt:i4>5</vt:i4>
      </vt:variant>
      <vt:variant>
        <vt:lpwstr/>
      </vt:variant>
      <vt:variant>
        <vt:lpwstr>_P35_has_identified_(was identified </vt:lpwstr>
      </vt:variant>
      <vt:variant>
        <vt:i4>6881285</vt:i4>
      </vt:variant>
      <vt:variant>
        <vt:i4>4920</vt:i4>
      </vt:variant>
      <vt:variant>
        <vt:i4>0</vt:i4>
      </vt:variant>
      <vt:variant>
        <vt:i4>5</vt:i4>
      </vt:variant>
      <vt:variant>
        <vt:lpwstr/>
      </vt:variant>
      <vt:variant>
        <vt:lpwstr>_E1_CRM_Entity</vt:lpwstr>
      </vt:variant>
      <vt:variant>
        <vt:i4>4980847</vt:i4>
      </vt:variant>
      <vt:variant>
        <vt:i4>4917</vt:i4>
      </vt:variant>
      <vt:variant>
        <vt:i4>0</vt:i4>
      </vt:variant>
      <vt:variant>
        <vt:i4>5</vt:i4>
      </vt:variant>
      <vt:variant>
        <vt:lpwstr/>
      </vt:variant>
      <vt:variant>
        <vt:lpwstr>_E13_Attribute_Assignment</vt:lpwstr>
      </vt:variant>
      <vt:variant>
        <vt:i4>4587613</vt:i4>
      </vt:variant>
      <vt:variant>
        <vt:i4>4914</vt:i4>
      </vt:variant>
      <vt:variant>
        <vt:i4>0</vt:i4>
      </vt:variant>
      <vt:variant>
        <vt:i4>5</vt:i4>
      </vt:variant>
      <vt:variant>
        <vt:lpwstr/>
      </vt:variant>
      <vt:variant>
        <vt:lpwstr>_P141_assigned_(was_assigned by)</vt:lpwstr>
      </vt:variant>
      <vt:variant>
        <vt:i4>6881285</vt:i4>
      </vt:variant>
      <vt:variant>
        <vt:i4>4911</vt:i4>
      </vt:variant>
      <vt:variant>
        <vt:i4>0</vt:i4>
      </vt:variant>
      <vt:variant>
        <vt:i4>5</vt:i4>
      </vt:variant>
      <vt:variant>
        <vt:lpwstr/>
      </vt:variant>
      <vt:variant>
        <vt:lpwstr>_E1_CRM_Entity</vt:lpwstr>
      </vt:variant>
      <vt:variant>
        <vt:i4>7077979</vt:i4>
      </vt:variant>
      <vt:variant>
        <vt:i4>4908</vt:i4>
      </vt:variant>
      <vt:variant>
        <vt:i4>0</vt:i4>
      </vt:variant>
      <vt:variant>
        <vt:i4>5</vt:i4>
      </vt:variant>
      <vt:variant>
        <vt:lpwstr/>
      </vt:variant>
      <vt:variant>
        <vt:lpwstr>_E17_Type_Assignment</vt:lpwstr>
      </vt:variant>
      <vt:variant>
        <vt:i4>4390976</vt:i4>
      </vt:variant>
      <vt:variant>
        <vt:i4>4905</vt:i4>
      </vt:variant>
      <vt:variant>
        <vt:i4>0</vt:i4>
      </vt:variant>
      <vt:variant>
        <vt:i4>5</vt:i4>
      </vt:variant>
      <vt:variant>
        <vt:lpwstr/>
      </vt:variant>
      <vt:variant>
        <vt:lpwstr>_P41_classified_(was_classified by)</vt:lpwstr>
      </vt:variant>
      <vt:variant>
        <vt:i4>3080241</vt:i4>
      </vt:variant>
      <vt:variant>
        <vt:i4>4902</vt:i4>
      </vt:variant>
      <vt:variant>
        <vt:i4>0</vt:i4>
      </vt:variant>
      <vt:variant>
        <vt:i4>5</vt:i4>
      </vt:variant>
      <vt:variant>
        <vt:lpwstr/>
      </vt:variant>
      <vt:variant>
        <vt:lpwstr>_E70_Thing</vt:lpwstr>
      </vt:variant>
      <vt:variant>
        <vt:i4>6160470</vt:i4>
      </vt:variant>
      <vt:variant>
        <vt:i4>4899</vt:i4>
      </vt:variant>
      <vt:variant>
        <vt:i4>0</vt:i4>
      </vt:variant>
      <vt:variant>
        <vt:i4>5</vt:i4>
      </vt:variant>
      <vt:variant>
        <vt:lpwstr/>
      </vt:variant>
      <vt:variant>
        <vt:lpwstr>_E16_Measurement</vt:lpwstr>
      </vt:variant>
      <vt:variant>
        <vt:i4>7405678</vt:i4>
      </vt:variant>
      <vt:variant>
        <vt:i4>4896</vt:i4>
      </vt:variant>
      <vt:variant>
        <vt:i4>0</vt:i4>
      </vt:variant>
      <vt:variant>
        <vt:i4>5</vt:i4>
      </vt:variant>
      <vt:variant>
        <vt:lpwstr/>
      </vt:variant>
      <vt:variant>
        <vt:lpwstr>_P39_measured_(was_measured by):</vt:lpwstr>
      </vt:variant>
      <vt:variant>
        <vt:i4>327736</vt:i4>
      </vt:variant>
      <vt:variant>
        <vt:i4>4893</vt:i4>
      </vt:variant>
      <vt:variant>
        <vt:i4>0</vt:i4>
      </vt:variant>
      <vt:variant>
        <vt:i4>5</vt:i4>
      </vt:variant>
      <vt:variant>
        <vt:lpwstr/>
      </vt:variant>
      <vt:variant>
        <vt:lpwstr>_E18_Physical_Thing</vt:lpwstr>
      </vt:variant>
      <vt:variant>
        <vt:i4>5243006</vt:i4>
      </vt:variant>
      <vt:variant>
        <vt:i4>4890</vt:i4>
      </vt:variant>
      <vt:variant>
        <vt:i4>0</vt:i4>
      </vt:variant>
      <vt:variant>
        <vt:i4>5</vt:i4>
      </vt:variant>
      <vt:variant>
        <vt:lpwstr/>
      </vt:variant>
      <vt:variant>
        <vt:lpwstr>_E14_Condition_Assessment</vt:lpwstr>
      </vt:variant>
      <vt:variant>
        <vt:i4>7995438</vt:i4>
      </vt:variant>
      <vt:variant>
        <vt:i4>4887</vt:i4>
      </vt:variant>
      <vt:variant>
        <vt:i4>0</vt:i4>
      </vt:variant>
      <vt:variant>
        <vt:i4>5</vt:i4>
      </vt:variant>
      <vt:variant>
        <vt:lpwstr/>
      </vt:variant>
      <vt:variant>
        <vt:lpwstr>_P34_concerned_(was_assessed by)</vt:lpwstr>
      </vt:variant>
      <vt:variant>
        <vt:i4>6881285</vt:i4>
      </vt:variant>
      <vt:variant>
        <vt:i4>4884</vt:i4>
      </vt:variant>
      <vt:variant>
        <vt:i4>0</vt:i4>
      </vt:variant>
      <vt:variant>
        <vt:i4>5</vt:i4>
      </vt:variant>
      <vt:variant>
        <vt:lpwstr/>
      </vt:variant>
      <vt:variant>
        <vt:lpwstr>_E1_CRM_Entity</vt:lpwstr>
      </vt:variant>
      <vt:variant>
        <vt:i4>4980847</vt:i4>
      </vt:variant>
      <vt:variant>
        <vt:i4>4881</vt:i4>
      </vt:variant>
      <vt:variant>
        <vt:i4>0</vt:i4>
      </vt:variant>
      <vt:variant>
        <vt:i4>5</vt:i4>
      </vt:variant>
      <vt:variant>
        <vt:lpwstr/>
      </vt:variant>
      <vt:variant>
        <vt:lpwstr>_E13_Attribute_Assignment</vt:lpwstr>
      </vt:variant>
      <vt:variant>
        <vt:i4>2228268</vt:i4>
      </vt:variant>
      <vt:variant>
        <vt:i4>4878</vt:i4>
      </vt:variant>
      <vt:variant>
        <vt:i4>0</vt:i4>
      </vt:variant>
      <vt:variant>
        <vt:i4>5</vt:i4>
      </vt:variant>
      <vt:variant>
        <vt:lpwstr/>
      </vt:variant>
      <vt:variant>
        <vt:lpwstr>_P140_assigned_attribute_to (was att</vt:lpwstr>
      </vt:variant>
      <vt:variant>
        <vt:i4>5177430</vt:i4>
      </vt:variant>
      <vt:variant>
        <vt:i4>4875</vt:i4>
      </vt:variant>
      <vt:variant>
        <vt:i4>0</vt:i4>
      </vt:variant>
      <vt:variant>
        <vt:i4>5</vt:i4>
      </vt:variant>
      <vt:variant>
        <vt:lpwstr/>
      </vt:variant>
      <vt:variant>
        <vt:lpwstr>_E41_Appellation</vt:lpwstr>
      </vt:variant>
      <vt:variant>
        <vt:i4>5177430</vt:i4>
      </vt:variant>
      <vt:variant>
        <vt:i4>4872</vt:i4>
      </vt:variant>
      <vt:variant>
        <vt:i4>0</vt:i4>
      </vt:variant>
      <vt:variant>
        <vt:i4>5</vt:i4>
      </vt:variant>
      <vt:variant>
        <vt:lpwstr/>
      </vt:variant>
      <vt:variant>
        <vt:lpwstr>_E41_Appellation</vt:lpwstr>
      </vt:variant>
      <vt:variant>
        <vt:i4>1704018</vt:i4>
      </vt:variant>
      <vt:variant>
        <vt:i4>4869</vt:i4>
      </vt:variant>
      <vt:variant>
        <vt:i4>0</vt:i4>
      </vt:variant>
      <vt:variant>
        <vt:i4>5</vt:i4>
      </vt:variant>
      <vt:variant>
        <vt:lpwstr/>
      </vt:variant>
      <vt:variant>
        <vt:lpwstr>_P139_has_alternative_form</vt:lpwstr>
      </vt:variant>
      <vt:variant>
        <vt:i4>5963894</vt:i4>
      </vt:variant>
      <vt:variant>
        <vt:i4>4866</vt:i4>
      </vt:variant>
      <vt:variant>
        <vt:i4>0</vt:i4>
      </vt:variant>
      <vt:variant>
        <vt:i4>5</vt:i4>
      </vt:variant>
      <vt:variant>
        <vt:lpwstr/>
      </vt:variant>
      <vt:variant>
        <vt:lpwstr>_E92_Spacetime_Volume</vt:lpwstr>
      </vt:variant>
      <vt:variant>
        <vt:i4>5963894</vt:i4>
      </vt:variant>
      <vt:variant>
        <vt:i4>4863</vt:i4>
      </vt:variant>
      <vt:variant>
        <vt:i4>0</vt:i4>
      </vt:variant>
      <vt:variant>
        <vt:i4>5</vt:i4>
      </vt:variant>
      <vt:variant>
        <vt:lpwstr/>
      </vt:variant>
      <vt:variant>
        <vt:lpwstr>_E92_Spacetime_Volume</vt:lpwstr>
      </vt:variant>
      <vt:variant>
        <vt:i4>458822</vt:i4>
      </vt:variant>
      <vt:variant>
        <vt:i4>4860</vt:i4>
      </vt:variant>
      <vt:variant>
        <vt:i4>0</vt:i4>
      </vt:variant>
      <vt:variant>
        <vt:i4>5</vt:i4>
      </vt:variant>
      <vt:variant>
        <vt:lpwstr/>
      </vt:variant>
      <vt:variant>
        <vt:lpwstr>_P133_is_separated_from</vt:lpwstr>
      </vt:variant>
      <vt:variant>
        <vt:i4>327736</vt:i4>
      </vt:variant>
      <vt:variant>
        <vt:i4>4857</vt:i4>
      </vt:variant>
      <vt:variant>
        <vt:i4>0</vt:i4>
      </vt:variant>
      <vt:variant>
        <vt:i4>5</vt:i4>
      </vt:variant>
      <vt:variant>
        <vt:lpwstr/>
      </vt:variant>
      <vt:variant>
        <vt:lpwstr>_E18_Physical_Thing</vt:lpwstr>
      </vt:variant>
      <vt:variant>
        <vt:i4>327736</vt:i4>
      </vt:variant>
      <vt:variant>
        <vt:i4>4854</vt:i4>
      </vt:variant>
      <vt:variant>
        <vt:i4>0</vt:i4>
      </vt:variant>
      <vt:variant>
        <vt:i4>5</vt:i4>
      </vt:variant>
      <vt:variant>
        <vt:lpwstr/>
      </vt:variant>
      <vt:variant>
        <vt:lpwstr>_E18_Physical_Thing</vt:lpwstr>
      </vt:variant>
      <vt:variant>
        <vt:i4>1310730</vt:i4>
      </vt:variant>
      <vt:variant>
        <vt:i4>4851</vt:i4>
      </vt:variant>
      <vt:variant>
        <vt:i4>0</vt:i4>
      </vt:variant>
      <vt:variant>
        <vt:i4>5</vt:i4>
      </vt:variant>
      <vt:variant>
        <vt:lpwstr/>
      </vt:variant>
      <vt:variant>
        <vt:lpwstr>_P46_is_composed_of (forms part of)</vt:lpwstr>
      </vt:variant>
      <vt:variant>
        <vt:i4>5963894</vt:i4>
      </vt:variant>
      <vt:variant>
        <vt:i4>4848</vt:i4>
      </vt:variant>
      <vt:variant>
        <vt:i4>0</vt:i4>
      </vt:variant>
      <vt:variant>
        <vt:i4>5</vt:i4>
      </vt:variant>
      <vt:variant>
        <vt:lpwstr/>
      </vt:variant>
      <vt:variant>
        <vt:lpwstr>_E92_Spacetime_Volume</vt:lpwstr>
      </vt:variant>
      <vt:variant>
        <vt:i4>5963894</vt:i4>
      </vt:variant>
      <vt:variant>
        <vt:i4>4845</vt:i4>
      </vt:variant>
      <vt:variant>
        <vt:i4>0</vt:i4>
      </vt:variant>
      <vt:variant>
        <vt:i4>5</vt:i4>
      </vt:variant>
      <vt:variant>
        <vt:lpwstr/>
      </vt:variant>
      <vt:variant>
        <vt:lpwstr>_E92_Spacetime_Volume</vt:lpwstr>
      </vt:variant>
      <vt:variant>
        <vt:i4>589948</vt:i4>
      </vt:variant>
      <vt:variant>
        <vt:i4>4842</vt:i4>
      </vt:variant>
      <vt:variant>
        <vt:i4>0</vt:i4>
      </vt:variant>
      <vt:variant>
        <vt:i4>5</vt:i4>
      </vt:variant>
      <vt:variant>
        <vt:lpwstr/>
      </vt:variant>
      <vt:variant>
        <vt:lpwstr>_P132_overlaps_with</vt:lpwstr>
      </vt:variant>
      <vt:variant>
        <vt:i4>7405647</vt:i4>
      </vt:variant>
      <vt:variant>
        <vt:i4>4839</vt:i4>
      </vt:variant>
      <vt:variant>
        <vt:i4>0</vt:i4>
      </vt:variant>
      <vt:variant>
        <vt:i4>5</vt:i4>
      </vt:variant>
      <vt:variant>
        <vt:lpwstr/>
      </vt:variant>
      <vt:variant>
        <vt:lpwstr>_E36_Visual_Item</vt:lpwstr>
      </vt:variant>
      <vt:variant>
        <vt:i4>3997813</vt:i4>
      </vt:variant>
      <vt:variant>
        <vt:i4>4836</vt:i4>
      </vt:variant>
      <vt:variant>
        <vt:i4>0</vt:i4>
      </vt:variant>
      <vt:variant>
        <vt:i4>5</vt:i4>
      </vt:variant>
      <vt:variant>
        <vt:lpwstr/>
      </vt:variant>
      <vt:variant>
        <vt:lpwstr>_E24_Physical_Man-Made_Thing</vt:lpwstr>
      </vt:variant>
      <vt:variant>
        <vt:i4>6946853</vt:i4>
      </vt:variant>
      <vt:variant>
        <vt:i4>4833</vt:i4>
      </vt:variant>
      <vt:variant>
        <vt:i4>0</vt:i4>
      </vt:variant>
      <vt:variant>
        <vt:i4>5</vt:i4>
      </vt:variant>
      <vt:variant>
        <vt:lpwstr/>
      </vt:variant>
      <vt:variant>
        <vt:lpwstr>_P65_shows_visual_item (is shown by)</vt:lpwstr>
      </vt:variant>
      <vt:variant>
        <vt:i4>6357067</vt:i4>
      </vt:variant>
      <vt:variant>
        <vt:i4>4830</vt:i4>
      </vt:variant>
      <vt:variant>
        <vt:i4>0</vt:i4>
      </vt:variant>
      <vt:variant>
        <vt:i4>5</vt:i4>
      </vt:variant>
      <vt:variant>
        <vt:lpwstr/>
      </vt:variant>
      <vt:variant>
        <vt:lpwstr>_E90_Symbolic_Object</vt:lpwstr>
      </vt:variant>
      <vt:variant>
        <vt:i4>3997813</vt:i4>
      </vt:variant>
      <vt:variant>
        <vt:i4>4827</vt:i4>
      </vt:variant>
      <vt:variant>
        <vt:i4>0</vt:i4>
      </vt:variant>
      <vt:variant>
        <vt:i4>5</vt:i4>
      </vt:variant>
      <vt:variant>
        <vt:lpwstr/>
      </vt:variant>
      <vt:variant>
        <vt:lpwstr>_E24_Physical_Man-Made_Thing</vt:lpwstr>
      </vt:variant>
      <vt:variant>
        <vt:i4>2949240</vt:i4>
      </vt:variant>
      <vt:variant>
        <vt:i4>4824</vt:i4>
      </vt:variant>
      <vt:variant>
        <vt:i4>0</vt:i4>
      </vt:variant>
      <vt:variant>
        <vt:i4>5</vt:i4>
      </vt:variant>
      <vt:variant>
        <vt:lpwstr/>
      </vt:variant>
      <vt:variant>
        <vt:lpwstr>_P128_carries_(is_carried by)</vt:lpwstr>
      </vt:variant>
      <vt:variant>
        <vt:i4>1507365</vt:i4>
      </vt:variant>
      <vt:variant>
        <vt:i4>4821</vt:i4>
      </vt:variant>
      <vt:variant>
        <vt:i4>0</vt:i4>
      </vt:variant>
      <vt:variant>
        <vt:i4>5</vt:i4>
      </vt:variant>
      <vt:variant>
        <vt:lpwstr/>
      </vt:variant>
      <vt:variant>
        <vt:lpwstr>_E33_Linguistic_Object</vt:lpwstr>
      </vt:variant>
      <vt:variant>
        <vt:i4>1507365</vt:i4>
      </vt:variant>
      <vt:variant>
        <vt:i4>4818</vt:i4>
      </vt:variant>
      <vt:variant>
        <vt:i4>0</vt:i4>
      </vt:variant>
      <vt:variant>
        <vt:i4>5</vt:i4>
      </vt:variant>
      <vt:variant>
        <vt:lpwstr/>
      </vt:variant>
      <vt:variant>
        <vt:lpwstr>_E33_Linguistic_Object</vt:lpwstr>
      </vt:variant>
      <vt:variant>
        <vt:i4>196639</vt:i4>
      </vt:variant>
      <vt:variant>
        <vt:i4>4815</vt:i4>
      </vt:variant>
      <vt:variant>
        <vt:i4>0</vt:i4>
      </vt:variant>
      <vt:variant>
        <vt:i4>5</vt:i4>
      </vt:variant>
      <vt:variant>
        <vt:lpwstr/>
      </vt:variant>
      <vt:variant>
        <vt:lpwstr>_P73_has_translation_(is translation</vt:lpwstr>
      </vt:variant>
      <vt:variant>
        <vt:i4>3080241</vt:i4>
      </vt:variant>
      <vt:variant>
        <vt:i4>4812</vt:i4>
      </vt:variant>
      <vt:variant>
        <vt:i4>0</vt:i4>
      </vt:variant>
      <vt:variant>
        <vt:i4>5</vt:i4>
      </vt:variant>
      <vt:variant>
        <vt:lpwstr/>
      </vt:variant>
      <vt:variant>
        <vt:lpwstr>_E70_Thing</vt:lpwstr>
      </vt:variant>
      <vt:variant>
        <vt:i4>3080241</vt:i4>
      </vt:variant>
      <vt:variant>
        <vt:i4>4809</vt:i4>
      </vt:variant>
      <vt:variant>
        <vt:i4>0</vt:i4>
      </vt:variant>
      <vt:variant>
        <vt:i4>5</vt:i4>
      </vt:variant>
      <vt:variant>
        <vt:lpwstr/>
      </vt:variant>
      <vt:variant>
        <vt:lpwstr>_E70_Thing</vt:lpwstr>
      </vt:variant>
      <vt:variant>
        <vt:i4>4587590</vt:i4>
      </vt:variant>
      <vt:variant>
        <vt:i4>4806</vt:i4>
      </vt:variant>
      <vt:variant>
        <vt:i4>0</vt:i4>
      </vt:variant>
      <vt:variant>
        <vt:i4>5</vt:i4>
      </vt:variant>
      <vt:variant>
        <vt:lpwstr/>
      </vt:variant>
      <vt:variant>
        <vt:lpwstr>_P130_shows_features_of (features ar</vt:lpwstr>
      </vt:variant>
      <vt:variant>
        <vt:i4>7405647</vt:i4>
      </vt:variant>
      <vt:variant>
        <vt:i4>4803</vt:i4>
      </vt:variant>
      <vt:variant>
        <vt:i4>0</vt:i4>
      </vt:variant>
      <vt:variant>
        <vt:i4>5</vt:i4>
      </vt:variant>
      <vt:variant>
        <vt:lpwstr/>
      </vt:variant>
      <vt:variant>
        <vt:lpwstr>_E36_Visual_Item</vt:lpwstr>
      </vt:variant>
      <vt:variant>
        <vt:i4>3997813</vt:i4>
      </vt:variant>
      <vt:variant>
        <vt:i4>4800</vt:i4>
      </vt:variant>
      <vt:variant>
        <vt:i4>0</vt:i4>
      </vt:variant>
      <vt:variant>
        <vt:i4>5</vt:i4>
      </vt:variant>
      <vt:variant>
        <vt:lpwstr/>
      </vt:variant>
      <vt:variant>
        <vt:lpwstr>_E24_Physical_Man-Made_Thing</vt:lpwstr>
      </vt:variant>
      <vt:variant>
        <vt:i4>6946853</vt:i4>
      </vt:variant>
      <vt:variant>
        <vt:i4>4797</vt:i4>
      </vt:variant>
      <vt:variant>
        <vt:i4>0</vt:i4>
      </vt:variant>
      <vt:variant>
        <vt:i4>5</vt:i4>
      </vt:variant>
      <vt:variant>
        <vt:lpwstr/>
      </vt:variant>
      <vt:variant>
        <vt:lpwstr>_P65_shows_visual_item (is shown by)</vt:lpwstr>
      </vt:variant>
      <vt:variant>
        <vt:i4>5505100</vt:i4>
      </vt:variant>
      <vt:variant>
        <vt:i4>4794</vt:i4>
      </vt:variant>
      <vt:variant>
        <vt:i4>0</vt:i4>
      </vt:variant>
      <vt:variant>
        <vt:i4>5</vt:i4>
      </vt:variant>
      <vt:variant>
        <vt:lpwstr/>
      </vt:variant>
      <vt:variant>
        <vt:lpwstr>_E55_Type</vt:lpwstr>
      </vt:variant>
      <vt:variant>
        <vt:i4>5505100</vt:i4>
      </vt:variant>
      <vt:variant>
        <vt:i4>4791</vt:i4>
      </vt:variant>
      <vt:variant>
        <vt:i4>0</vt:i4>
      </vt:variant>
      <vt:variant>
        <vt:i4>5</vt:i4>
      </vt:variant>
      <vt:variant>
        <vt:lpwstr/>
      </vt:variant>
      <vt:variant>
        <vt:lpwstr>_E55_Type</vt:lpwstr>
      </vt:variant>
      <vt:variant>
        <vt:i4>8192114</vt:i4>
      </vt:variant>
      <vt:variant>
        <vt:i4>4788</vt:i4>
      </vt:variant>
      <vt:variant>
        <vt:i4>0</vt:i4>
      </vt:variant>
      <vt:variant>
        <vt:i4>5</vt:i4>
      </vt:variant>
      <vt:variant>
        <vt:lpwstr/>
      </vt:variant>
      <vt:variant>
        <vt:lpwstr>_P127_has_broader_term (has narrower</vt:lpwstr>
      </vt:variant>
      <vt:variant>
        <vt:i4>5767256</vt:i4>
      </vt:variant>
      <vt:variant>
        <vt:i4>4785</vt:i4>
      </vt:variant>
      <vt:variant>
        <vt:i4>0</vt:i4>
      </vt:variant>
      <vt:variant>
        <vt:i4>5</vt:i4>
      </vt:variant>
      <vt:variant>
        <vt:lpwstr/>
      </vt:variant>
      <vt:variant>
        <vt:lpwstr>_E57_Material</vt:lpwstr>
      </vt:variant>
      <vt:variant>
        <vt:i4>4390998</vt:i4>
      </vt:variant>
      <vt:variant>
        <vt:i4>4782</vt:i4>
      </vt:variant>
      <vt:variant>
        <vt:i4>0</vt:i4>
      </vt:variant>
      <vt:variant>
        <vt:i4>5</vt:i4>
      </vt:variant>
      <vt:variant>
        <vt:lpwstr/>
      </vt:variant>
      <vt:variant>
        <vt:lpwstr>_E11_Modification</vt:lpwstr>
      </vt:variant>
      <vt:variant>
        <vt:i4>4915277</vt:i4>
      </vt:variant>
      <vt:variant>
        <vt:i4>4779</vt:i4>
      </vt:variant>
      <vt:variant>
        <vt:i4>0</vt:i4>
      </vt:variant>
      <vt:variant>
        <vt:i4>5</vt:i4>
      </vt:variant>
      <vt:variant>
        <vt:lpwstr/>
      </vt:variant>
      <vt:variant>
        <vt:lpwstr>_P126_employed_(was_employed in)</vt:lpwstr>
      </vt:variant>
      <vt:variant>
        <vt:i4>5505100</vt:i4>
      </vt:variant>
      <vt:variant>
        <vt:i4>4776</vt:i4>
      </vt:variant>
      <vt:variant>
        <vt:i4>0</vt:i4>
      </vt:variant>
      <vt:variant>
        <vt:i4>5</vt:i4>
      </vt:variant>
      <vt:variant>
        <vt:lpwstr/>
      </vt:variant>
      <vt:variant>
        <vt:lpwstr>_E55_Type</vt:lpwstr>
      </vt:variant>
      <vt:variant>
        <vt:i4>2097279</vt:i4>
      </vt:variant>
      <vt:variant>
        <vt:i4>4773</vt:i4>
      </vt:variant>
      <vt:variant>
        <vt:i4>0</vt:i4>
      </vt:variant>
      <vt:variant>
        <vt:i4>5</vt:i4>
      </vt:variant>
      <vt:variant>
        <vt:lpwstr/>
      </vt:variant>
      <vt:variant>
        <vt:lpwstr>_E7_Activity</vt:lpwstr>
      </vt:variant>
      <vt:variant>
        <vt:i4>1114194</vt:i4>
      </vt:variant>
      <vt:variant>
        <vt:i4>4770</vt:i4>
      </vt:variant>
      <vt:variant>
        <vt:i4>0</vt:i4>
      </vt:variant>
      <vt:variant>
        <vt:i4>5</vt:i4>
      </vt:variant>
      <vt:variant>
        <vt:lpwstr/>
      </vt:variant>
      <vt:variant>
        <vt:lpwstr>_P32_used_general_technique (was tec</vt:lpwstr>
      </vt:variant>
      <vt:variant>
        <vt:i4>5505100</vt:i4>
      </vt:variant>
      <vt:variant>
        <vt:i4>4767</vt:i4>
      </vt:variant>
      <vt:variant>
        <vt:i4>0</vt:i4>
      </vt:variant>
      <vt:variant>
        <vt:i4>5</vt:i4>
      </vt:variant>
      <vt:variant>
        <vt:lpwstr/>
      </vt:variant>
      <vt:variant>
        <vt:lpwstr>_E55_Type</vt:lpwstr>
      </vt:variant>
      <vt:variant>
        <vt:i4>2097279</vt:i4>
      </vt:variant>
      <vt:variant>
        <vt:i4>4764</vt:i4>
      </vt:variant>
      <vt:variant>
        <vt:i4>0</vt:i4>
      </vt:variant>
      <vt:variant>
        <vt:i4>5</vt:i4>
      </vt:variant>
      <vt:variant>
        <vt:lpwstr/>
      </vt:variant>
      <vt:variant>
        <vt:lpwstr>_E7_Activity</vt:lpwstr>
      </vt:variant>
      <vt:variant>
        <vt:i4>5308481</vt:i4>
      </vt:variant>
      <vt:variant>
        <vt:i4>4761</vt:i4>
      </vt:variant>
      <vt:variant>
        <vt:i4>0</vt:i4>
      </vt:variant>
      <vt:variant>
        <vt:i4>5</vt:i4>
      </vt:variant>
      <vt:variant>
        <vt:lpwstr/>
      </vt:variant>
      <vt:variant>
        <vt:lpwstr>_P125_used_object_of type (was type </vt:lpwstr>
      </vt:variant>
      <vt:variant>
        <vt:i4>2228282</vt:i4>
      </vt:variant>
      <vt:variant>
        <vt:i4>4758</vt:i4>
      </vt:variant>
      <vt:variant>
        <vt:i4>0</vt:i4>
      </vt:variant>
      <vt:variant>
        <vt:i4>5</vt:i4>
      </vt:variant>
      <vt:variant>
        <vt:lpwstr/>
      </vt:variant>
      <vt:variant>
        <vt:lpwstr>_E53_Place</vt:lpwstr>
      </vt:variant>
      <vt:variant>
        <vt:i4>2228282</vt:i4>
      </vt:variant>
      <vt:variant>
        <vt:i4>4755</vt:i4>
      </vt:variant>
      <vt:variant>
        <vt:i4>0</vt:i4>
      </vt:variant>
      <vt:variant>
        <vt:i4>5</vt:i4>
      </vt:variant>
      <vt:variant>
        <vt:lpwstr/>
      </vt:variant>
      <vt:variant>
        <vt:lpwstr>_E53_Place</vt:lpwstr>
      </vt:variant>
      <vt:variant>
        <vt:i4>3801177</vt:i4>
      </vt:variant>
      <vt:variant>
        <vt:i4>4752</vt:i4>
      </vt:variant>
      <vt:variant>
        <vt:i4>0</vt:i4>
      </vt:variant>
      <vt:variant>
        <vt:i4>5</vt:i4>
      </vt:variant>
      <vt:variant>
        <vt:lpwstr/>
      </vt:variant>
      <vt:variant>
        <vt:lpwstr>_P122_borders_with</vt:lpwstr>
      </vt:variant>
      <vt:variant>
        <vt:i4>2228282</vt:i4>
      </vt:variant>
      <vt:variant>
        <vt:i4>4749</vt:i4>
      </vt:variant>
      <vt:variant>
        <vt:i4>0</vt:i4>
      </vt:variant>
      <vt:variant>
        <vt:i4>5</vt:i4>
      </vt:variant>
      <vt:variant>
        <vt:lpwstr/>
      </vt:variant>
      <vt:variant>
        <vt:lpwstr>_E53_Place</vt:lpwstr>
      </vt:variant>
      <vt:variant>
        <vt:i4>2228282</vt:i4>
      </vt:variant>
      <vt:variant>
        <vt:i4>4746</vt:i4>
      </vt:variant>
      <vt:variant>
        <vt:i4>0</vt:i4>
      </vt:variant>
      <vt:variant>
        <vt:i4>5</vt:i4>
      </vt:variant>
      <vt:variant>
        <vt:lpwstr/>
      </vt:variant>
      <vt:variant>
        <vt:lpwstr>_E53_Place</vt:lpwstr>
      </vt:variant>
      <vt:variant>
        <vt:i4>524415</vt:i4>
      </vt:variant>
      <vt:variant>
        <vt:i4>4743</vt:i4>
      </vt:variant>
      <vt:variant>
        <vt:i4>0</vt:i4>
      </vt:variant>
      <vt:variant>
        <vt:i4>5</vt:i4>
      </vt:variant>
      <vt:variant>
        <vt:lpwstr/>
      </vt:variant>
      <vt:variant>
        <vt:lpwstr>_P121_overlaps_with</vt:lpwstr>
      </vt:variant>
      <vt:variant>
        <vt:i4>5505058</vt:i4>
      </vt:variant>
      <vt:variant>
        <vt:i4>4740</vt:i4>
      </vt:variant>
      <vt:variant>
        <vt:i4>0</vt:i4>
      </vt:variant>
      <vt:variant>
        <vt:i4>5</vt:i4>
      </vt:variant>
      <vt:variant>
        <vt:lpwstr/>
      </vt:variant>
      <vt:variant>
        <vt:lpwstr>_E2_Temporal_Entity</vt:lpwstr>
      </vt:variant>
      <vt:variant>
        <vt:i4>5505058</vt:i4>
      </vt:variant>
      <vt:variant>
        <vt:i4>4737</vt:i4>
      </vt:variant>
      <vt:variant>
        <vt:i4>0</vt:i4>
      </vt:variant>
      <vt:variant>
        <vt:i4>5</vt:i4>
      </vt:variant>
      <vt:variant>
        <vt:lpwstr/>
      </vt:variant>
      <vt:variant>
        <vt:lpwstr>_E2_Temporal_Entity</vt:lpwstr>
      </vt:variant>
      <vt:variant>
        <vt:i4>2424890</vt:i4>
      </vt:variant>
      <vt:variant>
        <vt:i4>4734</vt:i4>
      </vt:variant>
      <vt:variant>
        <vt:i4>0</vt:i4>
      </vt:variant>
      <vt:variant>
        <vt:i4>5</vt:i4>
      </vt:variant>
      <vt:variant>
        <vt:lpwstr/>
      </vt:variant>
      <vt:variant>
        <vt:lpwstr>_P120_occurs_before_(occurs after)</vt:lpwstr>
      </vt:variant>
      <vt:variant>
        <vt:i4>5505058</vt:i4>
      </vt:variant>
      <vt:variant>
        <vt:i4>4731</vt:i4>
      </vt:variant>
      <vt:variant>
        <vt:i4>0</vt:i4>
      </vt:variant>
      <vt:variant>
        <vt:i4>5</vt:i4>
      </vt:variant>
      <vt:variant>
        <vt:lpwstr/>
      </vt:variant>
      <vt:variant>
        <vt:lpwstr>_E2_Temporal_Entity</vt:lpwstr>
      </vt:variant>
      <vt:variant>
        <vt:i4>5505058</vt:i4>
      </vt:variant>
      <vt:variant>
        <vt:i4>4728</vt:i4>
      </vt:variant>
      <vt:variant>
        <vt:i4>0</vt:i4>
      </vt:variant>
      <vt:variant>
        <vt:i4>5</vt:i4>
      </vt:variant>
      <vt:variant>
        <vt:lpwstr/>
      </vt:variant>
      <vt:variant>
        <vt:lpwstr>_E2_Temporal_Entity</vt:lpwstr>
      </vt:variant>
      <vt:variant>
        <vt:i4>852055</vt:i4>
      </vt:variant>
      <vt:variant>
        <vt:i4>4725</vt:i4>
      </vt:variant>
      <vt:variant>
        <vt:i4>0</vt:i4>
      </vt:variant>
      <vt:variant>
        <vt:i4>5</vt:i4>
      </vt:variant>
      <vt:variant>
        <vt:lpwstr/>
      </vt:variant>
      <vt:variant>
        <vt:lpwstr>_P119_meets_in_time with (is met in </vt:lpwstr>
      </vt:variant>
      <vt:variant>
        <vt:i4>5505058</vt:i4>
      </vt:variant>
      <vt:variant>
        <vt:i4>4722</vt:i4>
      </vt:variant>
      <vt:variant>
        <vt:i4>0</vt:i4>
      </vt:variant>
      <vt:variant>
        <vt:i4>5</vt:i4>
      </vt:variant>
      <vt:variant>
        <vt:lpwstr/>
      </vt:variant>
      <vt:variant>
        <vt:lpwstr>_E2_Temporal_Entity</vt:lpwstr>
      </vt:variant>
      <vt:variant>
        <vt:i4>5505058</vt:i4>
      </vt:variant>
      <vt:variant>
        <vt:i4>4719</vt:i4>
      </vt:variant>
      <vt:variant>
        <vt:i4>0</vt:i4>
      </vt:variant>
      <vt:variant>
        <vt:i4>5</vt:i4>
      </vt:variant>
      <vt:variant>
        <vt:lpwstr/>
      </vt:variant>
      <vt:variant>
        <vt:lpwstr>_E2_Temporal_Entity</vt:lpwstr>
      </vt:variant>
      <vt:variant>
        <vt:i4>6029336</vt:i4>
      </vt:variant>
      <vt:variant>
        <vt:i4>4716</vt:i4>
      </vt:variant>
      <vt:variant>
        <vt:i4>0</vt:i4>
      </vt:variant>
      <vt:variant>
        <vt:i4>5</vt:i4>
      </vt:variant>
      <vt:variant>
        <vt:lpwstr/>
      </vt:variant>
      <vt:variant>
        <vt:lpwstr>_P118_overlaps_in_time with (is over</vt:lpwstr>
      </vt:variant>
      <vt:variant>
        <vt:i4>5505058</vt:i4>
      </vt:variant>
      <vt:variant>
        <vt:i4>4713</vt:i4>
      </vt:variant>
      <vt:variant>
        <vt:i4>0</vt:i4>
      </vt:variant>
      <vt:variant>
        <vt:i4>5</vt:i4>
      </vt:variant>
      <vt:variant>
        <vt:lpwstr/>
      </vt:variant>
      <vt:variant>
        <vt:lpwstr>_E2_Temporal_Entity</vt:lpwstr>
      </vt:variant>
      <vt:variant>
        <vt:i4>5505058</vt:i4>
      </vt:variant>
      <vt:variant>
        <vt:i4>4710</vt:i4>
      </vt:variant>
      <vt:variant>
        <vt:i4>0</vt:i4>
      </vt:variant>
      <vt:variant>
        <vt:i4>5</vt:i4>
      </vt:variant>
      <vt:variant>
        <vt:lpwstr/>
      </vt:variant>
      <vt:variant>
        <vt:lpwstr>_E2_Temporal_Entity</vt:lpwstr>
      </vt:variant>
      <vt:variant>
        <vt:i4>7274558</vt:i4>
      </vt:variant>
      <vt:variant>
        <vt:i4>4707</vt:i4>
      </vt:variant>
      <vt:variant>
        <vt:i4>0</vt:i4>
      </vt:variant>
      <vt:variant>
        <vt:i4>5</vt:i4>
      </vt:variant>
      <vt:variant>
        <vt:lpwstr/>
      </vt:variant>
      <vt:variant>
        <vt:lpwstr>_P117_occurs_during_(includes)</vt:lpwstr>
      </vt:variant>
      <vt:variant>
        <vt:i4>5505058</vt:i4>
      </vt:variant>
      <vt:variant>
        <vt:i4>4704</vt:i4>
      </vt:variant>
      <vt:variant>
        <vt:i4>0</vt:i4>
      </vt:variant>
      <vt:variant>
        <vt:i4>5</vt:i4>
      </vt:variant>
      <vt:variant>
        <vt:lpwstr/>
      </vt:variant>
      <vt:variant>
        <vt:lpwstr>_E2_Temporal_Entity</vt:lpwstr>
      </vt:variant>
      <vt:variant>
        <vt:i4>5505058</vt:i4>
      </vt:variant>
      <vt:variant>
        <vt:i4>4701</vt:i4>
      </vt:variant>
      <vt:variant>
        <vt:i4>0</vt:i4>
      </vt:variant>
      <vt:variant>
        <vt:i4>5</vt:i4>
      </vt:variant>
      <vt:variant>
        <vt:lpwstr/>
      </vt:variant>
      <vt:variant>
        <vt:lpwstr>_E2_Temporal_Entity</vt:lpwstr>
      </vt:variant>
      <vt:variant>
        <vt:i4>7929965</vt:i4>
      </vt:variant>
      <vt:variant>
        <vt:i4>4698</vt:i4>
      </vt:variant>
      <vt:variant>
        <vt:i4>0</vt:i4>
      </vt:variant>
      <vt:variant>
        <vt:i4>5</vt:i4>
      </vt:variant>
      <vt:variant>
        <vt:lpwstr/>
      </vt:variant>
      <vt:variant>
        <vt:lpwstr>_P116_starts_(is_started by)</vt:lpwstr>
      </vt:variant>
      <vt:variant>
        <vt:i4>5505058</vt:i4>
      </vt:variant>
      <vt:variant>
        <vt:i4>4695</vt:i4>
      </vt:variant>
      <vt:variant>
        <vt:i4>0</vt:i4>
      </vt:variant>
      <vt:variant>
        <vt:i4>5</vt:i4>
      </vt:variant>
      <vt:variant>
        <vt:lpwstr/>
      </vt:variant>
      <vt:variant>
        <vt:lpwstr>_E2_Temporal_Entity</vt:lpwstr>
      </vt:variant>
      <vt:variant>
        <vt:i4>5505058</vt:i4>
      </vt:variant>
      <vt:variant>
        <vt:i4>4692</vt:i4>
      </vt:variant>
      <vt:variant>
        <vt:i4>0</vt:i4>
      </vt:variant>
      <vt:variant>
        <vt:i4>5</vt:i4>
      </vt:variant>
      <vt:variant>
        <vt:lpwstr/>
      </vt:variant>
      <vt:variant>
        <vt:lpwstr>_E2_Temporal_Entity</vt:lpwstr>
      </vt:variant>
      <vt:variant>
        <vt:i4>1638466</vt:i4>
      </vt:variant>
      <vt:variant>
        <vt:i4>4689</vt:i4>
      </vt:variant>
      <vt:variant>
        <vt:i4>0</vt:i4>
      </vt:variant>
      <vt:variant>
        <vt:i4>5</vt:i4>
      </vt:variant>
      <vt:variant>
        <vt:lpwstr/>
      </vt:variant>
      <vt:variant>
        <vt:lpwstr>_P115_finishes_(is_finished by)</vt:lpwstr>
      </vt:variant>
      <vt:variant>
        <vt:i4>5505058</vt:i4>
      </vt:variant>
      <vt:variant>
        <vt:i4>4686</vt:i4>
      </vt:variant>
      <vt:variant>
        <vt:i4>0</vt:i4>
      </vt:variant>
      <vt:variant>
        <vt:i4>5</vt:i4>
      </vt:variant>
      <vt:variant>
        <vt:lpwstr/>
      </vt:variant>
      <vt:variant>
        <vt:lpwstr>_E2_Temporal_Entity</vt:lpwstr>
      </vt:variant>
      <vt:variant>
        <vt:i4>5505058</vt:i4>
      </vt:variant>
      <vt:variant>
        <vt:i4>4683</vt:i4>
      </vt:variant>
      <vt:variant>
        <vt:i4>0</vt:i4>
      </vt:variant>
      <vt:variant>
        <vt:i4>5</vt:i4>
      </vt:variant>
      <vt:variant>
        <vt:lpwstr/>
      </vt:variant>
      <vt:variant>
        <vt:lpwstr>_E2_Temporal_Entity</vt:lpwstr>
      </vt:variant>
      <vt:variant>
        <vt:i4>2097268</vt:i4>
      </vt:variant>
      <vt:variant>
        <vt:i4>4680</vt:i4>
      </vt:variant>
      <vt:variant>
        <vt:i4>0</vt:i4>
      </vt:variant>
      <vt:variant>
        <vt:i4>5</vt:i4>
      </vt:variant>
      <vt:variant>
        <vt:lpwstr/>
      </vt:variant>
      <vt:variant>
        <vt:lpwstr>_P114_is_equal_in time to</vt:lpwstr>
      </vt:variant>
      <vt:variant>
        <vt:i4>3866687</vt:i4>
      </vt:variant>
      <vt:variant>
        <vt:i4>4677</vt:i4>
      </vt:variant>
      <vt:variant>
        <vt:i4>0</vt:i4>
      </vt:variant>
      <vt:variant>
        <vt:i4>5</vt:i4>
      </vt:variant>
      <vt:variant>
        <vt:lpwstr/>
      </vt:variant>
      <vt:variant>
        <vt:lpwstr>_E39_Actor</vt:lpwstr>
      </vt:variant>
      <vt:variant>
        <vt:i4>2687024</vt:i4>
      </vt:variant>
      <vt:variant>
        <vt:i4>4674</vt:i4>
      </vt:variant>
      <vt:variant>
        <vt:i4>0</vt:i4>
      </vt:variant>
      <vt:variant>
        <vt:i4>5</vt:i4>
      </vt:variant>
      <vt:variant>
        <vt:lpwstr/>
      </vt:variant>
      <vt:variant>
        <vt:lpwstr>_E74_Group</vt:lpwstr>
      </vt:variant>
      <vt:variant>
        <vt:i4>6881336</vt:i4>
      </vt:variant>
      <vt:variant>
        <vt:i4>4671</vt:i4>
      </vt:variant>
      <vt:variant>
        <vt:i4>0</vt:i4>
      </vt:variant>
      <vt:variant>
        <vt:i4>5</vt:i4>
      </vt:variant>
      <vt:variant>
        <vt:lpwstr/>
      </vt:variant>
      <vt:variant>
        <vt:lpwstr>_P107_has_current_or former member (</vt:lpwstr>
      </vt:variant>
      <vt:variant>
        <vt:i4>6357067</vt:i4>
      </vt:variant>
      <vt:variant>
        <vt:i4>4668</vt:i4>
      </vt:variant>
      <vt:variant>
        <vt:i4>0</vt:i4>
      </vt:variant>
      <vt:variant>
        <vt:i4>5</vt:i4>
      </vt:variant>
      <vt:variant>
        <vt:lpwstr/>
      </vt:variant>
      <vt:variant>
        <vt:lpwstr>_E90_Symbolic_Object</vt:lpwstr>
      </vt:variant>
      <vt:variant>
        <vt:i4>2818072</vt:i4>
      </vt:variant>
      <vt:variant>
        <vt:i4>4665</vt:i4>
      </vt:variant>
      <vt:variant>
        <vt:i4>0</vt:i4>
      </vt:variant>
      <vt:variant>
        <vt:i4>5</vt:i4>
      </vt:variant>
      <vt:variant>
        <vt:lpwstr/>
      </vt:variant>
      <vt:variant>
        <vt:lpwstr>_E73_Information_Object</vt:lpwstr>
      </vt:variant>
      <vt:variant>
        <vt:i4>4587646</vt:i4>
      </vt:variant>
      <vt:variant>
        <vt:i4>4662</vt:i4>
      </vt:variant>
      <vt:variant>
        <vt:i4>0</vt:i4>
      </vt:variant>
      <vt:variant>
        <vt:i4>5</vt:i4>
      </vt:variant>
      <vt:variant>
        <vt:lpwstr/>
      </vt:variant>
      <vt:variant>
        <vt:lpwstr>_P165_incorporates_(is</vt:lpwstr>
      </vt:variant>
      <vt:variant>
        <vt:i4>6357067</vt:i4>
      </vt:variant>
      <vt:variant>
        <vt:i4>4659</vt:i4>
      </vt:variant>
      <vt:variant>
        <vt:i4>0</vt:i4>
      </vt:variant>
      <vt:variant>
        <vt:i4>5</vt:i4>
      </vt:variant>
      <vt:variant>
        <vt:lpwstr/>
      </vt:variant>
      <vt:variant>
        <vt:lpwstr>_E90_Symbolic_Object</vt:lpwstr>
      </vt:variant>
      <vt:variant>
        <vt:i4>6357067</vt:i4>
      </vt:variant>
      <vt:variant>
        <vt:i4>4656</vt:i4>
      </vt:variant>
      <vt:variant>
        <vt:i4>0</vt:i4>
      </vt:variant>
      <vt:variant>
        <vt:i4>5</vt:i4>
      </vt:variant>
      <vt:variant>
        <vt:lpwstr/>
      </vt:variant>
      <vt:variant>
        <vt:lpwstr>_E90_Symbolic_Object</vt:lpwstr>
      </vt:variant>
      <vt:variant>
        <vt:i4>524298</vt:i4>
      </vt:variant>
      <vt:variant>
        <vt:i4>4653</vt:i4>
      </vt:variant>
      <vt:variant>
        <vt:i4>0</vt:i4>
      </vt:variant>
      <vt:variant>
        <vt:i4>5</vt:i4>
      </vt:variant>
      <vt:variant>
        <vt:lpwstr/>
      </vt:variant>
      <vt:variant>
        <vt:lpwstr>_P106_is_composed_of (forms part of)</vt:lpwstr>
      </vt:variant>
      <vt:variant>
        <vt:i4>3866687</vt:i4>
      </vt:variant>
      <vt:variant>
        <vt:i4>4650</vt:i4>
      </vt:variant>
      <vt:variant>
        <vt:i4>0</vt:i4>
      </vt:variant>
      <vt:variant>
        <vt:i4>5</vt:i4>
      </vt:variant>
      <vt:variant>
        <vt:lpwstr/>
      </vt:variant>
      <vt:variant>
        <vt:lpwstr>_E39_Actor</vt:lpwstr>
      </vt:variant>
      <vt:variant>
        <vt:i4>327736</vt:i4>
      </vt:variant>
      <vt:variant>
        <vt:i4>4647</vt:i4>
      </vt:variant>
      <vt:variant>
        <vt:i4>0</vt:i4>
      </vt:variant>
      <vt:variant>
        <vt:i4>5</vt:i4>
      </vt:variant>
      <vt:variant>
        <vt:lpwstr/>
      </vt:variant>
      <vt:variant>
        <vt:lpwstr>_E18_Physical_Thing</vt:lpwstr>
      </vt:variant>
      <vt:variant>
        <vt:i4>1966095</vt:i4>
      </vt:variant>
      <vt:variant>
        <vt:i4>4644</vt:i4>
      </vt:variant>
      <vt:variant>
        <vt:i4>0</vt:i4>
      </vt:variant>
      <vt:variant>
        <vt:i4>5</vt:i4>
      </vt:variant>
      <vt:variant>
        <vt:lpwstr/>
      </vt:variant>
      <vt:variant>
        <vt:lpwstr>_P52_has_current_owner (is current o</vt:lpwstr>
      </vt:variant>
      <vt:variant>
        <vt:i4>3866687</vt:i4>
      </vt:variant>
      <vt:variant>
        <vt:i4>4641</vt:i4>
      </vt:variant>
      <vt:variant>
        <vt:i4>0</vt:i4>
      </vt:variant>
      <vt:variant>
        <vt:i4>5</vt:i4>
      </vt:variant>
      <vt:variant>
        <vt:lpwstr/>
      </vt:variant>
      <vt:variant>
        <vt:lpwstr>_E39_Actor</vt:lpwstr>
      </vt:variant>
      <vt:variant>
        <vt:i4>5636203</vt:i4>
      </vt:variant>
      <vt:variant>
        <vt:i4>4638</vt:i4>
      </vt:variant>
      <vt:variant>
        <vt:i4>0</vt:i4>
      </vt:variant>
      <vt:variant>
        <vt:i4>5</vt:i4>
      </vt:variant>
      <vt:variant>
        <vt:lpwstr/>
      </vt:variant>
      <vt:variant>
        <vt:lpwstr>_E72_Legal_Object</vt:lpwstr>
      </vt:variant>
      <vt:variant>
        <vt:i4>4063294</vt:i4>
      </vt:variant>
      <vt:variant>
        <vt:i4>4635</vt:i4>
      </vt:variant>
      <vt:variant>
        <vt:i4>0</vt:i4>
      </vt:variant>
      <vt:variant>
        <vt:i4>5</vt:i4>
      </vt:variant>
      <vt:variant>
        <vt:lpwstr/>
      </vt:variant>
      <vt:variant>
        <vt:lpwstr>_P105_right_held_by (has right on)</vt:lpwstr>
      </vt:variant>
      <vt:variant>
        <vt:i4>3407922</vt:i4>
      </vt:variant>
      <vt:variant>
        <vt:i4>4632</vt:i4>
      </vt:variant>
      <vt:variant>
        <vt:i4>0</vt:i4>
      </vt:variant>
      <vt:variant>
        <vt:i4>5</vt:i4>
      </vt:variant>
      <vt:variant>
        <vt:lpwstr/>
      </vt:variant>
      <vt:variant>
        <vt:lpwstr>_E30_Right</vt:lpwstr>
      </vt:variant>
      <vt:variant>
        <vt:i4>5636203</vt:i4>
      </vt:variant>
      <vt:variant>
        <vt:i4>4629</vt:i4>
      </vt:variant>
      <vt:variant>
        <vt:i4>0</vt:i4>
      </vt:variant>
      <vt:variant>
        <vt:i4>5</vt:i4>
      </vt:variant>
      <vt:variant>
        <vt:lpwstr/>
      </vt:variant>
      <vt:variant>
        <vt:lpwstr>_E72_Legal_Object</vt:lpwstr>
      </vt:variant>
      <vt:variant>
        <vt:i4>7209022</vt:i4>
      </vt:variant>
      <vt:variant>
        <vt:i4>4626</vt:i4>
      </vt:variant>
      <vt:variant>
        <vt:i4>0</vt:i4>
      </vt:variant>
      <vt:variant>
        <vt:i4>5</vt:i4>
      </vt:variant>
      <vt:variant>
        <vt:lpwstr/>
      </vt:variant>
      <vt:variant>
        <vt:lpwstr>_P104_is_subject_to (applies to)</vt:lpwstr>
      </vt:variant>
      <vt:variant>
        <vt:i4>5505100</vt:i4>
      </vt:variant>
      <vt:variant>
        <vt:i4>4623</vt:i4>
      </vt:variant>
      <vt:variant>
        <vt:i4>0</vt:i4>
      </vt:variant>
      <vt:variant>
        <vt:i4>5</vt:i4>
      </vt:variant>
      <vt:variant>
        <vt:lpwstr/>
      </vt:variant>
      <vt:variant>
        <vt:lpwstr>_E55_Type</vt:lpwstr>
      </vt:variant>
      <vt:variant>
        <vt:i4>458850</vt:i4>
      </vt:variant>
      <vt:variant>
        <vt:i4>4620</vt:i4>
      </vt:variant>
      <vt:variant>
        <vt:i4>0</vt:i4>
      </vt:variant>
      <vt:variant>
        <vt:i4>5</vt:i4>
      </vt:variant>
      <vt:variant>
        <vt:lpwstr/>
      </vt:variant>
      <vt:variant>
        <vt:lpwstr>_E71_Man-Made_Thing</vt:lpwstr>
      </vt:variant>
      <vt:variant>
        <vt:i4>4653121</vt:i4>
      </vt:variant>
      <vt:variant>
        <vt:i4>4617</vt:i4>
      </vt:variant>
      <vt:variant>
        <vt:i4>0</vt:i4>
      </vt:variant>
      <vt:variant>
        <vt:i4>5</vt:i4>
      </vt:variant>
      <vt:variant>
        <vt:lpwstr/>
      </vt:variant>
      <vt:variant>
        <vt:lpwstr>_P103_was_intended_for (was intentio</vt:lpwstr>
      </vt:variant>
      <vt:variant>
        <vt:i4>5505100</vt:i4>
      </vt:variant>
      <vt:variant>
        <vt:i4>4614</vt:i4>
      </vt:variant>
      <vt:variant>
        <vt:i4>0</vt:i4>
      </vt:variant>
      <vt:variant>
        <vt:i4>5</vt:i4>
      </vt:variant>
      <vt:variant>
        <vt:lpwstr/>
      </vt:variant>
      <vt:variant>
        <vt:lpwstr>_E55_Type</vt:lpwstr>
      </vt:variant>
      <vt:variant>
        <vt:i4>3080241</vt:i4>
      </vt:variant>
      <vt:variant>
        <vt:i4>4611</vt:i4>
      </vt:variant>
      <vt:variant>
        <vt:i4>0</vt:i4>
      </vt:variant>
      <vt:variant>
        <vt:i4>5</vt:i4>
      </vt:variant>
      <vt:variant>
        <vt:lpwstr/>
      </vt:variant>
      <vt:variant>
        <vt:lpwstr>_E70_Thing</vt:lpwstr>
      </vt:variant>
      <vt:variant>
        <vt:i4>589828</vt:i4>
      </vt:variant>
      <vt:variant>
        <vt:i4>4608</vt:i4>
      </vt:variant>
      <vt:variant>
        <vt:i4>0</vt:i4>
      </vt:variant>
      <vt:variant>
        <vt:i4>5</vt:i4>
      </vt:variant>
      <vt:variant>
        <vt:lpwstr/>
      </vt:variant>
      <vt:variant>
        <vt:lpwstr>_P101_had_as_general use (was use of</vt:lpwstr>
      </vt:variant>
      <vt:variant>
        <vt:i4>3735588</vt:i4>
      </vt:variant>
      <vt:variant>
        <vt:i4>4605</vt:i4>
      </vt:variant>
      <vt:variant>
        <vt:i4>0</vt:i4>
      </vt:variant>
      <vt:variant>
        <vt:i4>5</vt:i4>
      </vt:variant>
      <vt:variant>
        <vt:lpwstr/>
      </vt:variant>
      <vt:variant>
        <vt:lpwstr>_E21_Person</vt:lpwstr>
      </vt:variant>
      <vt:variant>
        <vt:i4>2752555</vt:i4>
      </vt:variant>
      <vt:variant>
        <vt:i4>4602</vt:i4>
      </vt:variant>
      <vt:variant>
        <vt:i4>0</vt:i4>
      </vt:variant>
      <vt:variant>
        <vt:i4>5</vt:i4>
      </vt:variant>
      <vt:variant>
        <vt:lpwstr/>
      </vt:variant>
      <vt:variant>
        <vt:lpwstr>_E67_Birth</vt:lpwstr>
      </vt:variant>
      <vt:variant>
        <vt:i4>7077938</vt:i4>
      </vt:variant>
      <vt:variant>
        <vt:i4>4599</vt:i4>
      </vt:variant>
      <vt:variant>
        <vt:i4>0</vt:i4>
      </vt:variant>
      <vt:variant>
        <vt:i4>5</vt:i4>
      </vt:variant>
      <vt:variant>
        <vt:lpwstr/>
      </vt:variant>
      <vt:variant>
        <vt:lpwstr>_P97_from_father_(was father for)</vt:lpwstr>
      </vt:variant>
      <vt:variant>
        <vt:i4>4980835</vt:i4>
      </vt:variant>
      <vt:variant>
        <vt:i4>4596</vt:i4>
      </vt:variant>
      <vt:variant>
        <vt:i4>0</vt:i4>
      </vt:variant>
      <vt:variant>
        <vt:i4>5</vt:i4>
      </vt:variant>
      <vt:variant>
        <vt:lpwstr/>
      </vt:variant>
      <vt:variant>
        <vt:lpwstr>_E58_Measurement_Unit</vt:lpwstr>
      </vt:variant>
      <vt:variant>
        <vt:i4>3211301</vt:i4>
      </vt:variant>
      <vt:variant>
        <vt:i4>4593</vt:i4>
      </vt:variant>
      <vt:variant>
        <vt:i4>0</vt:i4>
      </vt:variant>
      <vt:variant>
        <vt:i4>5</vt:i4>
      </vt:variant>
      <vt:variant>
        <vt:lpwstr/>
      </vt:variant>
      <vt:variant>
        <vt:lpwstr>_E54_Dimension</vt:lpwstr>
      </vt:variant>
      <vt:variant>
        <vt:i4>786460</vt:i4>
      </vt:variant>
      <vt:variant>
        <vt:i4>4590</vt:i4>
      </vt:variant>
      <vt:variant>
        <vt:i4>0</vt:i4>
      </vt:variant>
      <vt:variant>
        <vt:i4>5</vt:i4>
      </vt:variant>
      <vt:variant>
        <vt:lpwstr/>
      </vt:variant>
      <vt:variant>
        <vt:lpwstr>_P91_has_unit_(is unit of)</vt:lpwstr>
      </vt:variant>
      <vt:variant>
        <vt:i4>3342369</vt:i4>
      </vt:variant>
      <vt:variant>
        <vt:i4>4587</vt:i4>
      </vt:variant>
      <vt:variant>
        <vt:i4>0</vt:i4>
      </vt:variant>
      <vt:variant>
        <vt:i4>5</vt:i4>
      </vt:variant>
      <vt:variant>
        <vt:lpwstr/>
      </vt:variant>
      <vt:variant>
        <vt:lpwstr>_E60_Number</vt:lpwstr>
      </vt:variant>
      <vt:variant>
        <vt:i4>3211301</vt:i4>
      </vt:variant>
      <vt:variant>
        <vt:i4>4584</vt:i4>
      </vt:variant>
      <vt:variant>
        <vt:i4>0</vt:i4>
      </vt:variant>
      <vt:variant>
        <vt:i4>5</vt:i4>
      </vt:variant>
      <vt:variant>
        <vt:lpwstr/>
      </vt:variant>
      <vt:variant>
        <vt:lpwstr>_E54_Dimension</vt:lpwstr>
      </vt:variant>
      <vt:variant>
        <vt:i4>2359315</vt:i4>
      </vt:variant>
      <vt:variant>
        <vt:i4>4581</vt:i4>
      </vt:variant>
      <vt:variant>
        <vt:i4>0</vt:i4>
      </vt:variant>
      <vt:variant>
        <vt:i4>5</vt:i4>
      </vt:variant>
      <vt:variant>
        <vt:lpwstr/>
      </vt:variant>
      <vt:variant>
        <vt:lpwstr>_P90_has_value</vt:lpwstr>
      </vt:variant>
      <vt:variant>
        <vt:i4>2228282</vt:i4>
      </vt:variant>
      <vt:variant>
        <vt:i4>4578</vt:i4>
      </vt:variant>
      <vt:variant>
        <vt:i4>0</vt:i4>
      </vt:variant>
      <vt:variant>
        <vt:i4>5</vt:i4>
      </vt:variant>
      <vt:variant>
        <vt:lpwstr/>
      </vt:variant>
      <vt:variant>
        <vt:lpwstr>_E53_Place</vt:lpwstr>
      </vt:variant>
      <vt:variant>
        <vt:i4>2228282</vt:i4>
      </vt:variant>
      <vt:variant>
        <vt:i4>4575</vt:i4>
      </vt:variant>
      <vt:variant>
        <vt:i4>0</vt:i4>
      </vt:variant>
      <vt:variant>
        <vt:i4>5</vt:i4>
      </vt:variant>
      <vt:variant>
        <vt:lpwstr/>
      </vt:variant>
      <vt:variant>
        <vt:lpwstr>_E53_Place</vt:lpwstr>
      </vt:variant>
      <vt:variant>
        <vt:i4>3014700</vt:i4>
      </vt:variant>
      <vt:variant>
        <vt:i4>4572</vt:i4>
      </vt:variant>
      <vt:variant>
        <vt:i4>0</vt:i4>
      </vt:variant>
      <vt:variant>
        <vt:i4>5</vt:i4>
      </vt:variant>
      <vt:variant>
        <vt:lpwstr/>
      </vt:variant>
      <vt:variant>
        <vt:lpwstr>_P89_falls_within_(contains)</vt:lpwstr>
      </vt:variant>
      <vt:variant>
        <vt:i4>8192043</vt:i4>
      </vt:variant>
      <vt:variant>
        <vt:i4>4569</vt:i4>
      </vt:variant>
      <vt:variant>
        <vt:i4>0</vt:i4>
      </vt:variant>
      <vt:variant>
        <vt:i4>5</vt:i4>
      </vt:variant>
      <vt:variant>
        <vt:lpwstr/>
      </vt:variant>
      <vt:variant>
        <vt:lpwstr>_E52_Time-Span</vt:lpwstr>
      </vt:variant>
      <vt:variant>
        <vt:i4>8192043</vt:i4>
      </vt:variant>
      <vt:variant>
        <vt:i4>4566</vt:i4>
      </vt:variant>
      <vt:variant>
        <vt:i4>0</vt:i4>
      </vt:variant>
      <vt:variant>
        <vt:i4>5</vt:i4>
      </vt:variant>
      <vt:variant>
        <vt:lpwstr/>
      </vt:variant>
      <vt:variant>
        <vt:lpwstr>_E52_Time-Span</vt:lpwstr>
      </vt:variant>
      <vt:variant>
        <vt:i4>2162732</vt:i4>
      </vt:variant>
      <vt:variant>
        <vt:i4>4563</vt:i4>
      </vt:variant>
      <vt:variant>
        <vt:i4>0</vt:i4>
      </vt:variant>
      <vt:variant>
        <vt:i4>5</vt:i4>
      </vt:variant>
      <vt:variant>
        <vt:lpwstr/>
      </vt:variant>
      <vt:variant>
        <vt:lpwstr>_P86_falls_within_(contains)</vt:lpwstr>
      </vt:variant>
      <vt:variant>
        <vt:i4>3211301</vt:i4>
      </vt:variant>
      <vt:variant>
        <vt:i4>4560</vt:i4>
      </vt:variant>
      <vt:variant>
        <vt:i4>0</vt:i4>
      </vt:variant>
      <vt:variant>
        <vt:i4>5</vt:i4>
      </vt:variant>
      <vt:variant>
        <vt:lpwstr/>
      </vt:variant>
      <vt:variant>
        <vt:lpwstr>_E54_Dimension</vt:lpwstr>
      </vt:variant>
      <vt:variant>
        <vt:i4>8192043</vt:i4>
      </vt:variant>
      <vt:variant>
        <vt:i4>4557</vt:i4>
      </vt:variant>
      <vt:variant>
        <vt:i4>0</vt:i4>
      </vt:variant>
      <vt:variant>
        <vt:i4>5</vt:i4>
      </vt:variant>
      <vt:variant>
        <vt:lpwstr/>
      </vt:variant>
      <vt:variant>
        <vt:lpwstr>_E52_Time-Span</vt:lpwstr>
      </vt:variant>
      <vt:variant>
        <vt:i4>3932222</vt:i4>
      </vt:variant>
      <vt:variant>
        <vt:i4>4554</vt:i4>
      </vt:variant>
      <vt:variant>
        <vt:i4>0</vt:i4>
      </vt:variant>
      <vt:variant>
        <vt:i4>5</vt:i4>
      </vt:variant>
      <vt:variant>
        <vt:lpwstr/>
      </vt:variant>
      <vt:variant>
        <vt:lpwstr>_P84_had_at_most duration (was maxim</vt:lpwstr>
      </vt:variant>
      <vt:variant>
        <vt:i4>3211301</vt:i4>
      </vt:variant>
      <vt:variant>
        <vt:i4>4551</vt:i4>
      </vt:variant>
      <vt:variant>
        <vt:i4>0</vt:i4>
      </vt:variant>
      <vt:variant>
        <vt:i4>5</vt:i4>
      </vt:variant>
      <vt:variant>
        <vt:lpwstr/>
      </vt:variant>
      <vt:variant>
        <vt:lpwstr>_E54_Dimension</vt:lpwstr>
      </vt:variant>
      <vt:variant>
        <vt:i4>8192043</vt:i4>
      </vt:variant>
      <vt:variant>
        <vt:i4>4548</vt:i4>
      </vt:variant>
      <vt:variant>
        <vt:i4>0</vt:i4>
      </vt:variant>
      <vt:variant>
        <vt:i4>5</vt:i4>
      </vt:variant>
      <vt:variant>
        <vt:lpwstr/>
      </vt:variant>
      <vt:variant>
        <vt:lpwstr>_E52_Time-Span</vt:lpwstr>
      </vt:variant>
      <vt:variant>
        <vt:i4>3997729</vt:i4>
      </vt:variant>
      <vt:variant>
        <vt:i4>4545</vt:i4>
      </vt:variant>
      <vt:variant>
        <vt:i4>0</vt:i4>
      </vt:variant>
      <vt:variant>
        <vt:i4>5</vt:i4>
      </vt:variant>
      <vt:variant>
        <vt:lpwstr/>
      </vt:variant>
      <vt:variant>
        <vt:lpwstr>_P83_had_at_least duration (was mini</vt:lpwstr>
      </vt:variant>
      <vt:variant>
        <vt:i4>983075</vt:i4>
      </vt:variant>
      <vt:variant>
        <vt:i4>4542</vt:i4>
      </vt:variant>
      <vt:variant>
        <vt:i4>0</vt:i4>
      </vt:variant>
      <vt:variant>
        <vt:i4>5</vt:i4>
      </vt:variant>
      <vt:variant>
        <vt:lpwstr/>
      </vt:variant>
      <vt:variant>
        <vt:lpwstr>_E61_Time_Primitive</vt:lpwstr>
      </vt:variant>
      <vt:variant>
        <vt:i4>8192043</vt:i4>
      </vt:variant>
      <vt:variant>
        <vt:i4>4539</vt:i4>
      </vt:variant>
      <vt:variant>
        <vt:i4>0</vt:i4>
      </vt:variant>
      <vt:variant>
        <vt:i4>5</vt:i4>
      </vt:variant>
      <vt:variant>
        <vt:lpwstr/>
      </vt:variant>
      <vt:variant>
        <vt:lpwstr>_E52_Time-Span</vt:lpwstr>
      </vt:variant>
      <vt:variant>
        <vt:i4>2097259</vt:i4>
      </vt:variant>
      <vt:variant>
        <vt:i4>4536</vt:i4>
      </vt:variant>
      <vt:variant>
        <vt:i4>0</vt:i4>
      </vt:variant>
      <vt:variant>
        <vt:i4>5</vt:i4>
      </vt:variant>
      <vt:variant>
        <vt:lpwstr/>
      </vt:variant>
      <vt:variant>
        <vt:lpwstr>_P82_at_some_time within</vt:lpwstr>
      </vt:variant>
      <vt:variant>
        <vt:i4>983075</vt:i4>
      </vt:variant>
      <vt:variant>
        <vt:i4>4533</vt:i4>
      </vt:variant>
      <vt:variant>
        <vt:i4>0</vt:i4>
      </vt:variant>
      <vt:variant>
        <vt:i4>5</vt:i4>
      </vt:variant>
      <vt:variant>
        <vt:lpwstr/>
      </vt:variant>
      <vt:variant>
        <vt:lpwstr>_E61_Time_Primitive</vt:lpwstr>
      </vt:variant>
      <vt:variant>
        <vt:i4>8192043</vt:i4>
      </vt:variant>
      <vt:variant>
        <vt:i4>4530</vt:i4>
      </vt:variant>
      <vt:variant>
        <vt:i4>0</vt:i4>
      </vt:variant>
      <vt:variant>
        <vt:i4>5</vt:i4>
      </vt:variant>
      <vt:variant>
        <vt:lpwstr/>
      </vt:variant>
      <vt:variant>
        <vt:lpwstr>_E52_Time-Span</vt:lpwstr>
      </vt:variant>
      <vt:variant>
        <vt:i4>2686983</vt:i4>
      </vt:variant>
      <vt:variant>
        <vt:i4>4527</vt:i4>
      </vt:variant>
      <vt:variant>
        <vt:i4>0</vt:i4>
      </vt:variant>
      <vt:variant>
        <vt:i4>5</vt:i4>
      </vt:variant>
      <vt:variant>
        <vt:lpwstr/>
      </vt:variant>
      <vt:variant>
        <vt:lpwstr>_P81_ongoing_throughout</vt:lpwstr>
      </vt:variant>
      <vt:variant>
        <vt:i4>2162707</vt:i4>
      </vt:variant>
      <vt:variant>
        <vt:i4>4524</vt:i4>
      </vt:variant>
      <vt:variant>
        <vt:i4>0</vt:i4>
      </vt:variant>
      <vt:variant>
        <vt:i4>5</vt:i4>
      </vt:variant>
      <vt:variant>
        <vt:lpwstr/>
      </vt:variant>
      <vt:variant>
        <vt:lpwstr>_E51_Contact_Point</vt:lpwstr>
      </vt:variant>
      <vt:variant>
        <vt:i4>3866687</vt:i4>
      </vt:variant>
      <vt:variant>
        <vt:i4>4521</vt:i4>
      </vt:variant>
      <vt:variant>
        <vt:i4>0</vt:i4>
      </vt:variant>
      <vt:variant>
        <vt:i4>5</vt:i4>
      </vt:variant>
      <vt:variant>
        <vt:lpwstr/>
      </vt:variant>
      <vt:variant>
        <vt:lpwstr>_E39_Actor</vt:lpwstr>
      </vt:variant>
      <vt:variant>
        <vt:i4>1114207</vt:i4>
      </vt:variant>
      <vt:variant>
        <vt:i4>4518</vt:i4>
      </vt:variant>
      <vt:variant>
        <vt:i4>0</vt:i4>
      </vt:variant>
      <vt:variant>
        <vt:i4>5</vt:i4>
      </vt:variant>
      <vt:variant>
        <vt:lpwstr/>
      </vt:variant>
      <vt:variant>
        <vt:lpwstr>_P76_has_contact_point (provides acc</vt:lpwstr>
      </vt:variant>
      <vt:variant>
        <vt:i4>3407922</vt:i4>
      </vt:variant>
      <vt:variant>
        <vt:i4>4515</vt:i4>
      </vt:variant>
      <vt:variant>
        <vt:i4>0</vt:i4>
      </vt:variant>
      <vt:variant>
        <vt:i4>5</vt:i4>
      </vt:variant>
      <vt:variant>
        <vt:lpwstr/>
      </vt:variant>
      <vt:variant>
        <vt:lpwstr>_E30_Right</vt:lpwstr>
      </vt:variant>
      <vt:variant>
        <vt:i4>3866687</vt:i4>
      </vt:variant>
      <vt:variant>
        <vt:i4>4512</vt:i4>
      </vt:variant>
      <vt:variant>
        <vt:i4>0</vt:i4>
      </vt:variant>
      <vt:variant>
        <vt:i4>5</vt:i4>
      </vt:variant>
      <vt:variant>
        <vt:lpwstr/>
      </vt:variant>
      <vt:variant>
        <vt:lpwstr>_E39_Actor</vt:lpwstr>
      </vt:variant>
      <vt:variant>
        <vt:i4>4325383</vt:i4>
      </vt:variant>
      <vt:variant>
        <vt:i4>4509</vt:i4>
      </vt:variant>
      <vt:variant>
        <vt:i4>0</vt:i4>
      </vt:variant>
      <vt:variant>
        <vt:i4>5</vt:i4>
      </vt:variant>
      <vt:variant>
        <vt:lpwstr/>
      </vt:variant>
      <vt:variant>
        <vt:lpwstr>_P75_possesses_(is_possessed by)</vt:lpwstr>
      </vt:variant>
      <vt:variant>
        <vt:i4>2228282</vt:i4>
      </vt:variant>
      <vt:variant>
        <vt:i4>4506</vt:i4>
      </vt:variant>
      <vt:variant>
        <vt:i4>0</vt:i4>
      </vt:variant>
      <vt:variant>
        <vt:i4>5</vt:i4>
      </vt:variant>
      <vt:variant>
        <vt:lpwstr/>
      </vt:variant>
      <vt:variant>
        <vt:lpwstr>_E53_Place</vt:lpwstr>
      </vt:variant>
      <vt:variant>
        <vt:i4>3866687</vt:i4>
      </vt:variant>
      <vt:variant>
        <vt:i4>4503</vt:i4>
      </vt:variant>
      <vt:variant>
        <vt:i4>0</vt:i4>
      </vt:variant>
      <vt:variant>
        <vt:i4>5</vt:i4>
      </vt:variant>
      <vt:variant>
        <vt:lpwstr/>
      </vt:variant>
      <vt:variant>
        <vt:lpwstr>_E39_Actor</vt:lpwstr>
      </vt:variant>
      <vt:variant>
        <vt:i4>917526</vt:i4>
      </vt:variant>
      <vt:variant>
        <vt:i4>4500</vt:i4>
      </vt:variant>
      <vt:variant>
        <vt:i4>0</vt:i4>
      </vt:variant>
      <vt:variant>
        <vt:i4>5</vt:i4>
      </vt:variant>
      <vt:variant>
        <vt:lpwstr/>
      </vt:variant>
      <vt:variant>
        <vt:lpwstr>_P74_has_current_or former residence</vt:lpwstr>
      </vt:variant>
      <vt:variant>
        <vt:i4>4390994</vt:i4>
      </vt:variant>
      <vt:variant>
        <vt:i4>4497</vt:i4>
      </vt:variant>
      <vt:variant>
        <vt:i4>0</vt:i4>
      </vt:variant>
      <vt:variant>
        <vt:i4>5</vt:i4>
      </vt:variant>
      <vt:variant>
        <vt:lpwstr/>
      </vt:variant>
      <vt:variant>
        <vt:lpwstr>_E56_Language</vt:lpwstr>
      </vt:variant>
      <vt:variant>
        <vt:i4>1507365</vt:i4>
      </vt:variant>
      <vt:variant>
        <vt:i4>4494</vt:i4>
      </vt:variant>
      <vt:variant>
        <vt:i4>0</vt:i4>
      </vt:variant>
      <vt:variant>
        <vt:i4>5</vt:i4>
      </vt:variant>
      <vt:variant>
        <vt:lpwstr/>
      </vt:variant>
      <vt:variant>
        <vt:lpwstr>_E33_Linguistic_Object</vt:lpwstr>
      </vt:variant>
      <vt:variant>
        <vt:i4>1769478</vt:i4>
      </vt:variant>
      <vt:variant>
        <vt:i4>4491</vt:i4>
      </vt:variant>
      <vt:variant>
        <vt:i4>0</vt:i4>
      </vt:variant>
      <vt:variant>
        <vt:i4>5</vt:i4>
      </vt:variant>
      <vt:variant>
        <vt:lpwstr/>
      </vt:variant>
      <vt:variant>
        <vt:lpwstr>_P72_has_language_(is language of)</vt:lpwstr>
      </vt:variant>
      <vt:variant>
        <vt:i4>7012455</vt:i4>
      </vt:variant>
      <vt:variant>
        <vt:i4>4488</vt:i4>
      </vt:variant>
      <vt:variant>
        <vt:i4>0</vt:i4>
      </vt:variant>
      <vt:variant>
        <vt:i4>5</vt:i4>
      </vt:variant>
      <vt:variant>
        <vt:lpwstr/>
      </vt:variant>
      <vt:variant>
        <vt:lpwstr>_E29_Design_or_Procedure</vt:lpwstr>
      </vt:variant>
      <vt:variant>
        <vt:i4>7012455</vt:i4>
      </vt:variant>
      <vt:variant>
        <vt:i4>4485</vt:i4>
      </vt:variant>
      <vt:variant>
        <vt:i4>0</vt:i4>
      </vt:variant>
      <vt:variant>
        <vt:i4>5</vt:i4>
      </vt:variant>
      <vt:variant>
        <vt:lpwstr/>
      </vt:variant>
      <vt:variant>
        <vt:lpwstr>_E29_Design_or_Procedure</vt:lpwstr>
      </vt:variant>
      <vt:variant>
        <vt:i4>1638406</vt:i4>
      </vt:variant>
      <vt:variant>
        <vt:i4>4482</vt:i4>
      </vt:variant>
      <vt:variant>
        <vt:i4>0</vt:i4>
      </vt:variant>
      <vt:variant>
        <vt:i4>5</vt:i4>
      </vt:variant>
      <vt:variant>
        <vt:lpwstr/>
      </vt:variant>
      <vt:variant>
        <vt:lpwstr>_P69_is_associated_with</vt:lpwstr>
      </vt:variant>
      <vt:variant>
        <vt:i4>6881285</vt:i4>
      </vt:variant>
      <vt:variant>
        <vt:i4>4479</vt:i4>
      </vt:variant>
      <vt:variant>
        <vt:i4>0</vt:i4>
      </vt:variant>
      <vt:variant>
        <vt:i4>5</vt:i4>
      </vt:variant>
      <vt:variant>
        <vt:lpwstr/>
      </vt:variant>
      <vt:variant>
        <vt:lpwstr>_E1_CRM_Entity</vt:lpwstr>
      </vt:variant>
      <vt:variant>
        <vt:i4>7405647</vt:i4>
      </vt:variant>
      <vt:variant>
        <vt:i4>4476</vt:i4>
      </vt:variant>
      <vt:variant>
        <vt:i4>0</vt:i4>
      </vt:variant>
      <vt:variant>
        <vt:i4>5</vt:i4>
      </vt:variant>
      <vt:variant>
        <vt:lpwstr/>
      </vt:variant>
      <vt:variant>
        <vt:lpwstr>_E36_Visual_Item</vt:lpwstr>
      </vt:variant>
      <vt:variant>
        <vt:i4>2031625</vt:i4>
      </vt:variant>
      <vt:variant>
        <vt:i4>4473</vt:i4>
      </vt:variant>
      <vt:variant>
        <vt:i4>0</vt:i4>
      </vt:variant>
      <vt:variant>
        <vt:i4>5</vt:i4>
      </vt:variant>
      <vt:variant>
        <vt:lpwstr/>
      </vt:variant>
      <vt:variant>
        <vt:lpwstr>_P138_represents_(has_representation</vt:lpwstr>
      </vt:variant>
      <vt:variant>
        <vt:i4>6881285</vt:i4>
      </vt:variant>
      <vt:variant>
        <vt:i4>4470</vt:i4>
      </vt:variant>
      <vt:variant>
        <vt:i4>0</vt:i4>
      </vt:variant>
      <vt:variant>
        <vt:i4>5</vt:i4>
      </vt:variant>
      <vt:variant>
        <vt:lpwstr/>
      </vt:variant>
      <vt:variant>
        <vt:lpwstr>_E1_CRM_Entity</vt:lpwstr>
      </vt:variant>
      <vt:variant>
        <vt:i4>4718699</vt:i4>
      </vt:variant>
      <vt:variant>
        <vt:i4>4467</vt:i4>
      </vt:variant>
      <vt:variant>
        <vt:i4>0</vt:i4>
      </vt:variant>
      <vt:variant>
        <vt:i4>5</vt:i4>
      </vt:variant>
      <vt:variant>
        <vt:lpwstr/>
      </vt:variant>
      <vt:variant>
        <vt:lpwstr>_E89_Propositional_Object</vt:lpwstr>
      </vt:variant>
      <vt:variant>
        <vt:i4>589914</vt:i4>
      </vt:variant>
      <vt:variant>
        <vt:i4>4464</vt:i4>
      </vt:variant>
      <vt:variant>
        <vt:i4>0</vt:i4>
      </vt:variant>
      <vt:variant>
        <vt:i4>5</vt:i4>
      </vt:variant>
      <vt:variant>
        <vt:lpwstr/>
      </vt:variant>
      <vt:variant>
        <vt:lpwstr>_P129_is_about_(is subject of)</vt:lpwstr>
      </vt:variant>
      <vt:variant>
        <vt:i4>6881285</vt:i4>
      </vt:variant>
      <vt:variant>
        <vt:i4>4461</vt:i4>
      </vt:variant>
      <vt:variant>
        <vt:i4>0</vt:i4>
      </vt:variant>
      <vt:variant>
        <vt:i4>5</vt:i4>
      </vt:variant>
      <vt:variant>
        <vt:lpwstr/>
      </vt:variant>
      <vt:variant>
        <vt:lpwstr>_E1_CRM_Entity</vt:lpwstr>
      </vt:variant>
      <vt:variant>
        <vt:i4>3735560</vt:i4>
      </vt:variant>
      <vt:variant>
        <vt:i4>4458</vt:i4>
      </vt:variant>
      <vt:variant>
        <vt:i4>0</vt:i4>
      </vt:variant>
      <vt:variant>
        <vt:i4>5</vt:i4>
      </vt:variant>
      <vt:variant>
        <vt:lpwstr/>
      </vt:variant>
      <vt:variant>
        <vt:lpwstr>_E32_Authority_Document</vt:lpwstr>
      </vt:variant>
      <vt:variant>
        <vt:i4>4325459</vt:i4>
      </vt:variant>
      <vt:variant>
        <vt:i4>4455</vt:i4>
      </vt:variant>
      <vt:variant>
        <vt:i4>0</vt:i4>
      </vt:variant>
      <vt:variant>
        <vt:i4>5</vt:i4>
      </vt:variant>
      <vt:variant>
        <vt:lpwstr/>
      </vt:variant>
      <vt:variant>
        <vt:lpwstr>_P71_lists_(is_listed in)</vt:lpwstr>
      </vt:variant>
      <vt:variant>
        <vt:i4>6881285</vt:i4>
      </vt:variant>
      <vt:variant>
        <vt:i4>4452</vt:i4>
      </vt:variant>
      <vt:variant>
        <vt:i4>0</vt:i4>
      </vt:variant>
      <vt:variant>
        <vt:i4>5</vt:i4>
      </vt:variant>
      <vt:variant>
        <vt:lpwstr/>
      </vt:variant>
      <vt:variant>
        <vt:lpwstr>_E1_CRM_Entity</vt:lpwstr>
      </vt:variant>
      <vt:variant>
        <vt:i4>5242956</vt:i4>
      </vt:variant>
      <vt:variant>
        <vt:i4>4449</vt:i4>
      </vt:variant>
      <vt:variant>
        <vt:i4>0</vt:i4>
      </vt:variant>
      <vt:variant>
        <vt:i4>5</vt:i4>
      </vt:variant>
      <vt:variant>
        <vt:lpwstr/>
      </vt:variant>
      <vt:variant>
        <vt:lpwstr>_E31_Document</vt:lpwstr>
      </vt:variant>
      <vt:variant>
        <vt:i4>4390995</vt:i4>
      </vt:variant>
      <vt:variant>
        <vt:i4>4446</vt:i4>
      </vt:variant>
      <vt:variant>
        <vt:i4>0</vt:i4>
      </vt:variant>
      <vt:variant>
        <vt:i4>5</vt:i4>
      </vt:variant>
      <vt:variant>
        <vt:lpwstr/>
      </vt:variant>
      <vt:variant>
        <vt:lpwstr>_P70_documents_(is_documented in)</vt:lpwstr>
      </vt:variant>
      <vt:variant>
        <vt:i4>5767256</vt:i4>
      </vt:variant>
      <vt:variant>
        <vt:i4>4443</vt:i4>
      </vt:variant>
      <vt:variant>
        <vt:i4>0</vt:i4>
      </vt:variant>
      <vt:variant>
        <vt:i4>5</vt:i4>
      </vt:variant>
      <vt:variant>
        <vt:lpwstr/>
      </vt:variant>
      <vt:variant>
        <vt:lpwstr>_E57_Material</vt:lpwstr>
      </vt:variant>
      <vt:variant>
        <vt:i4>7012455</vt:i4>
      </vt:variant>
      <vt:variant>
        <vt:i4>4440</vt:i4>
      </vt:variant>
      <vt:variant>
        <vt:i4>0</vt:i4>
      </vt:variant>
      <vt:variant>
        <vt:i4>5</vt:i4>
      </vt:variant>
      <vt:variant>
        <vt:lpwstr/>
      </vt:variant>
      <vt:variant>
        <vt:lpwstr>_E29_Design_or_Procedure</vt:lpwstr>
      </vt:variant>
      <vt:variant>
        <vt:i4>983114</vt:i4>
      </vt:variant>
      <vt:variant>
        <vt:i4>4437</vt:i4>
      </vt:variant>
      <vt:variant>
        <vt:i4>0</vt:i4>
      </vt:variant>
      <vt:variant>
        <vt:i4>5</vt:i4>
      </vt:variant>
      <vt:variant>
        <vt:lpwstr/>
      </vt:variant>
      <vt:variant>
        <vt:lpwstr>_P68_usually_employs_(is usually emp</vt:lpwstr>
      </vt:variant>
      <vt:variant>
        <vt:i4>6881285</vt:i4>
      </vt:variant>
      <vt:variant>
        <vt:i4>4434</vt:i4>
      </vt:variant>
      <vt:variant>
        <vt:i4>0</vt:i4>
      </vt:variant>
      <vt:variant>
        <vt:i4>5</vt:i4>
      </vt:variant>
      <vt:variant>
        <vt:lpwstr/>
      </vt:variant>
      <vt:variant>
        <vt:lpwstr>_E1_CRM_Entity</vt:lpwstr>
      </vt:variant>
      <vt:variant>
        <vt:i4>4718699</vt:i4>
      </vt:variant>
      <vt:variant>
        <vt:i4>4431</vt:i4>
      </vt:variant>
      <vt:variant>
        <vt:i4>0</vt:i4>
      </vt:variant>
      <vt:variant>
        <vt:i4>5</vt:i4>
      </vt:variant>
      <vt:variant>
        <vt:lpwstr/>
      </vt:variant>
      <vt:variant>
        <vt:lpwstr>_E89_Propositional_Object</vt:lpwstr>
      </vt:variant>
      <vt:variant>
        <vt:i4>5046300</vt:i4>
      </vt:variant>
      <vt:variant>
        <vt:i4>4428</vt:i4>
      </vt:variant>
      <vt:variant>
        <vt:i4>0</vt:i4>
      </vt:variant>
      <vt:variant>
        <vt:i4>5</vt:i4>
      </vt:variant>
      <vt:variant>
        <vt:lpwstr/>
      </vt:variant>
      <vt:variant>
        <vt:lpwstr>_P67_refers_to_(is referred to by)</vt:lpwstr>
      </vt:variant>
      <vt:variant>
        <vt:i4>6881285</vt:i4>
      </vt:variant>
      <vt:variant>
        <vt:i4>4425</vt:i4>
      </vt:variant>
      <vt:variant>
        <vt:i4>0</vt:i4>
      </vt:variant>
      <vt:variant>
        <vt:i4>5</vt:i4>
      </vt:variant>
      <vt:variant>
        <vt:lpwstr/>
      </vt:variant>
      <vt:variant>
        <vt:lpwstr>_E1_CRM_Entity</vt:lpwstr>
      </vt:variant>
      <vt:variant>
        <vt:i4>1376343</vt:i4>
      </vt:variant>
      <vt:variant>
        <vt:i4>4422</vt:i4>
      </vt:variant>
      <vt:variant>
        <vt:i4>0</vt:i4>
      </vt:variant>
      <vt:variant>
        <vt:i4>5</vt:i4>
      </vt:variant>
      <vt:variant>
        <vt:lpwstr/>
      </vt:variant>
      <vt:variant>
        <vt:lpwstr>_P24_transferred_title_of (changed o</vt:lpwstr>
      </vt:variant>
      <vt:variant>
        <vt:i4>5636185</vt:i4>
      </vt:variant>
      <vt:variant>
        <vt:i4>4419</vt:i4>
      </vt:variant>
      <vt:variant>
        <vt:i4>0</vt:i4>
      </vt:variant>
      <vt:variant>
        <vt:i4>5</vt:i4>
      </vt:variant>
      <vt:variant>
        <vt:lpwstr/>
      </vt:variant>
      <vt:variant>
        <vt:lpwstr>_P62_depicts_(is_depicted by)</vt:lpwstr>
      </vt:variant>
      <vt:variant>
        <vt:i4>2228282</vt:i4>
      </vt:variant>
      <vt:variant>
        <vt:i4>4416</vt:i4>
      </vt:variant>
      <vt:variant>
        <vt:i4>0</vt:i4>
      </vt:variant>
      <vt:variant>
        <vt:i4>5</vt:i4>
      </vt:variant>
      <vt:variant>
        <vt:lpwstr/>
      </vt:variant>
      <vt:variant>
        <vt:lpwstr>_E53_Place</vt:lpwstr>
      </vt:variant>
      <vt:variant>
        <vt:i4>327736</vt:i4>
      </vt:variant>
      <vt:variant>
        <vt:i4>4413</vt:i4>
      </vt:variant>
      <vt:variant>
        <vt:i4>0</vt:i4>
      </vt:variant>
      <vt:variant>
        <vt:i4>5</vt:i4>
      </vt:variant>
      <vt:variant>
        <vt:lpwstr/>
      </vt:variant>
      <vt:variant>
        <vt:lpwstr>_E18_Physical_Thing</vt:lpwstr>
      </vt:variant>
      <vt:variant>
        <vt:i4>4915209</vt:i4>
      </vt:variant>
      <vt:variant>
        <vt:i4>4410</vt:i4>
      </vt:variant>
      <vt:variant>
        <vt:i4>0</vt:i4>
      </vt:variant>
      <vt:variant>
        <vt:i4>5</vt:i4>
      </vt:variant>
      <vt:variant>
        <vt:lpwstr/>
      </vt:variant>
      <vt:variant>
        <vt:lpwstr>_P59_has_section_(is located on or w</vt:lpwstr>
      </vt:variant>
      <vt:variant>
        <vt:i4>3342361</vt:i4>
      </vt:variant>
      <vt:variant>
        <vt:i4>4407</vt:i4>
      </vt:variant>
      <vt:variant>
        <vt:i4>0</vt:i4>
      </vt:variant>
      <vt:variant>
        <vt:i4>5</vt:i4>
      </vt:variant>
      <vt:variant>
        <vt:lpwstr/>
      </vt:variant>
      <vt:variant>
        <vt:lpwstr>_E46_Section_Definition</vt:lpwstr>
      </vt:variant>
      <vt:variant>
        <vt:i4>327736</vt:i4>
      </vt:variant>
      <vt:variant>
        <vt:i4>4404</vt:i4>
      </vt:variant>
      <vt:variant>
        <vt:i4>0</vt:i4>
      </vt:variant>
      <vt:variant>
        <vt:i4>5</vt:i4>
      </vt:variant>
      <vt:variant>
        <vt:lpwstr/>
      </vt:variant>
      <vt:variant>
        <vt:lpwstr>_E18_Physical_Thing</vt:lpwstr>
      </vt:variant>
      <vt:variant>
        <vt:i4>786441</vt:i4>
      </vt:variant>
      <vt:variant>
        <vt:i4>4401</vt:i4>
      </vt:variant>
      <vt:variant>
        <vt:i4>0</vt:i4>
      </vt:variant>
      <vt:variant>
        <vt:i4>5</vt:i4>
      </vt:variant>
      <vt:variant>
        <vt:lpwstr/>
      </vt:variant>
      <vt:variant>
        <vt:lpwstr>_P58_has_section_definition (defines</vt:lpwstr>
      </vt:variant>
      <vt:variant>
        <vt:i4>3342369</vt:i4>
      </vt:variant>
      <vt:variant>
        <vt:i4>4398</vt:i4>
      </vt:variant>
      <vt:variant>
        <vt:i4>0</vt:i4>
      </vt:variant>
      <vt:variant>
        <vt:i4>5</vt:i4>
      </vt:variant>
      <vt:variant>
        <vt:lpwstr/>
      </vt:variant>
      <vt:variant>
        <vt:lpwstr>_E60_Number</vt:lpwstr>
      </vt:variant>
      <vt:variant>
        <vt:i4>7405635</vt:i4>
      </vt:variant>
      <vt:variant>
        <vt:i4>4395</vt:i4>
      </vt:variant>
      <vt:variant>
        <vt:i4>0</vt:i4>
      </vt:variant>
      <vt:variant>
        <vt:i4>5</vt:i4>
      </vt:variant>
      <vt:variant>
        <vt:lpwstr/>
      </vt:variant>
      <vt:variant>
        <vt:lpwstr>_E19_Physical_Object</vt:lpwstr>
      </vt:variant>
      <vt:variant>
        <vt:i4>7471156</vt:i4>
      </vt:variant>
      <vt:variant>
        <vt:i4>4392</vt:i4>
      </vt:variant>
      <vt:variant>
        <vt:i4>0</vt:i4>
      </vt:variant>
      <vt:variant>
        <vt:i4>5</vt:i4>
      </vt:variant>
      <vt:variant>
        <vt:lpwstr/>
      </vt:variant>
      <vt:variant>
        <vt:lpwstr>_P57_has_number_of parts</vt:lpwstr>
      </vt:variant>
      <vt:variant>
        <vt:i4>2228282</vt:i4>
      </vt:variant>
      <vt:variant>
        <vt:i4>4389</vt:i4>
      </vt:variant>
      <vt:variant>
        <vt:i4>0</vt:i4>
      </vt:variant>
      <vt:variant>
        <vt:i4>5</vt:i4>
      </vt:variant>
      <vt:variant>
        <vt:lpwstr/>
      </vt:variant>
      <vt:variant>
        <vt:lpwstr>_E53_Place</vt:lpwstr>
      </vt:variant>
      <vt:variant>
        <vt:i4>7405635</vt:i4>
      </vt:variant>
      <vt:variant>
        <vt:i4>4386</vt:i4>
      </vt:variant>
      <vt:variant>
        <vt:i4>0</vt:i4>
      </vt:variant>
      <vt:variant>
        <vt:i4>5</vt:i4>
      </vt:variant>
      <vt:variant>
        <vt:lpwstr/>
      </vt:variant>
      <vt:variant>
        <vt:lpwstr>_E19_Physical_Object</vt:lpwstr>
      </vt:variant>
      <vt:variant>
        <vt:i4>1638428</vt:i4>
      </vt:variant>
      <vt:variant>
        <vt:i4>4383</vt:i4>
      </vt:variant>
      <vt:variant>
        <vt:i4>0</vt:i4>
      </vt:variant>
      <vt:variant>
        <vt:i4>5</vt:i4>
      </vt:variant>
      <vt:variant>
        <vt:lpwstr/>
      </vt:variant>
      <vt:variant>
        <vt:lpwstr>_P54_has_current_permanent location </vt:lpwstr>
      </vt:variant>
      <vt:variant>
        <vt:i4>2228282</vt:i4>
      </vt:variant>
      <vt:variant>
        <vt:i4>4380</vt:i4>
      </vt:variant>
      <vt:variant>
        <vt:i4>0</vt:i4>
      </vt:variant>
      <vt:variant>
        <vt:i4>5</vt:i4>
      </vt:variant>
      <vt:variant>
        <vt:lpwstr/>
      </vt:variant>
      <vt:variant>
        <vt:lpwstr>_E53_Place</vt:lpwstr>
      </vt:variant>
      <vt:variant>
        <vt:i4>7405635</vt:i4>
      </vt:variant>
      <vt:variant>
        <vt:i4>4377</vt:i4>
      </vt:variant>
      <vt:variant>
        <vt:i4>0</vt:i4>
      </vt:variant>
      <vt:variant>
        <vt:i4>5</vt:i4>
      </vt:variant>
      <vt:variant>
        <vt:lpwstr/>
      </vt:variant>
      <vt:variant>
        <vt:lpwstr>_E19_Physical_Object</vt:lpwstr>
      </vt:variant>
      <vt:variant>
        <vt:i4>1245209</vt:i4>
      </vt:variant>
      <vt:variant>
        <vt:i4>4374</vt:i4>
      </vt:variant>
      <vt:variant>
        <vt:i4>0</vt:i4>
      </vt:variant>
      <vt:variant>
        <vt:i4>5</vt:i4>
      </vt:variant>
      <vt:variant>
        <vt:lpwstr/>
      </vt:variant>
      <vt:variant>
        <vt:lpwstr>_P55_has_current_location (currently</vt:lpwstr>
      </vt:variant>
      <vt:variant>
        <vt:i4>2228282</vt:i4>
      </vt:variant>
      <vt:variant>
        <vt:i4>4371</vt:i4>
      </vt:variant>
      <vt:variant>
        <vt:i4>0</vt:i4>
      </vt:variant>
      <vt:variant>
        <vt:i4>5</vt:i4>
      </vt:variant>
      <vt:variant>
        <vt:lpwstr/>
      </vt:variant>
      <vt:variant>
        <vt:lpwstr>_E53_Place</vt:lpwstr>
      </vt:variant>
      <vt:variant>
        <vt:i4>327736</vt:i4>
      </vt:variant>
      <vt:variant>
        <vt:i4>4368</vt:i4>
      </vt:variant>
      <vt:variant>
        <vt:i4>0</vt:i4>
      </vt:variant>
      <vt:variant>
        <vt:i4>5</vt:i4>
      </vt:variant>
      <vt:variant>
        <vt:lpwstr/>
      </vt:variant>
      <vt:variant>
        <vt:lpwstr>_E18_Physical_Thing</vt:lpwstr>
      </vt:variant>
      <vt:variant>
        <vt:i4>3145844</vt:i4>
      </vt:variant>
      <vt:variant>
        <vt:i4>4365</vt:i4>
      </vt:variant>
      <vt:variant>
        <vt:i4>0</vt:i4>
      </vt:variant>
      <vt:variant>
        <vt:i4>5</vt:i4>
      </vt:variant>
      <vt:variant>
        <vt:lpwstr/>
      </vt:variant>
      <vt:variant>
        <vt:lpwstr>_P53_has_former_or current location </vt:lpwstr>
      </vt:variant>
      <vt:variant>
        <vt:i4>3866687</vt:i4>
      </vt:variant>
      <vt:variant>
        <vt:i4>4362</vt:i4>
      </vt:variant>
      <vt:variant>
        <vt:i4>0</vt:i4>
      </vt:variant>
      <vt:variant>
        <vt:i4>5</vt:i4>
      </vt:variant>
      <vt:variant>
        <vt:lpwstr/>
      </vt:variant>
      <vt:variant>
        <vt:lpwstr>_E39_Actor</vt:lpwstr>
      </vt:variant>
      <vt:variant>
        <vt:i4>327736</vt:i4>
      </vt:variant>
      <vt:variant>
        <vt:i4>4359</vt:i4>
      </vt:variant>
      <vt:variant>
        <vt:i4>0</vt:i4>
      </vt:variant>
      <vt:variant>
        <vt:i4>5</vt:i4>
      </vt:variant>
      <vt:variant>
        <vt:lpwstr/>
      </vt:variant>
      <vt:variant>
        <vt:lpwstr>_E18_Physical_Thing</vt:lpwstr>
      </vt:variant>
      <vt:variant>
        <vt:i4>1966095</vt:i4>
      </vt:variant>
      <vt:variant>
        <vt:i4>4356</vt:i4>
      </vt:variant>
      <vt:variant>
        <vt:i4>0</vt:i4>
      </vt:variant>
      <vt:variant>
        <vt:i4>5</vt:i4>
      </vt:variant>
      <vt:variant>
        <vt:lpwstr/>
      </vt:variant>
      <vt:variant>
        <vt:lpwstr>_P52_has_current_owner (is current o</vt:lpwstr>
      </vt:variant>
      <vt:variant>
        <vt:i4>3866687</vt:i4>
      </vt:variant>
      <vt:variant>
        <vt:i4>4353</vt:i4>
      </vt:variant>
      <vt:variant>
        <vt:i4>0</vt:i4>
      </vt:variant>
      <vt:variant>
        <vt:i4>5</vt:i4>
      </vt:variant>
      <vt:variant>
        <vt:lpwstr/>
      </vt:variant>
      <vt:variant>
        <vt:lpwstr>_E39_Actor</vt:lpwstr>
      </vt:variant>
      <vt:variant>
        <vt:i4>327736</vt:i4>
      </vt:variant>
      <vt:variant>
        <vt:i4>4350</vt:i4>
      </vt:variant>
      <vt:variant>
        <vt:i4>0</vt:i4>
      </vt:variant>
      <vt:variant>
        <vt:i4>5</vt:i4>
      </vt:variant>
      <vt:variant>
        <vt:lpwstr/>
      </vt:variant>
      <vt:variant>
        <vt:lpwstr>_E18_Physical_Thing</vt:lpwstr>
      </vt:variant>
      <vt:variant>
        <vt:i4>3014694</vt:i4>
      </vt:variant>
      <vt:variant>
        <vt:i4>4347</vt:i4>
      </vt:variant>
      <vt:variant>
        <vt:i4>0</vt:i4>
      </vt:variant>
      <vt:variant>
        <vt:i4>5</vt:i4>
      </vt:variant>
      <vt:variant>
        <vt:lpwstr/>
      </vt:variant>
      <vt:variant>
        <vt:lpwstr>_P51_has_former_or current owner (is</vt:lpwstr>
      </vt:variant>
      <vt:variant>
        <vt:i4>3866687</vt:i4>
      </vt:variant>
      <vt:variant>
        <vt:i4>4344</vt:i4>
      </vt:variant>
      <vt:variant>
        <vt:i4>0</vt:i4>
      </vt:variant>
      <vt:variant>
        <vt:i4>5</vt:i4>
      </vt:variant>
      <vt:variant>
        <vt:lpwstr/>
      </vt:variant>
      <vt:variant>
        <vt:lpwstr>_E39_Actor</vt:lpwstr>
      </vt:variant>
      <vt:variant>
        <vt:i4>2883646</vt:i4>
      </vt:variant>
      <vt:variant>
        <vt:i4>4341</vt:i4>
      </vt:variant>
      <vt:variant>
        <vt:i4>0</vt:i4>
      </vt:variant>
      <vt:variant>
        <vt:i4>5</vt:i4>
      </vt:variant>
      <vt:variant>
        <vt:lpwstr/>
      </vt:variant>
      <vt:variant>
        <vt:lpwstr>_E78_Collection</vt:lpwstr>
      </vt:variant>
      <vt:variant>
        <vt:i4>7274596</vt:i4>
      </vt:variant>
      <vt:variant>
        <vt:i4>4338</vt:i4>
      </vt:variant>
      <vt:variant>
        <vt:i4>0</vt:i4>
      </vt:variant>
      <vt:variant>
        <vt:i4>5</vt:i4>
      </vt:variant>
      <vt:variant>
        <vt:lpwstr/>
      </vt:variant>
      <vt:variant>
        <vt:lpwstr>_P109_has_current_or former curator </vt:lpwstr>
      </vt:variant>
      <vt:variant>
        <vt:i4>3866687</vt:i4>
      </vt:variant>
      <vt:variant>
        <vt:i4>4335</vt:i4>
      </vt:variant>
      <vt:variant>
        <vt:i4>0</vt:i4>
      </vt:variant>
      <vt:variant>
        <vt:i4>5</vt:i4>
      </vt:variant>
      <vt:variant>
        <vt:lpwstr/>
      </vt:variant>
      <vt:variant>
        <vt:lpwstr>_E39_Actor</vt:lpwstr>
      </vt:variant>
      <vt:variant>
        <vt:i4>327736</vt:i4>
      </vt:variant>
      <vt:variant>
        <vt:i4>4332</vt:i4>
      </vt:variant>
      <vt:variant>
        <vt:i4>0</vt:i4>
      </vt:variant>
      <vt:variant>
        <vt:i4>5</vt:i4>
      </vt:variant>
      <vt:variant>
        <vt:lpwstr/>
      </vt:variant>
      <vt:variant>
        <vt:lpwstr>_E18_Physical_Thing</vt:lpwstr>
      </vt:variant>
      <vt:variant>
        <vt:i4>1048577</vt:i4>
      </vt:variant>
      <vt:variant>
        <vt:i4>4329</vt:i4>
      </vt:variant>
      <vt:variant>
        <vt:i4>0</vt:i4>
      </vt:variant>
      <vt:variant>
        <vt:i4>5</vt:i4>
      </vt:variant>
      <vt:variant>
        <vt:lpwstr/>
      </vt:variant>
      <vt:variant>
        <vt:lpwstr>_P50_has_current_keeper (is current </vt:lpwstr>
      </vt:variant>
      <vt:variant>
        <vt:i4>3866687</vt:i4>
      </vt:variant>
      <vt:variant>
        <vt:i4>4326</vt:i4>
      </vt:variant>
      <vt:variant>
        <vt:i4>0</vt:i4>
      </vt:variant>
      <vt:variant>
        <vt:i4>5</vt:i4>
      </vt:variant>
      <vt:variant>
        <vt:lpwstr/>
      </vt:variant>
      <vt:variant>
        <vt:lpwstr>_E39_Actor</vt:lpwstr>
      </vt:variant>
      <vt:variant>
        <vt:i4>327736</vt:i4>
      </vt:variant>
      <vt:variant>
        <vt:i4>4323</vt:i4>
      </vt:variant>
      <vt:variant>
        <vt:i4>0</vt:i4>
      </vt:variant>
      <vt:variant>
        <vt:i4>5</vt:i4>
      </vt:variant>
      <vt:variant>
        <vt:lpwstr/>
      </vt:variant>
      <vt:variant>
        <vt:lpwstr>_E18_Physical_Thing</vt:lpwstr>
      </vt:variant>
      <vt:variant>
        <vt:i4>2883635</vt:i4>
      </vt:variant>
      <vt:variant>
        <vt:i4>4320</vt:i4>
      </vt:variant>
      <vt:variant>
        <vt:i4>0</vt:i4>
      </vt:variant>
      <vt:variant>
        <vt:i4>5</vt:i4>
      </vt:variant>
      <vt:variant>
        <vt:lpwstr/>
      </vt:variant>
      <vt:variant>
        <vt:lpwstr>_P49_has_former_or current keeper (i</vt:lpwstr>
      </vt:variant>
      <vt:variant>
        <vt:i4>7209044</vt:i4>
      </vt:variant>
      <vt:variant>
        <vt:i4>4317</vt:i4>
      </vt:variant>
      <vt:variant>
        <vt:i4>0</vt:i4>
      </vt:variant>
      <vt:variant>
        <vt:i4>5</vt:i4>
      </vt:variant>
      <vt:variant>
        <vt:lpwstr/>
      </vt:variant>
      <vt:variant>
        <vt:lpwstr>_E26_Physical_Feature</vt:lpwstr>
      </vt:variant>
      <vt:variant>
        <vt:i4>7405635</vt:i4>
      </vt:variant>
      <vt:variant>
        <vt:i4>4314</vt:i4>
      </vt:variant>
      <vt:variant>
        <vt:i4>0</vt:i4>
      </vt:variant>
      <vt:variant>
        <vt:i4>5</vt:i4>
      </vt:variant>
      <vt:variant>
        <vt:lpwstr/>
      </vt:variant>
      <vt:variant>
        <vt:lpwstr>_E19_Physical_Object</vt:lpwstr>
      </vt:variant>
      <vt:variant>
        <vt:i4>4915271</vt:i4>
      </vt:variant>
      <vt:variant>
        <vt:i4>4311</vt:i4>
      </vt:variant>
      <vt:variant>
        <vt:i4>0</vt:i4>
      </vt:variant>
      <vt:variant>
        <vt:i4>5</vt:i4>
      </vt:variant>
      <vt:variant>
        <vt:lpwstr/>
      </vt:variant>
      <vt:variant>
        <vt:lpwstr>_P56_bears_feature_(is found on):</vt:lpwstr>
      </vt:variant>
      <vt:variant>
        <vt:i4>5767256</vt:i4>
      </vt:variant>
      <vt:variant>
        <vt:i4>4308</vt:i4>
      </vt:variant>
      <vt:variant>
        <vt:i4>0</vt:i4>
      </vt:variant>
      <vt:variant>
        <vt:i4>5</vt:i4>
      </vt:variant>
      <vt:variant>
        <vt:lpwstr/>
      </vt:variant>
      <vt:variant>
        <vt:lpwstr>_E57_Material</vt:lpwstr>
      </vt:variant>
      <vt:variant>
        <vt:i4>327736</vt:i4>
      </vt:variant>
      <vt:variant>
        <vt:i4>4305</vt:i4>
      </vt:variant>
      <vt:variant>
        <vt:i4>0</vt:i4>
      </vt:variant>
      <vt:variant>
        <vt:i4>5</vt:i4>
      </vt:variant>
      <vt:variant>
        <vt:lpwstr/>
      </vt:variant>
      <vt:variant>
        <vt:lpwstr>_E18_Physical_Thing</vt:lpwstr>
      </vt:variant>
      <vt:variant>
        <vt:i4>6946859</vt:i4>
      </vt:variant>
      <vt:variant>
        <vt:i4>4302</vt:i4>
      </vt:variant>
      <vt:variant>
        <vt:i4>0</vt:i4>
      </vt:variant>
      <vt:variant>
        <vt:i4>5</vt:i4>
      </vt:variant>
      <vt:variant>
        <vt:lpwstr/>
      </vt:variant>
      <vt:variant>
        <vt:lpwstr>_P45_consists_of_(is incorporated in</vt:lpwstr>
      </vt:variant>
      <vt:variant>
        <vt:i4>7667741</vt:i4>
      </vt:variant>
      <vt:variant>
        <vt:i4>4299</vt:i4>
      </vt:variant>
      <vt:variant>
        <vt:i4>0</vt:i4>
      </vt:variant>
      <vt:variant>
        <vt:i4>5</vt:i4>
      </vt:variant>
      <vt:variant>
        <vt:lpwstr/>
      </vt:variant>
      <vt:variant>
        <vt:lpwstr>_E3_Condition_State</vt:lpwstr>
      </vt:variant>
      <vt:variant>
        <vt:i4>327736</vt:i4>
      </vt:variant>
      <vt:variant>
        <vt:i4>4296</vt:i4>
      </vt:variant>
      <vt:variant>
        <vt:i4>0</vt:i4>
      </vt:variant>
      <vt:variant>
        <vt:i4>5</vt:i4>
      </vt:variant>
      <vt:variant>
        <vt:lpwstr/>
      </vt:variant>
      <vt:variant>
        <vt:lpwstr>_E18_Physical_Thing</vt:lpwstr>
      </vt:variant>
      <vt:variant>
        <vt:i4>4325449</vt:i4>
      </vt:variant>
      <vt:variant>
        <vt:i4>4293</vt:i4>
      </vt:variant>
      <vt:variant>
        <vt:i4>0</vt:i4>
      </vt:variant>
      <vt:variant>
        <vt:i4>5</vt:i4>
      </vt:variant>
      <vt:variant>
        <vt:lpwstr/>
      </vt:variant>
      <vt:variant>
        <vt:lpwstr>_P44_has_condition_(condition of)</vt:lpwstr>
      </vt:variant>
      <vt:variant>
        <vt:i4>3211301</vt:i4>
      </vt:variant>
      <vt:variant>
        <vt:i4>4290</vt:i4>
      </vt:variant>
      <vt:variant>
        <vt:i4>0</vt:i4>
      </vt:variant>
      <vt:variant>
        <vt:i4>5</vt:i4>
      </vt:variant>
      <vt:variant>
        <vt:lpwstr/>
      </vt:variant>
      <vt:variant>
        <vt:lpwstr>_E54_Dimension</vt:lpwstr>
      </vt:variant>
      <vt:variant>
        <vt:i4>3080241</vt:i4>
      </vt:variant>
      <vt:variant>
        <vt:i4>4287</vt:i4>
      </vt:variant>
      <vt:variant>
        <vt:i4>0</vt:i4>
      </vt:variant>
      <vt:variant>
        <vt:i4>5</vt:i4>
      </vt:variant>
      <vt:variant>
        <vt:lpwstr/>
      </vt:variant>
      <vt:variant>
        <vt:lpwstr>_E70_Thing</vt:lpwstr>
      </vt:variant>
      <vt:variant>
        <vt:i4>4522074</vt:i4>
      </vt:variant>
      <vt:variant>
        <vt:i4>4284</vt:i4>
      </vt:variant>
      <vt:variant>
        <vt:i4>0</vt:i4>
      </vt:variant>
      <vt:variant>
        <vt:i4>5</vt:i4>
      </vt:variant>
      <vt:variant>
        <vt:lpwstr/>
      </vt:variant>
      <vt:variant>
        <vt:lpwstr>_P43_has_dimension_(is dimension of)</vt:lpwstr>
      </vt:variant>
      <vt:variant>
        <vt:i4>327736</vt:i4>
      </vt:variant>
      <vt:variant>
        <vt:i4>4281</vt:i4>
      </vt:variant>
      <vt:variant>
        <vt:i4>0</vt:i4>
      </vt:variant>
      <vt:variant>
        <vt:i4>5</vt:i4>
      </vt:variant>
      <vt:variant>
        <vt:lpwstr/>
      </vt:variant>
      <vt:variant>
        <vt:lpwstr>_E18_Physical_Thing</vt:lpwstr>
      </vt:variant>
      <vt:variant>
        <vt:i4>6881388</vt:i4>
      </vt:variant>
      <vt:variant>
        <vt:i4>4278</vt:i4>
      </vt:variant>
      <vt:variant>
        <vt:i4>0</vt:i4>
      </vt:variant>
      <vt:variant>
        <vt:i4>5</vt:i4>
      </vt:variant>
      <vt:variant>
        <vt:lpwstr/>
      </vt:variant>
      <vt:variant>
        <vt:lpwstr>_E10_Transfer_of_Custody</vt:lpwstr>
      </vt:variant>
      <vt:variant>
        <vt:i4>1703952</vt:i4>
      </vt:variant>
      <vt:variant>
        <vt:i4>4275</vt:i4>
      </vt:variant>
      <vt:variant>
        <vt:i4>0</vt:i4>
      </vt:variant>
      <vt:variant>
        <vt:i4>5</vt:i4>
      </vt:variant>
      <vt:variant>
        <vt:lpwstr/>
      </vt:variant>
      <vt:variant>
        <vt:lpwstr>_P30_transferred_custody_of (custody</vt:lpwstr>
      </vt:variant>
      <vt:variant>
        <vt:i4>2228282</vt:i4>
      </vt:variant>
      <vt:variant>
        <vt:i4>4272</vt:i4>
      </vt:variant>
      <vt:variant>
        <vt:i4>0</vt:i4>
      </vt:variant>
      <vt:variant>
        <vt:i4>5</vt:i4>
      </vt:variant>
      <vt:variant>
        <vt:lpwstr/>
      </vt:variant>
      <vt:variant>
        <vt:lpwstr>_E53_Place</vt:lpwstr>
      </vt:variant>
      <vt:variant>
        <vt:i4>3145853</vt:i4>
      </vt:variant>
      <vt:variant>
        <vt:i4>4269</vt:i4>
      </vt:variant>
      <vt:variant>
        <vt:i4>0</vt:i4>
      </vt:variant>
      <vt:variant>
        <vt:i4>5</vt:i4>
      </vt:variant>
      <vt:variant>
        <vt:lpwstr/>
      </vt:variant>
      <vt:variant>
        <vt:lpwstr>_E9_Move</vt:lpwstr>
      </vt:variant>
      <vt:variant>
        <vt:i4>4390917</vt:i4>
      </vt:variant>
      <vt:variant>
        <vt:i4>4266</vt:i4>
      </vt:variant>
      <vt:variant>
        <vt:i4>0</vt:i4>
      </vt:variant>
      <vt:variant>
        <vt:i4>5</vt:i4>
      </vt:variant>
      <vt:variant>
        <vt:lpwstr/>
      </vt:variant>
      <vt:variant>
        <vt:lpwstr>_P27_moved_from_(was origin of)</vt:lpwstr>
      </vt:variant>
      <vt:variant>
        <vt:i4>2228282</vt:i4>
      </vt:variant>
      <vt:variant>
        <vt:i4>4263</vt:i4>
      </vt:variant>
      <vt:variant>
        <vt:i4>0</vt:i4>
      </vt:variant>
      <vt:variant>
        <vt:i4>5</vt:i4>
      </vt:variant>
      <vt:variant>
        <vt:lpwstr/>
      </vt:variant>
      <vt:variant>
        <vt:lpwstr>_E53_Place</vt:lpwstr>
      </vt:variant>
      <vt:variant>
        <vt:i4>3145853</vt:i4>
      </vt:variant>
      <vt:variant>
        <vt:i4>4260</vt:i4>
      </vt:variant>
      <vt:variant>
        <vt:i4>0</vt:i4>
      </vt:variant>
      <vt:variant>
        <vt:i4>5</vt:i4>
      </vt:variant>
      <vt:variant>
        <vt:lpwstr/>
      </vt:variant>
      <vt:variant>
        <vt:lpwstr>_E9_Move</vt:lpwstr>
      </vt:variant>
      <vt:variant>
        <vt:i4>4718659</vt:i4>
      </vt:variant>
      <vt:variant>
        <vt:i4>4257</vt:i4>
      </vt:variant>
      <vt:variant>
        <vt:i4>0</vt:i4>
      </vt:variant>
      <vt:variant>
        <vt:i4>5</vt:i4>
      </vt:variant>
      <vt:variant>
        <vt:lpwstr/>
      </vt:variant>
      <vt:variant>
        <vt:lpwstr>_P26_moved_to_(was destination of)</vt:lpwstr>
      </vt:variant>
      <vt:variant>
        <vt:i4>327736</vt:i4>
      </vt:variant>
      <vt:variant>
        <vt:i4>4254</vt:i4>
      </vt:variant>
      <vt:variant>
        <vt:i4>0</vt:i4>
      </vt:variant>
      <vt:variant>
        <vt:i4>5</vt:i4>
      </vt:variant>
      <vt:variant>
        <vt:lpwstr/>
      </vt:variant>
      <vt:variant>
        <vt:lpwstr>_E18_Physical_Thing</vt:lpwstr>
      </vt:variant>
      <vt:variant>
        <vt:i4>4456478</vt:i4>
      </vt:variant>
      <vt:variant>
        <vt:i4>4251</vt:i4>
      </vt:variant>
      <vt:variant>
        <vt:i4>0</vt:i4>
      </vt:variant>
      <vt:variant>
        <vt:i4>5</vt:i4>
      </vt:variant>
      <vt:variant>
        <vt:lpwstr/>
      </vt:variant>
      <vt:variant>
        <vt:lpwstr>_E8_Acquisition</vt:lpwstr>
      </vt:variant>
      <vt:variant>
        <vt:i4>1376343</vt:i4>
      </vt:variant>
      <vt:variant>
        <vt:i4>4248</vt:i4>
      </vt:variant>
      <vt:variant>
        <vt:i4>0</vt:i4>
      </vt:variant>
      <vt:variant>
        <vt:i4>5</vt:i4>
      </vt:variant>
      <vt:variant>
        <vt:lpwstr/>
      </vt:variant>
      <vt:variant>
        <vt:lpwstr>_P24_transferred_title_of (changed o</vt:lpwstr>
      </vt:variant>
      <vt:variant>
        <vt:i4>5505100</vt:i4>
      </vt:variant>
      <vt:variant>
        <vt:i4>4245</vt:i4>
      </vt:variant>
      <vt:variant>
        <vt:i4>0</vt:i4>
      </vt:variant>
      <vt:variant>
        <vt:i4>5</vt:i4>
      </vt:variant>
      <vt:variant>
        <vt:lpwstr/>
      </vt:variant>
      <vt:variant>
        <vt:lpwstr>_E55_Type</vt:lpwstr>
      </vt:variant>
      <vt:variant>
        <vt:i4>2097279</vt:i4>
      </vt:variant>
      <vt:variant>
        <vt:i4>4242</vt:i4>
      </vt:variant>
      <vt:variant>
        <vt:i4>0</vt:i4>
      </vt:variant>
      <vt:variant>
        <vt:i4>5</vt:i4>
      </vt:variant>
      <vt:variant>
        <vt:lpwstr/>
      </vt:variant>
      <vt:variant>
        <vt:lpwstr>_E7_Activity</vt:lpwstr>
      </vt:variant>
      <vt:variant>
        <vt:i4>5046285</vt:i4>
      </vt:variant>
      <vt:variant>
        <vt:i4>4239</vt:i4>
      </vt:variant>
      <vt:variant>
        <vt:i4>0</vt:i4>
      </vt:variant>
      <vt:variant>
        <vt:i4>5</vt:i4>
      </vt:variant>
      <vt:variant>
        <vt:lpwstr/>
      </vt:variant>
      <vt:variant>
        <vt:lpwstr>_P21_had_general_purpose (was purpos</vt:lpwstr>
      </vt:variant>
      <vt:variant>
        <vt:i4>2097279</vt:i4>
      </vt:variant>
      <vt:variant>
        <vt:i4>4236</vt:i4>
      </vt:variant>
      <vt:variant>
        <vt:i4>0</vt:i4>
      </vt:variant>
      <vt:variant>
        <vt:i4>5</vt:i4>
      </vt:variant>
      <vt:variant>
        <vt:lpwstr/>
      </vt:variant>
      <vt:variant>
        <vt:lpwstr>_E7_Activity</vt:lpwstr>
      </vt:variant>
      <vt:variant>
        <vt:i4>2097279</vt:i4>
      </vt:variant>
      <vt:variant>
        <vt:i4>4233</vt:i4>
      </vt:variant>
      <vt:variant>
        <vt:i4>0</vt:i4>
      </vt:variant>
      <vt:variant>
        <vt:i4>5</vt:i4>
      </vt:variant>
      <vt:variant>
        <vt:lpwstr/>
      </vt:variant>
      <vt:variant>
        <vt:lpwstr>_E7_Activity</vt:lpwstr>
      </vt:variant>
      <vt:variant>
        <vt:i4>3801214</vt:i4>
      </vt:variant>
      <vt:variant>
        <vt:i4>4230</vt:i4>
      </vt:variant>
      <vt:variant>
        <vt:i4>0</vt:i4>
      </vt:variant>
      <vt:variant>
        <vt:i4>5</vt:i4>
      </vt:variant>
      <vt:variant>
        <vt:lpwstr/>
      </vt:variant>
      <vt:variant>
        <vt:lpwstr>_P20_had_specific_purpose (was purpo</vt:lpwstr>
      </vt:variant>
      <vt:variant>
        <vt:i4>458850</vt:i4>
      </vt:variant>
      <vt:variant>
        <vt:i4>4227</vt:i4>
      </vt:variant>
      <vt:variant>
        <vt:i4>0</vt:i4>
      </vt:variant>
      <vt:variant>
        <vt:i4>5</vt:i4>
      </vt:variant>
      <vt:variant>
        <vt:lpwstr/>
      </vt:variant>
      <vt:variant>
        <vt:lpwstr>_E71_Man-Made_Thing</vt:lpwstr>
      </vt:variant>
      <vt:variant>
        <vt:i4>2097279</vt:i4>
      </vt:variant>
      <vt:variant>
        <vt:i4>4224</vt:i4>
      </vt:variant>
      <vt:variant>
        <vt:i4>0</vt:i4>
      </vt:variant>
      <vt:variant>
        <vt:i4>5</vt:i4>
      </vt:variant>
      <vt:variant>
        <vt:lpwstr/>
      </vt:variant>
      <vt:variant>
        <vt:lpwstr>_E7_Activity</vt:lpwstr>
      </vt:variant>
      <vt:variant>
        <vt:i4>3801206</vt:i4>
      </vt:variant>
      <vt:variant>
        <vt:i4>4221</vt:i4>
      </vt:variant>
      <vt:variant>
        <vt:i4>0</vt:i4>
      </vt:variant>
      <vt:variant>
        <vt:i4>5</vt:i4>
      </vt:variant>
      <vt:variant>
        <vt:lpwstr/>
      </vt:variant>
      <vt:variant>
        <vt:lpwstr>_P19_was_intended_use of (was made f</vt:lpwstr>
      </vt:variant>
      <vt:variant>
        <vt:i4>6881285</vt:i4>
      </vt:variant>
      <vt:variant>
        <vt:i4>4218</vt:i4>
      </vt:variant>
      <vt:variant>
        <vt:i4>0</vt:i4>
      </vt:variant>
      <vt:variant>
        <vt:i4>5</vt:i4>
      </vt:variant>
      <vt:variant>
        <vt:lpwstr/>
      </vt:variant>
      <vt:variant>
        <vt:lpwstr>_E1_CRM_Entity</vt:lpwstr>
      </vt:variant>
      <vt:variant>
        <vt:i4>1638457</vt:i4>
      </vt:variant>
      <vt:variant>
        <vt:i4>4215</vt:i4>
      </vt:variant>
      <vt:variant>
        <vt:i4>0</vt:i4>
      </vt:variant>
      <vt:variant>
        <vt:i4>5</vt:i4>
      </vt:variant>
      <vt:variant>
        <vt:lpwstr/>
      </vt:variant>
      <vt:variant>
        <vt:lpwstr>_E83_Type_Creation</vt:lpwstr>
      </vt:variant>
      <vt:variant>
        <vt:i4>7471166</vt:i4>
      </vt:variant>
      <vt:variant>
        <vt:i4>4212</vt:i4>
      </vt:variant>
      <vt:variant>
        <vt:i4>0</vt:i4>
      </vt:variant>
      <vt:variant>
        <vt:i4>5</vt:i4>
      </vt:variant>
      <vt:variant>
        <vt:lpwstr/>
      </vt:variant>
      <vt:variant>
        <vt:lpwstr>_P136_was_based_on (supported type c</vt:lpwstr>
      </vt:variant>
      <vt:variant>
        <vt:i4>2097279</vt:i4>
      </vt:variant>
      <vt:variant>
        <vt:i4>4209</vt:i4>
      </vt:variant>
      <vt:variant>
        <vt:i4>0</vt:i4>
      </vt:variant>
      <vt:variant>
        <vt:i4>5</vt:i4>
      </vt:variant>
      <vt:variant>
        <vt:lpwstr/>
      </vt:variant>
      <vt:variant>
        <vt:lpwstr>_E7_Activity</vt:lpwstr>
      </vt:variant>
      <vt:variant>
        <vt:i4>2097279</vt:i4>
      </vt:variant>
      <vt:variant>
        <vt:i4>4206</vt:i4>
      </vt:variant>
      <vt:variant>
        <vt:i4>0</vt:i4>
      </vt:variant>
      <vt:variant>
        <vt:i4>5</vt:i4>
      </vt:variant>
      <vt:variant>
        <vt:lpwstr/>
      </vt:variant>
      <vt:variant>
        <vt:lpwstr>_E7_Activity</vt:lpwstr>
      </vt:variant>
      <vt:variant>
        <vt:i4>6881392</vt:i4>
      </vt:variant>
      <vt:variant>
        <vt:i4>4203</vt:i4>
      </vt:variant>
      <vt:variant>
        <vt:i4>0</vt:i4>
      </vt:variant>
      <vt:variant>
        <vt:i4>5</vt:i4>
      </vt:variant>
      <vt:variant>
        <vt:lpwstr/>
      </vt:variant>
      <vt:variant>
        <vt:lpwstr>_P134_continued_(was_continued by)</vt:lpwstr>
      </vt:variant>
      <vt:variant>
        <vt:i4>6881285</vt:i4>
      </vt:variant>
      <vt:variant>
        <vt:i4>4200</vt:i4>
      </vt:variant>
      <vt:variant>
        <vt:i4>0</vt:i4>
      </vt:variant>
      <vt:variant>
        <vt:i4>5</vt:i4>
      </vt:variant>
      <vt:variant>
        <vt:lpwstr/>
      </vt:variant>
      <vt:variant>
        <vt:lpwstr>_E1_CRM_Entity</vt:lpwstr>
      </vt:variant>
      <vt:variant>
        <vt:i4>2097279</vt:i4>
      </vt:variant>
      <vt:variant>
        <vt:i4>4197</vt:i4>
      </vt:variant>
      <vt:variant>
        <vt:i4>0</vt:i4>
      </vt:variant>
      <vt:variant>
        <vt:i4>5</vt:i4>
      </vt:variant>
      <vt:variant>
        <vt:lpwstr/>
      </vt:variant>
      <vt:variant>
        <vt:lpwstr>_E7_Activity</vt:lpwstr>
      </vt:variant>
      <vt:variant>
        <vt:i4>65537</vt:i4>
      </vt:variant>
      <vt:variant>
        <vt:i4>4194</vt:i4>
      </vt:variant>
      <vt:variant>
        <vt:i4>0</vt:i4>
      </vt:variant>
      <vt:variant>
        <vt:i4>5</vt:i4>
      </vt:variant>
      <vt:variant>
        <vt:lpwstr/>
      </vt:variant>
      <vt:variant>
        <vt:lpwstr>_P17_was_motivated_by (motivated)</vt:lpwstr>
      </vt:variant>
      <vt:variant>
        <vt:i4>6357067</vt:i4>
      </vt:variant>
      <vt:variant>
        <vt:i4>4191</vt:i4>
      </vt:variant>
      <vt:variant>
        <vt:i4>0</vt:i4>
      </vt:variant>
      <vt:variant>
        <vt:i4>5</vt:i4>
      </vt:variant>
      <vt:variant>
        <vt:lpwstr/>
      </vt:variant>
      <vt:variant>
        <vt:lpwstr>_E90_Symbolic_Object</vt:lpwstr>
      </vt:variant>
      <vt:variant>
        <vt:i4>1114175</vt:i4>
      </vt:variant>
      <vt:variant>
        <vt:i4>4188</vt:i4>
      </vt:variant>
      <vt:variant>
        <vt:i4>0</vt:i4>
      </vt:variant>
      <vt:variant>
        <vt:i4>5</vt:i4>
      </vt:variant>
      <vt:variant>
        <vt:lpwstr/>
      </vt:variant>
      <vt:variant>
        <vt:lpwstr>_E15_Identifier_Assignment</vt:lpwstr>
      </vt:variant>
      <vt:variant>
        <vt:i4>3014776</vt:i4>
      </vt:variant>
      <vt:variant>
        <vt:i4>4185</vt:i4>
      </vt:variant>
      <vt:variant>
        <vt:i4>0</vt:i4>
      </vt:variant>
      <vt:variant>
        <vt:i4>5</vt:i4>
      </vt:variant>
      <vt:variant>
        <vt:lpwstr/>
      </vt:variant>
      <vt:variant>
        <vt:lpwstr>_P142_used_constituent_(was used in)</vt:lpwstr>
      </vt:variant>
      <vt:variant>
        <vt:i4>327736</vt:i4>
      </vt:variant>
      <vt:variant>
        <vt:i4>4182</vt:i4>
      </vt:variant>
      <vt:variant>
        <vt:i4>0</vt:i4>
      </vt:variant>
      <vt:variant>
        <vt:i4>5</vt:i4>
      </vt:variant>
      <vt:variant>
        <vt:lpwstr/>
      </vt:variant>
      <vt:variant>
        <vt:lpwstr>_E18_Physical_Thing</vt:lpwstr>
      </vt:variant>
      <vt:variant>
        <vt:i4>720956</vt:i4>
      </vt:variant>
      <vt:variant>
        <vt:i4>4179</vt:i4>
      </vt:variant>
      <vt:variant>
        <vt:i4>0</vt:i4>
      </vt:variant>
      <vt:variant>
        <vt:i4>5</vt:i4>
      </vt:variant>
      <vt:variant>
        <vt:lpwstr/>
      </vt:variant>
      <vt:variant>
        <vt:lpwstr>_E79_Part_Addition</vt:lpwstr>
      </vt:variant>
      <vt:variant>
        <vt:i4>7209072</vt:i4>
      </vt:variant>
      <vt:variant>
        <vt:i4>4176</vt:i4>
      </vt:variant>
      <vt:variant>
        <vt:i4>0</vt:i4>
      </vt:variant>
      <vt:variant>
        <vt:i4>5</vt:i4>
      </vt:variant>
      <vt:variant>
        <vt:lpwstr/>
      </vt:variant>
      <vt:variant>
        <vt:lpwstr>_P111_added_(was_added by)</vt:lpwstr>
      </vt:variant>
      <vt:variant>
        <vt:i4>7012455</vt:i4>
      </vt:variant>
      <vt:variant>
        <vt:i4>4173</vt:i4>
      </vt:variant>
      <vt:variant>
        <vt:i4>0</vt:i4>
      </vt:variant>
      <vt:variant>
        <vt:i4>5</vt:i4>
      </vt:variant>
      <vt:variant>
        <vt:lpwstr/>
      </vt:variant>
      <vt:variant>
        <vt:lpwstr>_E29_Design_or_Procedure</vt:lpwstr>
      </vt:variant>
      <vt:variant>
        <vt:i4>4390998</vt:i4>
      </vt:variant>
      <vt:variant>
        <vt:i4>4170</vt:i4>
      </vt:variant>
      <vt:variant>
        <vt:i4>0</vt:i4>
      </vt:variant>
      <vt:variant>
        <vt:i4>5</vt:i4>
      </vt:variant>
      <vt:variant>
        <vt:lpwstr/>
      </vt:variant>
      <vt:variant>
        <vt:lpwstr>_E11_Modification</vt:lpwstr>
      </vt:variant>
      <vt:variant>
        <vt:i4>7143469</vt:i4>
      </vt:variant>
      <vt:variant>
        <vt:i4>4167</vt:i4>
      </vt:variant>
      <vt:variant>
        <vt:i4>0</vt:i4>
      </vt:variant>
      <vt:variant>
        <vt:i4>5</vt:i4>
      </vt:variant>
      <vt:variant>
        <vt:lpwstr/>
      </vt:variant>
      <vt:variant>
        <vt:lpwstr>_P33_used_specific_technique (was us</vt:lpwstr>
      </vt:variant>
      <vt:variant>
        <vt:i4>3080241</vt:i4>
      </vt:variant>
      <vt:variant>
        <vt:i4>4164</vt:i4>
      </vt:variant>
      <vt:variant>
        <vt:i4>0</vt:i4>
      </vt:variant>
      <vt:variant>
        <vt:i4>5</vt:i4>
      </vt:variant>
      <vt:variant>
        <vt:lpwstr/>
      </vt:variant>
      <vt:variant>
        <vt:lpwstr>_E70_Thing</vt:lpwstr>
      </vt:variant>
      <vt:variant>
        <vt:i4>2097279</vt:i4>
      </vt:variant>
      <vt:variant>
        <vt:i4>4161</vt:i4>
      </vt:variant>
      <vt:variant>
        <vt:i4>0</vt:i4>
      </vt:variant>
      <vt:variant>
        <vt:i4>5</vt:i4>
      </vt:variant>
      <vt:variant>
        <vt:lpwstr/>
      </vt:variant>
      <vt:variant>
        <vt:lpwstr>_E7_Activity</vt:lpwstr>
      </vt:variant>
      <vt:variant>
        <vt:i4>7143522</vt:i4>
      </vt:variant>
      <vt:variant>
        <vt:i4>4158</vt:i4>
      </vt:variant>
      <vt:variant>
        <vt:i4>0</vt:i4>
      </vt:variant>
      <vt:variant>
        <vt:i4>5</vt:i4>
      </vt:variant>
      <vt:variant>
        <vt:lpwstr/>
      </vt:variant>
      <vt:variant>
        <vt:lpwstr>_P16_used_specific_object (was used </vt:lpwstr>
      </vt:variant>
      <vt:variant>
        <vt:i4>6881285</vt:i4>
      </vt:variant>
      <vt:variant>
        <vt:i4>4155</vt:i4>
      </vt:variant>
      <vt:variant>
        <vt:i4>0</vt:i4>
      </vt:variant>
      <vt:variant>
        <vt:i4>5</vt:i4>
      </vt:variant>
      <vt:variant>
        <vt:lpwstr/>
      </vt:variant>
      <vt:variant>
        <vt:lpwstr>_E1_CRM_Entity</vt:lpwstr>
      </vt:variant>
      <vt:variant>
        <vt:i4>2097279</vt:i4>
      </vt:variant>
      <vt:variant>
        <vt:i4>4152</vt:i4>
      </vt:variant>
      <vt:variant>
        <vt:i4>0</vt:i4>
      </vt:variant>
      <vt:variant>
        <vt:i4>5</vt:i4>
      </vt:variant>
      <vt:variant>
        <vt:lpwstr/>
      </vt:variant>
      <vt:variant>
        <vt:lpwstr>_E7_Activity</vt:lpwstr>
      </vt:variant>
      <vt:variant>
        <vt:i4>6160476</vt:i4>
      </vt:variant>
      <vt:variant>
        <vt:i4>4149</vt:i4>
      </vt:variant>
      <vt:variant>
        <vt:i4>0</vt:i4>
      </vt:variant>
      <vt:variant>
        <vt:i4>5</vt:i4>
      </vt:variant>
      <vt:variant>
        <vt:lpwstr/>
      </vt:variant>
      <vt:variant>
        <vt:lpwstr>_P15_was_influenced_by (influenced)</vt:lpwstr>
      </vt:variant>
      <vt:variant>
        <vt:i4>6357067</vt:i4>
      </vt:variant>
      <vt:variant>
        <vt:i4>4146</vt:i4>
      </vt:variant>
      <vt:variant>
        <vt:i4>0</vt:i4>
      </vt:variant>
      <vt:variant>
        <vt:i4>5</vt:i4>
      </vt:variant>
      <vt:variant>
        <vt:lpwstr/>
      </vt:variant>
      <vt:variant>
        <vt:lpwstr>_E90_Symbolic_Object</vt:lpwstr>
      </vt:variant>
      <vt:variant>
        <vt:i4>1114175</vt:i4>
      </vt:variant>
      <vt:variant>
        <vt:i4>4143</vt:i4>
      </vt:variant>
      <vt:variant>
        <vt:i4>0</vt:i4>
      </vt:variant>
      <vt:variant>
        <vt:i4>5</vt:i4>
      </vt:variant>
      <vt:variant>
        <vt:lpwstr/>
      </vt:variant>
      <vt:variant>
        <vt:lpwstr>_E15_Identifier_Assignment</vt:lpwstr>
      </vt:variant>
      <vt:variant>
        <vt:i4>3014776</vt:i4>
      </vt:variant>
      <vt:variant>
        <vt:i4>4140</vt:i4>
      </vt:variant>
      <vt:variant>
        <vt:i4>0</vt:i4>
      </vt:variant>
      <vt:variant>
        <vt:i4>5</vt:i4>
      </vt:variant>
      <vt:variant>
        <vt:lpwstr/>
      </vt:variant>
      <vt:variant>
        <vt:lpwstr>_P142_used_constituent_(was used in)</vt:lpwstr>
      </vt:variant>
      <vt:variant>
        <vt:i4>6619215</vt:i4>
      </vt:variant>
      <vt:variant>
        <vt:i4>4137</vt:i4>
      </vt:variant>
      <vt:variant>
        <vt:i4>0</vt:i4>
      </vt:variant>
      <vt:variant>
        <vt:i4>5</vt:i4>
      </vt:variant>
      <vt:variant>
        <vt:lpwstr/>
      </vt:variant>
      <vt:variant>
        <vt:lpwstr>_E77_Persistent_Item</vt:lpwstr>
      </vt:variant>
      <vt:variant>
        <vt:i4>2818104</vt:i4>
      </vt:variant>
      <vt:variant>
        <vt:i4>4134</vt:i4>
      </vt:variant>
      <vt:variant>
        <vt:i4>0</vt:i4>
      </vt:variant>
      <vt:variant>
        <vt:i4>5</vt:i4>
      </vt:variant>
      <vt:variant>
        <vt:lpwstr/>
      </vt:variant>
      <vt:variant>
        <vt:lpwstr>_E81_Transformation</vt:lpwstr>
      </vt:variant>
      <vt:variant>
        <vt:i4>4784129</vt:i4>
      </vt:variant>
      <vt:variant>
        <vt:i4>4131</vt:i4>
      </vt:variant>
      <vt:variant>
        <vt:i4>0</vt:i4>
      </vt:variant>
      <vt:variant>
        <vt:i4>5</vt:i4>
      </vt:variant>
      <vt:variant>
        <vt:lpwstr/>
      </vt:variant>
      <vt:variant>
        <vt:lpwstr>_P124_transformed_(was_transformed b</vt:lpwstr>
      </vt:variant>
      <vt:variant>
        <vt:i4>3735588</vt:i4>
      </vt:variant>
      <vt:variant>
        <vt:i4>4128</vt:i4>
      </vt:variant>
      <vt:variant>
        <vt:i4>0</vt:i4>
      </vt:variant>
      <vt:variant>
        <vt:i4>5</vt:i4>
      </vt:variant>
      <vt:variant>
        <vt:lpwstr/>
      </vt:variant>
      <vt:variant>
        <vt:lpwstr>_E21_Person</vt:lpwstr>
      </vt:variant>
      <vt:variant>
        <vt:i4>3211303</vt:i4>
      </vt:variant>
      <vt:variant>
        <vt:i4>4125</vt:i4>
      </vt:variant>
      <vt:variant>
        <vt:i4>0</vt:i4>
      </vt:variant>
      <vt:variant>
        <vt:i4>5</vt:i4>
      </vt:variant>
      <vt:variant>
        <vt:lpwstr/>
      </vt:variant>
      <vt:variant>
        <vt:lpwstr>_E69_Death</vt:lpwstr>
      </vt:variant>
      <vt:variant>
        <vt:i4>7077943</vt:i4>
      </vt:variant>
      <vt:variant>
        <vt:i4>4122</vt:i4>
      </vt:variant>
      <vt:variant>
        <vt:i4>0</vt:i4>
      </vt:variant>
      <vt:variant>
        <vt:i4>5</vt:i4>
      </vt:variant>
      <vt:variant>
        <vt:lpwstr/>
      </vt:variant>
      <vt:variant>
        <vt:lpwstr>_P100_was_death_of (died in)</vt:lpwstr>
      </vt:variant>
      <vt:variant>
        <vt:i4>2687024</vt:i4>
      </vt:variant>
      <vt:variant>
        <vt:i4>4119</vt:i4>
      </vt:variant>
      <vt:variant>
        <vt:i4>0</vt:i4>
      </vt:variant>
      <vt:variant>
        <vt:i4>5</vt:i4>
      </vt:variant>
      <vt:variant>
        <vt:lpwstr/>
      </vt:variant>
      <vt:variant>
        <vt:lpwstr>_E74_Group</vt:lpwstr>
      </vt:variant>
      <vt:variant>
        <vt:i4>5701723</vt:i4>
      </vt:variant>
      <vt:variant>
        <vt:i4>4116</vt:i4>
      </vt:variant>
      <vt:variant>
        <vt:i4>0</vt:i4>
      </vt:variant>
      <vt:variant>
        <vt:i4>5</vt:i4>
      </vt:variant>
      <vt:variant>
        <vt:lpwstr/>
      </vt:variant>
      <vt:variant>
        <vt:lpwstr>_E68_Dissolution</vt:lpwstr>
      </vt:variant>
      <vt:variant>
        <vt:i4>8323193</vt:i4>
      </vt:variant>
      <vt:variant>
        <vt:i4>4113</vt:i4>
      </vt:variant>
      <vt:variant>
        <vt:i4>0</vt:i4>
      </vt:variant>
      <vt:variant>
        <vt:i4>5</vt:i4>
      </vt:variant>
      <vt:variant>
        <vt:lpwstr/>
      </vt:variant>
      <vt:variant>
        <vt:lpwstr>_P99_dissolved_(was_dissolved by)</vt:lpwstr>
      </vt:variant>
      <vt:variant>
        <vt:i4>327736</vt:i4>
      </vt:variant>
      <vt:variant>
        <vt:i4>4110</vt:i4>
      </vt:variant>
      <vt:variant>
        <vt:i4>0</vt:i4>
      </vt:variant>
      <vt:variant>
        <vt:i4>5</vt:i4>
      </vt:variant>
      <vt:variant>
        <vt:lpwstr/>
      </vt:variant>
      <vt:variant>
        <vt:lpwstr>_E18_Physical_Thing</vt:lpwstr>
      </vt:variant>
      <vt:variant>
        <vt:i4>4521990</vt:i4>
      </vt:variant>
      <vt:variant>
        <vt:i4>4107</vt:i4>
      </vt:variant>
      <vt:variant>
        <vt:i4>0</vt:i4>
      </vt:variant>
      <vt:variant>
        <vt:i4>5</vt:i4>
      </vt:variant>
      <vt:variant>
        <vt:lpwstr/>
      </vt:variant>
      <vt:variant>
        <vt:lpwstr>_E6_Destruction</vt:lpwstr>
      </vt:variant>
      <vt:variant>
        <vt:i4>7274603</vt:i4>
      </vt:variant>
      <vt:variant>
        <vt:i4>4104</vt:i4>
      </vt:variant>
      <vt:variant>
        <vt:i4>0</vt:i4>
      </vt:variant>
      <vt:variant>
        <vt:i4>5</vt:i4>
      </vt:variant>
      <vt:variant>
        <vt:lpwstr/>
      </vt:variant>
      <vt:variant>
        <vt:lpwstr>_P13_destroyed_(was_destroyed by)</vt:lpwstr>
      </vt:variant>
      <vt:variant>
        <vt:i4>6619215</vt:i4>
      </vt:variant>
      <vt:variant>
        <vt:i4>4101</vt:i4>
      </vt:variant>
      <vt:variant>
        <vt:i4>0</vt:i4>
      </vt:variant>
      <vt:variant>
        <vt:i4>5</vt:i4>
      </vt:variant>
      <vt:variant>
        <vt:lpwstr/>
      </vt:variant>
      <vt:variant>
        <vt:lpwstr>_E77_Persistent_Item</vt:lpwstr>
      </vt:variant>
      <vt:variant>
        <vt:i4>7143543</vt:i4>
      </vt:variant>
      <vt:variant>
        <vt:i4>4098</vt:i4>
      </vt:variant>
      <vt:variant>
        <vt:i4>0</vt:i4>
      </vt:variant>
      <vt:variant>
        <vt:i4>5</vt:i4>
      </vt:variant>
      <vt:variant>
        <vt:lpwstr/>
      </vt:variant>
      <vt:variant>
        <vt:lpwstr>_E64_End_of_Existence</vt:lpwstr>
      </vt:variant>
      <vt:variant>
        <vt:i4>5570655</vt:i4>
      </vt:variant>
      <vt:variant>
        <vt:i4>4095</vt:i4>
      </vt:variant>
      <vt:variant>
        <vt:i4>0</vt:i4>
      </vt:variant>
      <vt:variant>
        <vt:i4>5</vt:i4>
      </vt:variant>
      <vt:variant>
        <vt:lpwstr/>
      </vt:variant>
      <vt:variant>
        <vt:lpwstr>_P93_took_out_of existence (was take</vt:lpwstr>
      </vt:variant>
      <vt:variant>
        <vt:i4>6619215</vt:i4>
      </vt:variant>
      <vt:variant>
        <vt:i4>4092</vt:i4>
      </vt:variant>
      <vt:variant>
        <vt:i4>0</vt:i4>
      </vt:variant>
      <vt:variant>
        <vt:i4>5</vt:i4>
      </vt:variant>
      <vt:variant>
        <vt:lpwstr/>
      </vt:variant>
      <vt:variant>
        <vt:lpwstr>_E77_Persistent_Item</vt:lpwstr>
      </vt:variant>
      <vt:variant>
        <vt:i4>2818104</vt:i4>
      </vt:variant>
      <vt:variant>
        <vt:i4>4089</vt:i4>
      </vt:variant>
      <vt:variant>
        <vt:i4>0</vt:i4>
      </vt:variant>
      <vt:variant>
        <vt:i4>5</vt:i4>
      </vt:variant>
      <vt:variant>
        <vt:lpwstr/>
      </vt:variant>
      <vt:variant>
        <vt:lpwstr>_E81_Transformation</vt:lpwstr>
      </vt:variant>
      <vt:variant>
        <vt:i4>1835077</vt:i4>
      </vt:variant>
      <vt:variant>
        <vt:i4>4086</vt:i4>
      </vt:variant>
      <vt:variant>
        <vt:i4>0</vt:i4>
      </vt:variant>
      <vt:variant>
        <vt:i4>5</vt:i4>
      </vt:variant>
      <vt:variant>
        <vt:lpwstr/>
      </vt:variant>
      <vt:variant>
        <vt:lpwstr>_P123_resulted_in_(resulted from)</vt:lpwstr>
      </vt:variant>
      <vt:variant>
        <vt:i4>3997813</vt:i4>
      </vt:variant>
      <vt:variant>
        <vt:i4>4083</vt:i4>
      </vt:variant>
      <vt:variant>
        <vt:i4>0</vt:i4>
      </vt:variant>
      <vt:variant>
        <vt:i4>5</vt:i4>
      </vt:variant>
      <vt:variant>
        <vt:lpwstr/>
      </vt:variant>
      <vt:variant>
        <vt:lpwstr>_E24_Physical_Man-Made_Thing</vt:lpwstr>
      </vt:variant>
      <vt:variant>
        <vt:i4>2490413</vt:i4>
      </vt:variant>
      <vt:variant>
        <vt:i4>4080</vt:i4>
      </vt:variant>
      <vt:variant>
        <vt:i4>0</vt:i4>
      </vt:variant>
      <vt:variant>
        <vt:i4>5</vt:i4>
      </vt:variant>
      <vt:variant>
        <vt:lpwstr/>
      </vt:variant>
      <vt:variant>
        <vt:lpwstr>_E12_Production</vt:lpwstr>
      </vt:variant>
      <vt:variant>
        <vt:i4>196687</vt:i4>
      </vt:variant>
      <vt:variant>
        <vt:i4>4077</vt:i4>
      </vt:variant>
      <vt:variant>
        <vt:i4>0</vt:i4>
      </vt:variant>
      <vt:variant>
        <vt:i4>5</vt:i4>
      </vt:variant>
      <vt:variant>
        <vt:lpwstr/>
      </vt:variant>
      <vt:variant>
        <vt:lpwstr>_P108_has_produced_(was produced by)</vt:lpwstr>
      </vt:variant>
      <vt:variant>
        <vt:i4>3735588</vt:i4>
      </vt:variant>
      <vt:variant>
        <vt:i4>4074</vt:i4>
      </vt:variant>
      <vt:variant>
        <vt:i4>0</vt:i4>
      </vt:variant>
      <vt:variant>
        <vt:i4>5</vt:i4>
      </vt:variant>
      <vt:variant>
        <vt:lpwstr/>
      </vt:variant>
      <vt:variant>
        <vt:lpwstr>_E21_Person</vt:lpwstr>
      </vt:variant>
      <vt:variant>
        <vt:i4>2752555</vt:i4>
      </vt:variant>
      <vt:variant>
        <vt:i4>4071</vt:i4>
      </vt:variant>
      <vt:variant>
        <vt:i4>0</vt:i4>
      </vt:variant>
      <vt:variant>
        <vt:i4>5</vt:i4>
      </vt:variant>
      <vt:variant>
        <vt:lpwstr/>
      </vt:variant>
      <vt:variant>
        <vt:lpwstr>_E67_Birth</vt:lpwstr>
      </vt:variant>
      <vt:variant>
        <vt:i4>7340086</vt:i4>
      </vt:variant>
      <vt:variant>
        <vt:i4>4068</vt:i4>
      </vt:variant>
      <vt:variant>
        <vt:i4>0</vt:i4>
      </vt:variant>
      <vt:variant>
        <vt:i4>5</vt:i4>
      </vt:variant>
      <vt:variant>
        <vt:lpwstr/>
      </vt:variant>
      <vt:variant>
        <vt:lpwstr>_P98_brought_into_life (was born)</vt:lpwstr>
      </vt:variant>
      <vt:variant>
        <vt:i4>2687024</vt:i4>
      </vt:variant>
      <vt:variant>
        <vt:i4>4065</vt:i4>
      </vt:variant>
      <vt:variant>
        <vt:i4>0</vt:i4>
      </vt:variant>
      <vt:variant>
        <vt:i4>5</vt:i4>
      </vt:variant>
      <vt:variant>
        <vt:lpwstr/>
      </vt:variant>
      <vt:variant>
        <vt:lpwstr>_E74_Group</vt:lpwstr>
      </vt:variant>
      <vt:variant>
        <vt:i4>2162735</vt:i4>
      </vt:variant>
      <vt:variant>
        <vt:i4>4062</vt:i4>
      </vt:variant>
      <vt:variant>
        <vt:i4>0</vt:i4>
      </vt:variant>
      <vt:variant>
        <vt:i4>5</vt:i4>
      </vt:variant>
      <vt:variant>
        <vt:lpwstr/>
      </vt:variant>
      <vt:variant>
        <vt:lpwstr>_E66_Formation</vt:lpwstr>
      </vt:variant>
      <vt:variant>
        <vt:i4>6029324</vt:i4>
      </vt:variant>
      <vt:variant>
        <vt:i4>4059</vt:i4>
      </vt:variant>
      <vt:variant>
        <vt:i4>0</vt:i4>
      </vt:variant>
      <vt:variant>
        <vt:i4>5</vt:i4>
      </vt:variant>
      <vt:variant>
        <vt:lpwstr/>
      </vt:variant>
      <vt:variant>
        <vt:lpwstr>_P95_has_formed_(was formed by)</vt:lpwstr>
      </vt:variant>
      <vt:variant>
        <vt:i4>5505100</vt:i4>
      </vt:variant>
      <vt:variant>
        <vt:i4>4056</vt:i4>
      </vt:variant>
      <vt:variant>
        <vt:i4>0</vt:i4>
      </vt:variant>
      <vt:variant>
        <vt:i4>5</vt:i4>
      </vt:variant>
      <vt:variant>
        <vt:lpwstr/>
      </vt:variant>
      <vt:variant>
        <vt:lpwstr>_E55_Type</vt:lpwstr>
      </vt:variant>
      <vt:variant>
        <vt:i4>1638457</vt:i4>
      </vt:variant>
      <vt:variant>
        <vt:i4>4053</vt:i4>
      </vt:variant>
      <vt:variant>
        <vt:i4>0</vt:i4>
      </vt:variant>
      <vt:variant>
        <vt:i4>5</vt:i4>
      </vt:variant>
      <vt:variant>
        <vt:lpwstr/>
      </vt:variant>
      <vt:variant>
        <vt:lpwstr>_E83_Type_Creation</vt:lpwstr>
      </vt:variant>
      <vt:variant>
        <vt:i4>7274598</vt:i4>
      </vt:variant>
      <vt:variant>
        <vt:i4>4050</vt:i4>
      </vt:variant>
      <vt:variant>
        <vt:i4>0</vt:i4>
      </vt:variant>
      <vt:variant>
        <vt:i4>5</vt:i4>
      </vt:variant>
      <vt:variant>
        <vt:lpwstr/>
      </vt:variant>
      <vt:variant>
        <vt:lpwstr>_P135_created_type_(was created by)</vt:lpwstr>
      </vt:variant>
      <vt:variant>
        <vt:i4>786481</vt:i4>
      </vt:variant>
      <vt:variant>
        <vt:i4>4047</vt:i4>
      </vt:variant>
      <vt:variant>
        <vt:i4>0</vt:i4>
      </vt:variant>
      <vt:variant>
        <vt:i4>5</vt:i4>
      </vt:variant>
      <vt:variant>
        <vt:lpwstr/>
      </vt:variant>
      <vt:variant>
        <vt:lpwstr>_E28_Conceptual_Object</vt:lpwstr>
      </vt:variant>
      <vt:variant>
        <vt:i4>5046348</vt:i4>
      </vt:variant>
      <vt:variant>
        <vt:i4>4044</vt:i4>
      </vt:variant>
      <vt:variant>
        <vt:i4>0</vt:i4>
      </vt:variant>
      <vt:variant>
        <vt:i4>5</vt:i4>
      </vt:variant>
      <vt:variant>
        <vt:lpwstr/>
      </vt:variant>
      <vt:variant>
        <vt:lpwstr>_E65_Creation</vt:lpwstr>
      </vt:variant>
      <vt:variant>
        <vt:i4>983134</vt:i4>
      </vt:variant>
      <vt:variant>
        <vt:i4>4041</vt:i4>
      </vt:variant>
      <vt:variant>
        <vt:i4>0</vt:i4>
      </vt:variant>
      <vt:variant>
        <vt:i4>5</vt:i4>
      </vt:variant>
      <vt:variant>
        <vt:lpwstr/>
      </vt:variant>
      <vt:variant>
        <vt:lpwstr>_P94_has_created_(was created by)</vt:lpwstr>
      </vt:variant>
      <vt:variant>
        <vt:i4>6619215</vt:i4>
      </vt:variant>
      <vt:variant>
        <vt:i4>4038</vt:i4>
      </vt:variant>
      <vt:variant>
        <vt:i4>0</vt:i4>
      </vt:variant>
      <vt:variant>
        <vt:i4>5</vt:i4>
      </vt:variant>
      <vt:variant>
        <vt:lpwstr/>
      </vt:variant>
      <vt:variant>
        <vt:lpwstr>_E77_Persistent_Item</vt:lpwstr>
      </vt:variant>
      <vt:variant>
        <vt:i4>917525</vt:i4>
      </vt:variant>
      <vt:variant>
        <vt:i4>4035</vt:i4>
      </vt:variant>
      <vt:variant>
        <vt:i4>0</vt:i4>
      </vt:variant>
      <vt:variant>
        <vt:i4>5</vt:i4>
      </vt:variant>
      <vt:variant>
        <vt:lpwstr/>
      </vt:variant>
      <vt:variant>
        <vt:lpwstr>_E63_Beginning_of_Existence</vt:lpwstr>
      </vt:variant>
      <vt:variant>
        <vt:i4>3801184</vt:i4>
      </vt:variant>
      <vt:variant>
        <vt:i4>4032</vt:i4>
      </vt:variant>
      <vt:variant>
        <vt:i4>0</vt:i4>
      </vt:variant>
      <vt:variant>
        <vt:i4>5</vt:i4>
      </vt:variant>
      <vt:variant>
        <vt:lpwstr/>
      </vt:variant>
      <vt:variant>
        <vt:lpwstr>_P92_brought_into_existence (was bro</vt:lpwstr>
      </vt:variant>
      <vt:variant>
        <vt:i4>3997813</vt:i4>
      </vt:variant>
      <vt:variant>
        <vt:i4>4029</vt:i4>
      </vt:variant>
      <vt:variant>
        <vt:i4>0</vt:i4>
      </vt:variant>
      <vt:variant>
        <vt:i4>5</vt:i4>
      </vt:variant>
      <vt:variant>
        <vt:lpwstr/>
      </vt:variant>
      <vt:variant>
        <vt:lpwstr>_E24_Physical_Man-Made_Thing</vt:lpwstr>
      </vt:variant>
      <vt:variant>
        <vt:i4>6488132</vt:i4>
      </vt:variant>
      <vt:variant>
        <vt:i4>4026</vt:i4>
      </vt:variant>
      <vt:variant>
        <vt:i4>0</vt:i4>
      </vt:variant>
      <vt:variant>
        <vt:i4>5</vt:i4>
      </vt:variant>
      <vt:variant>
        <vt:lpwstr/>
      </vt:variant>
      <vt:variant>
        <vt:lpwstr>_E80_Part_Removal</vt:lpwstr>
      </vt:variant>
      <vt:variant>
        <vt:i4>4391006</vt:i4>
      </vt:variant>
      <vt:variant>
        <vt:i4>4023</vt:i4>
      </vt:variant>
      <vt:variant>
        <vt:i4>0</vt:i4>
      </vt:variant>
      <vt:variant>
        <vt:i4>5</vt:i4>
      </vt:variant>
      <vt:variant>
        <vt:lpwstr/>
      </vt:variant>
      <vt:variant>
        <vt:lpwstr>_P112_diminished_(was_diminished by)</vt:lpwstr>
      </vt:variant>
      <vt:variant>
        <vt:i4>3997813</vt:i4>
      </vt:variant>
      <vt:variant>
        <vt:i4>4020</vt:i4>
      </vt:variant>
      <vt:variant>
        <vt:i4>0</vt:i4>
      </vt:variant>
      <vt:variant>
        <vt:i4>5</vt:i4>
      </vt:variant>
      <vt:variant>
        <vt:lpwstr/>
      </vt:variant>
      <vt:variant>
        <vt:lpwstr>_E24_Physical_Man-Made_Thing</vt:lpwstr>
      </vt:variant>
      <vt:variant>
        <vt:i4>720956</vt:i4>
      </vt:variant>
      <vt:variant>
        <vt:i4>4017</vt:i4>
      </vt:variant>
      <vt:variant>
        <vt:i4>0</vt:i4>
      </vt:variant>
      <vt:variant>
        <vt:i4>5</vt:i4>
      </vt:variant>
      <vt:variant>
        <vt:lpwstr/>
      </vt:variant>
      <vt:variant>
        <vt:lpwstr>_E79_Part_Addition</vt:lpwstr>
      </vt:variant>
      <vt:variant>
        <vt:i4>7209073</vt:i4>
      </vt:variant>
      <vt:variant>
        <vt:i4>4014</vt:i4>
      </vt:variant>
      <vt:variant>
        <vt:i4>0</vt:i4>
      </vt:variant>
      <vt:variant>
        <vt:i4>5</vt:i4>
      </vt:variant>
      <vt:variant>
        <vt:lpwstr/>
      </vt:variant>
      <vt:variant>
        <vt:lpwstr>_P110_augmented_(was_augmented by)</vt:lpwstr>
      </vt:variant>
      <vt:variant>
        <vt:i4>3997813</vt:i4>
      </vt:variant>
      <vt:variant>
        <vt:i4>4011</vt:i4>
      </vt:variant>
      <vt:variant>
        <vt:i4>0</vt:i4>
      </vt:variant>
      <vt:variant>
        <vt:i4>5</vt:i4>
      </vt:variant>
      <vt:variant>
        <vt:lpwstr/>
      </vt:variant>
      <vt:variant>
        <vt:lpwstr>_E24_Physical_Man-Made_Thing</vt:lpwstr>
      </vt:variant>
      <vt:variant>
        <vt:i4>2490413</vt:i4>
      </vt:variant>
      <vt:variant>
        <vt:i4>4008</vt:i4>
      </vt:variant>
      <vt:variant>
        <vt:i4>0</vt:i4>
      </vt:variant>
      <vt:variant>
        <vt:i4>5</vt:i4>
      </vt:variant>
      <vt:variant>
        <vt:lpwstr/>
      </vt:variant>
      <vt:variant>
        <vt:lpwstr>_E12_Production</vt:lpwstr>
      </vt:variant>
      <vt:variant>
        <vt:i4>196687</vt:i4>
      </vt:variant>
      <vt:variant>
        <vt:i4>4005</vt:i4>
      </vt:variant>
      <vt:variant>
        <vt:i4>0</vt:i4>
      </vt:variant>
      <vt:variant>
        <vt:i4>5</vt:i4>
      </vt:variant>
      <vt:variant>
        <vt:lpwstr/>
      </vt:variant>
      <vt:variant>
        <vt:lpwstr>_P108_has_produced_(was produced by)</vt:lpwstr>
      </vt:variant>
      <vt:variant>
        <vt:i4>3997813</vt:i4>
      </vt:variant>
      <vt:variant>
        <vt:i4>4002</vt:i4>
      </vt:variant>
      <vt:variant>
        <vt:i4>0</vt:i4>
      </vt:variant>
      <vt:variant>
        <vt:i4>5</vt:i4>
      </vt:variant>
      <vt:variant>
        <vt:lpwstr/>
      </vt:variant>
      <vt:variant>
        <vt:lpwstr>_E24_Physical_Man-Made_Thing</vt:lpwstr>
      </vt:variant>
      <vt:variant>
        <vt:i4>4390998</vt:i4>
      </vt:variant>
      <vt:variant>
        <vt:i4>3999</vt:i4>
      </vt:variant>
      <vt:variant>
        <vt:i4>0</vt:i4>
      </vt:variant>
      <vt:variant>
        <vt:i4>5</vt:i4>
      </vt:variant>
      <vt:variant>
        <vt:lpwstr/>
      </vt:variant>
      <vt:variant>
        <vt:lpwstr>_E11_Modification</vt:lpwstr>
      </vt:variant>
      <vt:variant>
        <vt:i4>5767174</vt:i4>
      </vt:variant>
      <vt:variant>
        <vt:i4>3996</vt:i4>
      </vt:variant>
      <vt:variant>
        <vt:i4>0</vt:i4>
      </vt:variant>
      <vt:variant>
        <vt:i4>5</vt:i4>
      </vt:variant>
      <vt:variant>
        <vt:lpwstr/>
      </vt:variant>
      <vt:variant>
        <vt:lpwstr>_P31_has_modified_(was modified by)</vt:lpwstr>
      </vt:variant>
      <vt:variant>
        <vt:i4>7405635</vt:i4>
      </vt:variant>
      <vt:variant>
        <vt:i4>3993</vt:i4>
      </vt:variant>
      <vt:variant>
        <vt:i4>0</vt:i4>
      </vt:variant>
      <vt:variant>
        <vt:i4>5</vt:i4>
      </vt:variant>
      <vt:variant>
        <vt:lpwstr/>
      </vt:variant>
      <vt:variant>
        <vt:lpwstr>_E19_Physical_Object</vt:lpwstr>
      </vt:variant>
      <vt:variant>
        <vt:i4>3145853</vt:i4>
      </vt:variant>
      <vt:variant>
        <vt:i4>3990</vt:i4>
      </vt:variant>
      <vt:variant>
        <vt:i4>0</vt:i4>
      </vt:variant>
      <vt:variant>
        <vt:i4>5</vt:i4>
      </vt:variant>
      <vt:variant>
        <vt:lpwstr/>
      </vt:variant>
      <vt:variant>
        <vt:lpwstr>_E9_Move</vt:lpwstr>
      </vt:variant>
      <vt:variant>
        <vt:i4>4063354</vt:i4>
      </vt:variant>
      <vt:variant>
        <vt:i4>3987</vt:i4>
      </vt:variant>
      <vt:variant>
        <vt:i4>0</vt:i4>
      </vt:variant>
      <vt:variant>
        <vt:i4>5</vt:i4>
      </vt:variant>
      <vt:variant>
        <vt:lpwstr/>
      </vt:variant>
      <vt:variant>
        <vt:lpwstr>_P25_moved_(moved_by)</vt:lpwstr>
      </vt:variant>
      <vt:variant>
        <vt:i4>6357067</vt:i4>
      </vt:variant>
      <vt:variant>
        <vt:i4>3984</vt:i4>
      </vt:variant>
      <vt:variant>
        <vt:i4>0</vt:i4>
      </vt:variant>
      <vt:variant>
        <vt:i4>5</vt:i4>
      </vt:variant>
      <vt:variant>
        <vt:lpwstr/>
      </vt:variant>
      <vt:variant>
        <vt:lpwstr>_E90_Symbolic_Object</vt:lpwstr>
      </vt:variant>
      <vt:variant>
        <vt:i4>1114175</vt:i4>
      </vt:variant>
      <vt:variant>
        <vt:i4>3981</vt:i4>
      </vt:variant>
      <vt:variant>
        <vt:i4>0</vt:i4>
      </vt:variant>
      <vt:variant>
        <vt:i4>5</vt:i4>
      </vt:variant>
      <vt:variant>
        <vt:lpwstr/>
      </vt:variant>
      <vt:variant>
        <vt:lpwstr>_E15_Identifier_Assignment</vt:lpwstr>
      </vt:variant>
      <vt:variant>
        <vt:i4>3014776</vt:i4>
      </vt:variant>
      <vt:variant>
        <vt:i4>3978</vt:i4>
      </vt:variant>
      <vt:variant>
        <vt:i4>0</vt:i4>
      </vt:variant>
      <vt:variant>
        <vt:i4>5</vt:i4>
      </vt:variant>
      <vt:variant>
        <vt:lpwstr/>
      </vt:variant>
      <vt:variant>
        <vt:lpwstr>_P142_used_constituent_(was used in)</vt:lpwstr>
      </vt:variant>
      <vt:variant>
        <vt:i4>327736</vt:i4>
      </vt:variant>
      <vt:variant>
        <vt:i4>3975</vt:i4>
      </vt:variant>
      <vt:variant>
        <vt:i4>0</vt:i4>
      </vt:variant>
      <vt:variant>
        <vt:i4>5</vt:i4>
      </vt:variant>
      <vt:variant>
        <vt:lpwstr/>
      </vt:variant>
      <vt:variant>
        <vt:lpwstr>_E18_Physical_Thing</vt:lpwstr>
      </vt:variant>
      <vt:variant>
        <vt:i4>720956</vt:i4>
      </vt:variant>
      <vt:variant>
        <vt:i4>3972</vt:i4>
      </vt:variant>
      <vt:variant>
        <vt:i4>0</vt:i4>
      </vt:variant>
      <vt:variant>
        <vt:i4>5</vt:i4>
      </vt:variant>
      <vt:variant>
        <vt:lpwstr/>
      </vt:variant>
      <vt:variant>
        <vt:lpwstr>_E79_Part_Addition</vt:lpwstr>
      </vt:variant>
      <vt:variant>
        <vt:i4>7209072</vt:i4>
      </vt:variant>
      <vt:variant>
        <vt:i4>3969</vt:i4>
      </vt:variant>
      <vt:variant>
        <vt:i4>0</vt:i4>
      </vt:variant>
      <vt:variant>
        <vt:i4>5</vt:i4>
      </vt:variant>
      <vt:variant>
        <vt:lpwstr/>
      </vt:variant>
      <vt:variant>
        <vt:lpwstr>_P111_added_(was_added by)</vt:lpwstr>
      </vt:variant>
      <vt:variant>
        <vt:i4>7012455</vt:i4>
      </vt:variant>
      <vt:variant>
        <vt:i4>3966</vt:i4>
      </vt:variant>
      <vt:variant>
        <vt:i4>0</vt:i4>
      </vt:variant>
      <vt:variant>
        <vt:i4>5</vt:i4>
      </vt:variant>
      <vt:variant>
        <vt:lpwstr/>
      </vt:variant>
      <vt:variant>
        <vt:lpwstr>_E29_Design_or_Procedure</vt:lpwstr>
      </vt:variant>
      <vt:variant>
        <vt:i4>2097279</vt:i4>
      </vt:variant>
      <vt:variant>
        <vt:i4>3963</vt:i4>
      </vt:variant>
      <vt:variant>
        <vt:i4>0</vt:i4>
      </vt:variant>
      <vt:variant>
        <vt:i4>5</vt:i4>
      </vt:variant>
      <vt:variant>
        <vt:lpwstr/>
      </vt:variant>
      <vt:variant>
        <vt:lpwstr>_E7_Activity</vt:lpwstr>
      </vt:variant>
      <vt:variant>
        <vt:i4>7143469</vt:i4>
      </vt:variant>
      <vt:variant>
        <vt:i4>3960</vt:i4>
      </vt:variant>
      <vt:variant>
        <vt:i4>0</vt:i4>
      </vt:variant>
      <vt:variant>
        <vt:i4>5</vt:i4>
      </vt:variant>
      <vt:variant>
        <vt:lpwstr/>
      </vt:variant>
      <vt:variant>
        <vt:lpwstr>_P33_used_specific_technique (was us</vt:lpwstr>
      </vt:variant>
      <vt:variant>
        <vt:i4>3080241</vt:i4>
      </vt:variant>
      <vt:variant>
        <vt:i4>3957</vt:i4>
      </vt:variant>
      <vt:variant>
        <vt:i4>0</vt:i4>
      </vt:variant>
      <vt:variant>
        <vt:i4>5</vt:i4>
      </vt:variant>
      <vt:variant>
        <vt:lpwstr/>
      </vt:variant>
      <vt:variant>
        <vt:lpwstr>_E70_Thing</vt:lpwstr>
      </vt:variant>
      <vt:variant>
        <vt:i4>2097279</vt:i4>
      </vt:variant>
      <vt:variant>
        <vt:i4>3954</vt:i4>
      </vt:variant>
      <vt:variant>
        <vt:i4>0</vt:i4>
      </vt:variant>
      <vt:variant>
        <vt:i4>5</vt:i4>
      </vt:variant>
      <vt:variant>
        <vt:lpwstr/>
      </vt:variant>
      <vt:variant>
        <vt:lpwstr>_E7_Activity</vt:lpwstr>
      </vt:variant>
      <vt:variant>
        <vt:i4>7143522</vt:i4>
      </vt:variant>
      <vt:variant>
        <vt:i4>3951</vt:i4>
      </vt:variant>
      <vt:variant>
        <vt:i4>0</vt:i4>
      </vt:variant>
      <vt:variant>
        <vt:i4>5</vt:i4>
      </vt:variant>
      <vt:variant>
        <vt:lpwstr/>
      </vt:variant>
      <vt:variant>
        <vt:lpwstr>_P16_used_specific_object (was used </vt:lpwstr>
      </vt:variant>
      <vt:variant>
        <vt:i4>2687024</vt:i4>
      </vt:variant>
      <vt:variant>
        <vt:i4>3948</vt:i4>
      </vt:variant>
      <vt:variant>
        <vt:i4>0</vt:i4>
      </vt:variant>
      <vt:variant>
        <vt:i4>5</vt:i4>
      </vt:variant>
      <vt:variant>
        <vt:lpwstr/>
      </vt:variant>
      <vt:variant>
        <vt:lpwstr>_E74_Group</vt:lpwstr>
      </vt:variant>
      <vt:variant>
        <vt:i4>2162735</vt:i4>
      </vt:variant>
      <vt:variant>
        <vt:i4>3945</vt:i4>
      </vt:variant>
      <vt:variant>
        <vt:i4>0</vt:i4>
      </vt:variant>
      <vt:variant>
        <vt:i4>5</vt:i4>
      </vt:variant>
      <vt:variant>
        <vt:lpwstr/>
      </vt:variant>
      <vt:variant>
        <vt:lpwstr>_E66_Formation</vt:lpwstr>
      </vt:variant>
      <vt:variant>
        <vt:i4>4325418</vt:i4>
      </vt:variant>
      <vt:variant>
        <vt:i4>3942</vt:i4>
      </vt:variant>
      <vt:variant>
        <vt:i4>0</vt:i4>
      </vt:variant>
      <vt:variant>
        <vt:i4>5</vt:i4>
      </vt:variant>
      <vt:variant>
        <vt:lpwstr/>
      </vt:variant>
      <vt:variant>
        <vt:lpwstr>_P151_was_formed</vt:lpwstr>
      </vt:variant>
      <vt:variant>
        <vt:i4>2687024</vt:i4>
      </vt:variant>
      <vt:variant>
        <vt:i4>3939</vt:i4>
      </vt:variant>
      <vt:variant>
        <vt:i4>0</vt:i4>
      </vt:variant>
      <vt:variant>
        <vt:i4>5</vt:i4>
      </vt:variant>
      <vt:variant>
        <vt:lpwstr/>
      </vt:variant>
      <vt:variant>
        <vt:lpwstr>_E74_Group</vt:lpwstr>
      </vt:variant>
      <vt:variant>
        <vt:i4>5242949</vt:i4>
      </vt:variant>
      <vt:variant>
        <vt:i4>3936</vt:i4>
      </vt:variant>
      <vt:variant>
        <vt:i4>0</vt:i4>
      </vt:variant>
      <vt:variant>
        <vt:i4>5</vt:i4>
      </vt:variant>
      <vt:variant>
        <vt:lpwstr/>
      </vt:variant>
      <vt:variant>
        <vt:lpwstr>_E86_Leaving</vt:lpwstr>
      </vt:variant>
      <vt:variant>
        <vt:i4>5505095</vt:i4>
      </vt:variant>
      <vt:variant>
        <vt:i4>3933</vt:i4>
      </vt:variant>
      <vt:variant>
        <vt:i4>0</vt:i4>
      </vt:variant>
      <vt:variant>
        <vt:i4>5</vt:i4>
      </vt:variant>
      <vt:variant>
        <vt:lpwstr/>
      </vt:variant>
      <vt:variant>
        <vt:lpwstr>_P146_separated_from_(lost member by</vt:lpwstr>
      </vt:variant>
      <vt:variant>
        <vt:i4>3866687</vt:i4>
      </vt:variant>
      <vt:variant>
        <vt:i4>3930</vt:i4>
      </vt:variant>
      <vt:variant>
        <vt:i4>0</vt:i4>
      </vt:variant>
      <vt:variant>
        <vt:i4>5</vt:i4>
      </vt:variant>
      <vt:variant>
        <vt:lpwstr/>
      </vt:variant>
      <vt:variant>
        <vt:lpwstr>_E39_Actor</vt:lpwstr>
      </vt:variant>
      <vt:variant>
        <vt:i4>5242949</vt:i4>
      </vt:variant>
      <vt:variant>
        <vt:i4>3927</vt:i4>
      </vt:variant>
      <vt:variant>
        <vt:i4>0</vt:i4>
      </vt:variant>
      <vt:variant>
        <vt:i4>5</vt:i4>
      </vt:variant>
      <vt:variant>
        <vt:lpwstr/>
      </vt:variant>
      <vt:variant>
        <vt:lpwstr>_E86_Leaving</vt:lpwstr>
      </vt:variant>
      <vt:variant>
        <vt:i4>6815841</vt:i4>
      </vt:variant>
      <vt:variant>
        <vt:i4>3924</vt:i4>
      </vt:variant>
      <vt:variant>
        <vt:i4>0</vt:i4>
      </vt:variant>
      <vt:variant>
        <vt:i4>5</vt:i4>
      </vt:variant>
      <vt:variant>
        <vt:lpwstr/>
      </vt:variant>
      <vt:variant>
        <vt:lpwstr>_P145_separated_(left_by)</vt:lpwstr>
      </vt:variant>
      <vt:variant>
        <vt:i4>2687024</vt:i4>
      </vt:variant>
      <vt:variant>
        <vt:i4>3921</vt:i4>
      </vt:variant>
      <vt:variant>
        <vt:i4>0</vt:i4>
      </vt:variant>
      <vt:variant>
        <vt:i4>5</vt:i4>
      </vt:variant>
      <vt:variant>
        <vt:lpwstr/>
      </vt:variant>
      <vt:variant>
        <vt:lpwstr>_E74_Group</vt:lpwstr>
      </vt:variant>
      <vt:variant>
        <vt:i4>6094935</vt:i4>
      </vt:variant>
      <vt:variant>
        <vt:i4>3918</vt:i4>
      </vt:variant>
      <vt:variant>
        <vt:i4>0</vt:i4>
      </vt:variant>
      <vt:variant>
        <vt:i4>5</vt:i4>
      </vt:variant>
      <vt:variant>
        <vt:lpwstr/>
      </vt:variant>
      <vt:variant>
        <vt:lpwstr>_E85_Joining</vt:lpwstr>
      </vt:variant>
      <vt:variant>
        <vt:i4>5701661</vt:i4>
      </vt:variant>
      <vt:variant>
        <vt:i4>3915</vt:i4>
      </vt:variant>
      <vt:variant>
        <vt:i4>0</vt:i4>
      </vt:variant>
      <vt:variant>
        <vt:i4>5</vt:i4>
      </vt:variant>
      <vt:variant>
        <vt:lpwstr/>
      </vt:variant>
      <vt:variant>
        <vt:lpwstr>_P144_joined_with_(gained member by)</vt:lpwstr>
      </vt:variant>
      <vt:variant>
        <vt:i4>3866687</vt:i4>
      </vt:variant>
      <vt:variant>
        <vt:i4>3912</vt:i4>
      </vt:variant>
      <vt:variant>
        <vt:i4>0</vt:i4>
      </vt:variant>
      <vt:variant>
        <vt:i4>5</vt:i4>
      </vt:variant>
      <vt:variant>
        <vt:lpwstr/>
      </vt:variant>
      <vt:variant>
        <vt:lpwstr>_E39_Actor</vt:lpwstr>
      </vt:variant>
      <vt:variant>
        <vt:i4>6094935</vt:i4>
      </vt:variant>
      <vt:variant>
        <vt:i4>3909</vt:i4>
      </vt:variant>
      <vt:variant>
        <vt:i4>0</vt:i4>
      </vt:variant>
      <vt:variant>
        <vt:i4>5</vt:i4>
      </vt:variant>
      <vt:variant>
        <vt:lpwstr/>
      </vt:variant>
      <vt:variant>
        <vt:lpwstr>_E85_Joining</vt:lpwstr>
      </vt:variant>
      <vt:variant>
        <vt:i4>4587615</vt:i4>
      </vt:variant>
      <vt:variant>
        <vt:i4>3906</vt:i4>
      </vt:variant>
      <vt:variant>
        <vt:i4>0</vt:i4>
      </vt:variant>
      <vt:variant>
        <vt:i4>5</vt:i4>
      </vt:variant>
      <vt:variant>
        <vt:lpwstr/>
      </vt:variant>
      <vt:variant>
        <vt:lpwstr>_P143_joined_(was_joined by)</vt:lpwstr>
      </vt:variant>
      <vt:variant>
        <vt:i4>2687024</vt:i4>
      </vt:variant>
      <vt:variant>
        <vt:i4>3903</vt:i4>
      </vt:variant>
      <vt:variant>
        <vt:i4>0</vt:i4>
      </vt:variant>
      <vt:variant>
        <vt:i4>5</vt:i4>
      </vt:variant>
      <vt:variant>
        <vt:lpwstr/>
      </vt:variant>
      <vt:variant>
        <vt:lpwstr>_E74_Group</vt:lpwstr>
      </vt:variant>
      <vt:variant>
        <vt:i4>5701723</vt:i4>
      </vt:variant>
      <vt:variant>
        <vt:i4>3900</vt:i4>
      </vt:variant>
      <vt:variant>
        <vt:i4>0</vt:i4>
      </vt:variant>
      <vt:variant>
        <vt:i4>5</vt:i4>
      </vt:variant>
      <vt:variant>
        <vt:lpwstr/>
      </vt:variant>
      <vt:variant>
        <vt:lpwstr>_E68_Dissolution</vt:lpwstr>
      </vt:variant>
      <vt:variant>
        <vt:i4>8323193</vt:i4>
      </vt:variant>
      <vt:variant>
        <vt:i4>3897</vt:i4>
      </vt:variant>
      <vt:variant>
        <vt:i4>0</vt:i4>
      </vt:variant>
      <vt:variant>
        <vt:i4>5</vt:i4>
      </vt:variant>
      <vt:variant>
        <vt:lpwstr/>
      </vt:variant>
      <vt:variant>
        <vt:lpwstr>_P99_dissolved_(was_dissolved by)</vt:lpwstr>
      </vt:variant>
      <vt:variant>
        <vt:i4>3735588</vt:i4>
      </vt:variant>
      <vt:variant>
        <vt:i4>3894</vt:i4>
      </vt:variant>
      <vt:variant>
        <vt:i4>0</vt:i4>
      </vt:variant>
      <vt:variant>
        <vt:i4>5</vt:i4>
      </vt:variant>
      <vt:variant>
        <vt:lpwstr/>
      </vt:variant>
      <vt:variant>
        <vt:lpwstr>_E21_Person</vt:lpwstr>
      </vt:variant>
      <vt:variant>
        <vt:i4>2752555</vt:i4>
      </vt:variant>
      <vt:variant>
        <vt:i4>3891</vt:i4>
      </vt:variant>
      <vt:variant>
        <vt:i4>0</vt:i4>
      </vt:variant>
      <vt:variant>
        <vt:i4>5</vt:i4>
      </vt:variant>
      <vt:variant>
        <vt:lpwstr/>
      </vt:variant>
      <vt:variant>
        <vt:lpwstr>_E67_Birth</vt:lpwstr>
      </vt:variant>
      <vt:variant>
        <vt:i4>5898319</vt:i4>
      </vt:variant>
      <vt:variant>
        <vt:i4>3888</vt:i4>
      </vt:variant>
      <vt:variant>
        <vt:i4>0</vt:i4>
      </vt:variant>
      <vt:variant>
        <vt:i4>5</vt:i4>
      </vt:variant>
      <vt:variant>
        <vt:lpwstr/>
      </vt:variant>
      <vt:variant>
        <vt:lpwstr>_P96_by_mother_(gave birth)</vt:lpwstr>
      </vt:variant>
      <vt:variant>
        <vt:i4>3866687</vt:i4>
      </vt:variant>
      <vt:variant>
        <vt:i4>3885</vt:i4>
      </vt:variant>
      <vt:variant>
        <vt:i4>0</vt:i4>
      </vt:variant>
      <vt:variant>
        <vt:i4>5</vt:i4>
      </vt:variant>
      <vt:variant>
        <vt:lpwstr/>
      </vt:variant>
      <vt:variant>
        <vt:lpwstr>_E39_Actor</vt:lpwstr>
      </vt:variant>
      <vt:variant>
        <vt:i4>6881388</vt:i4>
      </vt:variant>
      <vt:variant>
        <vt:i4>3882</vt:i4>
      </vt:variant>
      <vt:variant>
        <vt:i4>0</vt:i4>
      </vt:variant>
      <vt:variant>
        <vt:i4>5</vt:i4>
      </vt:variant>
      <vt:variant>
        <vt:lpwstr/>
      </vt:variant>
      <vt:variant>
        <vt:lpwstr>_E10_Transfer_of_Custody</vt:lpwstr>
      </vt:variant>
      <vt:variant>
        <vt:i4>2949221</vt:i4>
      </vt:variant>
      <vt:variant>
        <vt:i4>3879</vt:i4>
      </vt:variant>
      <vt:variant>
        <vt:i4>0</vt:i4>
      </vt:variant>
      <vt:variant>
        <vt:i4>5</vt:i4>
      </vt:variant>
      <vt:variant>
        <vt:lpwstr/>
      </vt:variant>
      <vt:variant>
        <vt:lpwstr>_P29_custody_received_by (received c</vt:lpwstr>
      </vt:variant>
      <vt:variant>
        <vt:i4>3866687</vt:i4>
      </vt:variant>
      <vt:variant>
        <vt:i4>3876</vt:i4>
      </vt:variant>
      <vt:variant>
        <vt:i4>0</vt:i4>
      </vt:variant>
      <vt:variant>
        <vt:i4>5</vt:i4>
      </vt:variant>
      <vt:variant>
        <vt:lpwstr/>
      </vt:variant>
      <vt:variant>
        <vt:lpwstr>_E39_Actor</vt:lpwstr>
      </vt:variant>
      <vt:variant>
        <vt:i4>6881388</vt:i4>
      </vt:variant>
      <vt:variant>
        <vt:i4>3873</vt:i4>
      </vt:variant>
      <vt:variant>
        <vt:i4>0</vt:i4>
      </vt:variant>
      <vt:variant>
        <vt:i4>5</vt:i4>
      </vt:variant>
      <vt:variant>
        <vt:lpwstr/>
      </vt:variant>
      <vt:variant>
        <vt:lpwstr>_E10_Transfer_of_Custody</vt:lpwstr>
      </vt:variant>
      <vt:variant>
        <vt:i4>1703942</vt:i4>
      </vt:variant>
      <vt:variant>
        <vt:i4>3870</vt:i4>
      </vt:variant>
      <vt:variant>
        <vt:i4>0</vt:i4>
      </vt:variant>
      <vt:variant>
        <vt:i4>5</vt:i4>
      </vt:variant>
      <vt:variant>
        <vt:lpwstr/>
      </vt:variant>
      <vt:variant>
        <vt:lpwstr>_P28_custody_surrendered_by (surrend</vt:lpwstr>
      </vt:variant>
      <vt:variant>
        <vt:i4>3866687</vt:i4>
      </vt:variant>
      <vt:variant>
        <vt:i4>3867</vt:i4>
      </vt:variant>
      <vt:variant>
        <vt:i4>0</vt:i4>
      </vt:variant>
      <vt:variant>
        <vt:i4>5</vt:i4>
      </vt:variant>
      <vt:variant>
        <vt:lpwstr/>
      </vt:variant>
      <vt:variant>
        <vt:lpwstr>_E39_Actor</vt:lpwstr>
      </vt:variant>
      <vt:variant>
        <vt:i4>4456478</vt:i4>
      </vt:variant>
      <vt:variant>
        <vt:i4>3864</vt:i4>
      </vt:variant>
      <vt:variant>
        <vt:i4>0</vt:i4>
      </vt:variant>
      <vt:variant>
        <vt:i4>5</vt:i4>
      </vt:variant>
      <vt:variant>
        <vt:lpwstr/>
      </vt:variant>
      <vt:variant>
        <vt:lpwstr>_E8_Acquisition</vt:lpwstr>
      </vt:variant>
      <vt:variant>
        <vt:i4>1703940</vt:i4>
      </vt:variant>
      <vt:variant>
        <vt:i4>3861</vt:i4>
      </vt:variant>
      <vt:variant>
        <vt:i4>0</vt:i4>
      </vt:variant>
      <vt:variant>
        <vt:i4>5</vt:i4>
      </vt:variant>
      <vt:variant>
        <vt:lpwstr/>
      </vt:variant>
      <vt:variant>
        <vt:lpwstr>_P23_transferred_title_from (surrend</vt:lpwstr>
      </vt:variant>
      <vt:variant>
        <vt:i4>3866687</vt:i4>
      </vt:variant>
      <vt:variant>
        <vt:i4>3858</vt:i4>
      </vt:variant>
      <vt:variant>
        <vt:i4>0</vt:i4>
      </vt:variant>
      <vt:variant>
        <vt:i4>5</vt:i4>
      </vt:variant>
      <vt:variant>
        <vt:lpwstr/>
      </vt:variant>
      <vt:variant>
        <vt:lpwstr>_E39_Actor</vt:lpwstr>
      </vt:variant>
      <vt:variant>
        <vt:i4>4456478</vt:i4>
      </vt:variant>
      <vt:variant>
        <vt:i4>3855</vt:i4>
      </vt:variant>
      <vt:variant>
        <vt:i4>0</vt:i4>
      </vt:variant>
      <vt:variant>
        <vt:i4>5</vt:i4>
      </vt:variant>
      <vt:variant>
        <vt:lpwstr/>
      </vt:variant>
      <vt:variant>
        <vt:lpwstr>_E8_Acquisition</vt:lpwstr>
      </vt:variant>
      <vt:variant>
        <vt:i4>5898269</vt:i4>
      </vt:variant>
      <vt:variant>
        <vt:i4>3852</vt:i4>
      </vt:variant>
      <vt:variant>
        <vt:i4>0</vt:i4>
      </vt:variant>
      <vt:variant>
        <vt:i4>5</vt:i4>
      </vt:variant>
      <vt:variant>
        <vt:lpwstr/>
      </vt:variant>
      <vt:variant>
        <vt:lpwstr>_P22_transferred_title_to (acquired </vt:lpwstr>
      </vt:variant>
      <vt:variant>
        <vt:i4>3866687</vt:i4>
      </vt:variant>
      <vt:variant>
        <vt:i4>3849</vt:i4>
      </vt:variant>
      <vt:variant>
        <vt:i4>0</vt:i4>
      </vt:variant>
      <vt:variant>
        <vt:i4>5</vt:i4>
      </vt:variant>
      <vt:variant>
        <vt:lpwstr/>
      </vt:variant>
      <vt:variant>
        <vt:lpwstr>_E39_Actor</vt:lpwstr>
      </vt:variant>
      <vt:variant>
        <vt:i4>2097279</vt:i4>
      </vt:variant>
      <vt:variant>
        <vt:i4>3846</vt:i4>
      </vt:variant>
      <vt:variant>
        <vt:i4>0</vt:i4>
      </vt:variant>
      <vt:variant>
        <vt:i4>5</vt:i4>
      </vt:variant>
      <vt:variant>
        <vt:lpwstr/>
      </vt:variant>
      <vt:variant>
        <vt:lpwstr>_E7_Activity</vt:lpwstr>
      </vt:variant>
      <vt:variant>
        <vt:i4>6619255</vt:i4>
      </vt:variant>
      <vt:variant>
        <vt:i4>3843</vt:i4>
      </vt:variant>
      <vt:variant>
        <vt:i4>0</vt:i4>
      </vt:variant>
      <vt:variant>
        <vt:i4>5</vt:i4>
      </vt:variant>
      <vt:variant>
        <vt:lpwstr/>
      </vt:variant>
      <vt:variant>
        <vt:lpwstr>_P14_carried_out_by (performed)</vt:lpwstr>
      </vt:variant>
      <vt:variant>
        <vt:i4>3866687</vt:i4>
      </vt:variant>
      <vt:variant>
        <vt:i4>3840</vt:i4>
      </vt:variant>
      <vt:variant>
        <vt:i4>0</vt:i4>
      </vt:variant>
      <vt:variant>
        <vt:i4>5</vt:i4>
      </vt:variant>
      <vt:variant>
        <vt:lpwstr/>
      </vt:variant>
      <vt:variant>
        <vt:lpwstr>_E39_Actor</vt:lpwstr>
      </vt:variant>
      <vt:variant>
        <vt:i4>2228330</vt:i4>
      </vt:variant>
      <vt:variant>
        <vt:i4>3837</vt:i4>
      </vt:variant>
      <vt:variant>
        <vt:i4>0</vt:i4>
      </vt:variant>
      <vt:variant>
        <vt:i4>5</vt:i4>
      </vt:variant>
      <vt:variant>
        <vt:lpwstr/>
      </vt:variant>
      <vt:variant>
        <vt:lpwstr>_E5_Event</vt:lpwstr>
      </vt:variant>
      <vt:variant>
        <vt:i4>851998</vt:i4>
      </vt:variant>
      <vt:variant>
        <vt:i4>3834</vt:i4>
      </vt:variant>
      <vt:variant>
        <vt:i4>0</vt:i4>
      </vt:variant>
      <vt:variant>
        <vt:i4>5</vt:i4>
      </vt:variant>
      <vt:variant>
        <vt:lpwstr/>
      </vt:variant>
      <vt:variant>
        <vt:lpwstr>_P11_had_participant_(participated i</vt:lpwstr>
      </vt:variant>
      <vt:variant>
        <vt:i4>327736</vt:i4>
      </vt:variant>
      <vt:variant>
        <vt:i4>3831</vt:i4>
      </vt:variant>
      <vt:variant>
        <vt:i4>0</vt:i4>
      </vt:variant>
      <vt:variant>
        <vt:i4>5</vt:i4>
      </vt:variant>
      <vt:variant>
        <vt:lpwstr/>
      </vt:variant>
      <vt:variant>
        <vt:lpwstr>_E18_Physical_Thing</vt:lpwstr>
      </vt:variant>
      <vt:variant>
        <vt:i4>6488132</vt:i4>
      </vt:variant>
      <vt:variant>
        <vt:i4>3828</vt:i4>
      </vt:variant>
      <vt:variant>
        <vt:i4>0</vt:i4>
      </vt:variant>
      <vt:variant>
        <vt:i4>5</vt:i4>
      </vt:variant>
      <vt:variant>
        <vt:lpwstr/>
      </vt:variant>
      <vt:variant>
        <vt:lpwstr>_E80_Part_Removal</vt:lpwstr>
      </vt:variant>
      <vt:variant>
        <vt:i4>7078000</vt:i4>
      </vt:variant>
      <vt:variant>
        <vt:i4>3825</vt:i4>
      </vt:variant>
      <vt:variant>
        <vt:i4>0</vt:i4>
      </vt:variant>
      <vt:variant>
        <vt:i4>5</vt:i4>
      </vt:variant>
      <vt:variant>
        <vt:lpwstr/>
      </vt:variant>
      <vt:variant>
        <vt:lpwstr>_P113_removed_(was_removed by)</vt:lpwstr>
      </vt:variant>
      <vt:variant>
        <vt:i4>327736</vt:i4>
      </vt:variant>
      <vt:variant>
        <vt:i4>3822</vt:i4>
      </vt:variant>
      <vt:variant>
        <vt:i4>0</vt:i4>
      </vt:variant>
      <vt:variant>
        <vt:i4>5</vt:i4>
      </vt:variant>
      <vt:variant>
        <vt:lpwstr/>
      </vt:variant>
      <vt:variant>
        <vt:lpwstr>_E18_Physical_Thing</vt:lpwstr>
      </vt:variant>
      <vt:variant>
        <vt:i4>720956</vt:i4>
      </vt:variant>
      <vt:variant>
        <vt:i4>3819</vt:i4>
      </vt:variant>
      <vt:variant>
        <vt:i4>0</vt:i4>
      </vt:variant>
      <vt:variant>
        <vt:i4>5</vt:i4>
      </vt:variant>
      <vt:variant>
        <vt:lpwstr/>
      </vt:variant>
      <vt:variant>
        <vt:lpwstr>_E79_Part_Addition</vt:lpwstr>
      </vt:variant>
      <vt:variant>
        <vt:i4>7209072</vt:i4>
      </vt:variant>
      <vt:variant>
        <vt:i4>3816</vt:i4>
      </vt:variant>
      <vt:variant>
        <vt:i4>0</vt:i4>
      </vt:variant>
      <vt:variant>
        <vt:i4>5</vt:i4>
      </vt:variant>
      <vt:variant>
        <vt:lpwstr/>
      </vt:variant>
      <vt:variant>
        <vt:lpwstr>_P111_added_(was_added by)</vt:lpwstr>
      </vt:variant>
      <vt:variant>
        <vt:i4>6619215</vt:i4>
      </vt:variant>
      <vt:variant>
        <vt:i4>3813</vt:i4>
      </vt:variant>
      <vt:variant>
        <vt:i4>0</vt:i4>
      </vt:variant>
      <vt:variant>
        <vt:i4>5</vt:i4>
      </vt:variant>
      <vt:variant>
        <vt:lpwstr/>
      </vt:variant>
      <vt:variant>
        <vt:lpwstr>_E77_Persistent_Item</vt:lpwstr>
      </vt:variant>
      <vt:variant>
        <vt:i4>2228330</vt:i4>
      </vt:variant>
      <vt:variant>
        <vt:i4>3810</vt:i4>
      </vt:variant>
      <vt:variant>
        <vt:i4>0</vt:i4>
      </vt:variant>
      <vt:variant>
        <vt:i4>5</vt:i4>
      </vt:variant>
      <vt:variant>
        <vt:lpwstr/>
      </vt:variant>
      <vt:variant>
        <vt:lpwstr>_E5_Event</vt:lpwstr>
      </vt:variant>
      <vt:variant>
        <vt:i4>6619261</vt:i4>
      </vt:variant>
      <vt:variant>
        <vt:i4>3807</vt:i4>
      </vt:variant>
      <vt:variant>
        <vt:i4>0</vt:i4>
      </vt:variant>
      <vt:variant>
        <vt:i4>5</vt:i4>
      </vt:variant>
      <vt:variant>
        <vt:lpwstr/>
      </vt:variant>
      <vt:variant>
        <vt:lpwstr>_P12_occurred_in_the presence of (wa</vt:lpwstr>
      </vt:variant>
      <vt:variant>
        <vt:i4>5373958</vt:i4>
      </vt:variant>
      <vt:variant>
        <vt:i4>3804</vt:i4>
      </vt:variant>
      <vt:variant>
        <vt:i4>0</vt:i4>
      </vt:variant>
      <vt:variant>
        <vt:i4>5</vt:i4>
      </vt:variant>
      <vt:variant>
        <vt:lpwstr/>
      </vt:variant>
      <vt:variant>
        <vt:lpwstr>_E4_Period</vt:lpwstr>
      </vt:variant>
      <vt:variant>
        <vt:i4>5373958</vt:i4>
      </vt:variant>
      <vt:variant>
        <vt:i4>3801</vt:i4>
      </vt:variant>
      <vt:variant>
        <vt:i4>0</vt:i4>
      </vt:variant>
      <vt:variant>
        <vt:i4>5</vt:i4>
      </vt:variant>
      <vt:variant>
        <vt:lpwstr/>
      </vt:variant>
      <vt:variant>
        <vt:lpwstr>_E4_Period</vt:lpwstr>
      </vt:variant>
      <vt:variant>
        <vt:i4>2097215</vt:i4>
      </vt:variant>
      <vt:variant>
        <vt:i4>3798</vt:i4>
      </vt:variant>
      <vt:variant>
        <vt:i4>0</vt:i4>
      </vt:variant>
      <vt:variant>
        <vt:i4>5</vt:i4>
      </vt:variant>
      <vt:variant>
        <vt:lpwstr/>
      </vt:variant>
      <vt:variant>
        <vt:lpwstr>_P9_consists_of_(forms part of)</vt:lpwstr>
      </vt:variant>
      <vt:variant>
        <vt:i4>5963894</vt:i4>
      </vt:variant>
      <vt:variant>
        <vt:i4>3795</vt:i4>
      </vt:variant>
      <vt:variant>
        <vt:i4>0</vt:i4>
      </vt:variant>
      <vt:variant>
        <vt:i4>5</vt:i4>
      </vt:variant>
      <vt:variant>
        <vt:lpwstr/>
      </vt:variant>
      <vt:variant>
        <vt:lpwstr>_E92_Spacetime_Volume</vt:lpwstr>
      </vt:variant>
      <vt:variant>
        <vt:i4>5963894</vt:i4>
      </vt:variant>
      <vt:variant>
        <vt:i4>3792</vt:i4>
      </vt:variant>
      <vt:variant>
        <vt:i4>0</vt:i4>
      </vt:variant>
      <vt:variant>
        <vt:i4>5</vt:i4>
      </vt:variant>
      <vt:variant>
        <vt:lpwstr/>
      </vt:variant>
      <vt:variant>
        <vt:lpwstr>_E92_Spacetime_Volume</vt:lpwstr>
      </vt:variant>
      <vt:variant>
        <vt:i4>2555941</vt:i4>
      </vt:variant>
      <vt:variant>
        <vt:i4>3789</vt:i4>
      </vt:variant>
      <vt:variant>
        <vt:i4>0</vt:i4>
      </vt:variant>
      <vt:variant>
        <vt:i4>5</vt:i4>
      </vt:variant>
      <vt:variant>
        <vt:lpwstr/>
      </vt:variant>
      <vt:variant>
        <vt:lpwstr>_P10_falls_within_(contains)</vt:lpwstr>
      </vt:variant>
      <vt:variant>
        <vt:i4>5963894</vt:i4>
      </vt:variant>
      <vt:variant>
        <vt:i4>3786</vt:i4>
      </vt:variant>
      <vt:variant>
        <vt:i4>0</vt:i4>
      </vt:variant>
      <vt:variant>
        <vt:i4>5</vt:i4>
      </vt:variant>
      <vt:variant>
        <vt:lpwstr/>
      </vt:variant>
      <vt:variant>
        <vt:lpwstr>_E92_Spacetime_Volume</vt:lpwstr>
      </vt:variant>
      <vt:variant>
        <vt:i4>5963894</vt:i4>
      </vt:variant>
      <vt:variant>
        <vt:i4>3783</vt:i4>
      </vt:variant>
      <vt:variant>
        <vt:i4>0</vt:i4>
      </vt:variant>
      <vt:variant>
        <vt:i4>5</vt:i4>
      </vt:variant>
      <vt:variant>
        <vt:lpwstr/>
      </vt:variant>
      <vt:variant>
        <vt:lpwstr>_E92_Spacetime_Volume</vt:lpwstr>
      </vt:variant>
      <vt:variant>
        <vt:i4>2555941</vt:i4>
      </vt:variant>
      <vt:variant>
        <vt:i4>3780</vt:i4>
      </vt:variant>
      <vt:variant>
        <vt:i4>0</vt:i4>
      </vt:variant>
      <vt:variant>
        <vt:i4>5</vt:i4>
      </vt:variant>
      <vt:variant>
        <vt:lpwstr/>
      </vt:variant>
      <vt:variant>
        <vt:lpwstr>_P10_falls_within_(contains)</vt:lpwstr>
      </vt:variant>
      <vt:variant>
        <vt:i4>7405635</vt:i4>
      </vt:variant>
      <vt:variant>
        <vt:i4>3777</vt:i4>
      </vt:variant>
      <vt:variant>
        <vt:i4>0</vt:i4>
      </vt:variant>
      <vt:variant>
        <vt:i4>5</vt:i4>
      </vt:variant>
      <vt:variant>
        <vt:lpwstr/>
      </vt:variant>
      <vt:variant>
        <vt:lpwstr>_E19_Physical_Object</vt:lpwstr>
      </vt:variant>
      <vt:variant>
        <vt:i4>5373958</vt:i4>
      </vt:variant>
      <vt:variant>
        <vt:i4>3774</vt:i4>
      </vt:variant>
      <vt:variant>
        <vt:i4>0</vt:i4>
      </vt:variant>
      <vt:variant>
        <vt:i4>5</vt:i4>
      </vt:variant>
      <vt:variant>
        <vt:lpwstr/>
      </vt:variant>
      <vt:variant>
        <vt:lpwstr>_E4_Period</vt:lpwstr>
      </vt:variant>
      <vt:variant>
        <vt:i4>3997793</vt:i4>
      </vt:variant>
      <vt:variant>
        <vt:i4>3771</vt:i4>
      </vt:variant>
      <vt:variant>
        <vt:i4>0</vt:i4>
      </vt:variant>
      <vt:variant>
        <vt:i4>5</vt:i4>
      </vt:variant>
      <vt:variant>
        <vt:lpwstr/>
      </vt:variant>
      <vt:variant>
        <vt:lpwstr>_P8_took_place_on or within (witness</vt:lpwstr>
      </vt:variant>
      <vt:variant>
        <vt:i4>2228282</vt:i4>
      </vt:variant>
      <vt:variant>
        <vt:i4>3768</vt:i4>
      </vt:variant>
      <vt:variant>
        <vt:i4>0</vt:i4>
      </vt:variant>
      <vt:variant>
        <vt:i4>5</vt:i4>
      </vt:variant>
      <vt:variant>
        <vt:lpwstr/>
      </vt:variant>
      <vt:variant>
        <vt:lpwstr>_E53_Place</vt:lpwstr>
      </vt:variant>
      <vt:variant>
        <vt:i4>5373958</vt:i4>
      </vt:variant>
      <vt:variant>
        <vt:i4>3765</vt:i4>
      </vt:variant>
      <vt:variant>
        <vt:i4>0</vt:i4>
      </vt:variant>
      <vt:variant>
        <vt:i4>5</vt:i4>
      </vt:variant>
      <vt:variant>
        <vt:lpwstr/>
      </vt:variant>
      <vt:variant>
        <vt:lpwstr>_E4_Period</vt:lpwstr>
      </vt:variant>
      <vt:variant>
        <vt:i4>7274545</vt:i4>
      </vt:variant>
      <vt:variant>
        <vt:i4>3762</vt:i4>
      </vt:variant>
      <vt:variant>
        <vt:i4>0</vt:i4>
      </vt:variant>
      <vt:variant>
        <vt:i4>5</vt:i4>
      </vt:variant>
      <vt:variant>
        <vt:lpwstr/>
      </vt:variant>
      <vt:variant>
        <vt:lpwstr>_P7_took_place_at (witnessed)</vt:lpwstr>
      </vt:variant>
      <vt:variant>
        <vt:i4>7667741</vt:i4>
      </vt:variant>
      <vt:variant>
        <vt:i4>3759</vt:i4>
      </vt:variant>
      <vt:variant>
        <vt:i4>0</vt:i4>
      </vt:variant>
      <vt:variant>
        <vt:i4>5</vt:i4>
      </vt:variant>
      <vt:variant>
        <vt:lpwstr/>
      </vt:variant>
      <vt:variant>
        <vt:lpwstr>_E3_Condition_State</vt:lpwstr>
      </vt:variant>
      <vt:variant>
        <vt:i4>7667741</vt:i4>
      </vt:variant>
      <vt:variant>
        <vt:i4>3756</vt:i4>
      </vt:variant>
      <vt:variant>
        <vt:i4>0</vt:i4>
      </vt:variant>
      <vt:variant>
        <vt:i4>5</vt:i4>
      </vt:variant>
      <vt:variant>
        <vt:lpwstr/>
      </vt:variant>
      <vt:variant>
        <vt:lpwstr>_E3_Condition_State</vt:lpwstr>
      </vt:variant>
      <vt:variant>
        <vt:i4>2097203</vt:i4>
      </vt:variant>
      <vt:variant>
        <vt:i4>3753</vt:i4>
      </vt:variant>
      <vt:variant>
        <vt:i4>0</vt:i4>
      </vt:variant>
      <vt:variant>
        <vt:i4>5</vt:i4>
      </vt:variant>
      <vt:variant>
        <vt:lpwstr/>
      </vt:variant>
      <vt:variant>
        <vt:lpwstr>_P5_consists_of_(forms part of)</vt:lpwstr>
      </vt:variant>
      <vt:variant>
        <vt:i4>8192043</vt:i4>
      </vt:variant>
      <vt:variant>
        <vt:i4>3750</vt:i4>
      </vt:variant>
      <vt:variant>
        <vt:i4>0</vt:i4>
      </vt:variant>
      <vt:variant>
        <vt:i4>5</vt:i4>
      </vt:variant>
      <vt:variant>
        <vt:lpwstr/>
      </vt:variant>
      <vt:variant>
        <vt:lpwstr>_E52_Time-Span</vt:lpwstr>
      </vt:variant>
      <vt:variant>
        <vt:i4>5505058</vt:i4>
      </vt:variant>
      <vt:variant>
        <vt:i4>3747</vt:i4>
      </vt:variant>
      <vt:variant>
        <vt:i4>0</vt:i4>
      </vt:variant>
      <vt:variant>
        <vt:i4>5</vt:i4>
      </vt:variant>
      <vt:variant>
        <vt:lpwstr/>
      </vt:variant>
      <vt:variant>
        <vt:lpwstr>_E2_Temporal_Entity</vt:lpwstr>
      </vt:variant>
      <vt:variant>
        <vt:i4>983092</vt:i4>
      </vt:variant>
      <vt:variant>
        <vt:i4>3744</vt:i4>
      </vt:variant>
      <vt:variant>
        <vt:i4>0</vt:i4>
      </vt:variant>
      <vt:variant>
        <vt:i4>5</vt:i4>
      </vt:variant>
      <vt:variant>
        <vt:lpwstr/>
      </vt:variant>
      <vt:variant>
        <vt:lpwstr>_P4_has_time-span</vt:lpwstr>
      </vt:variant>
      <vt:variant>
        <vt:i4>3670059</vt:i4>
      </vt:variant>
      <vt:variant>
        <vt:i4>3741</vt:i4>
      </vt:variant>
      <vt:variant>
        <vt:i4>0</vt:i4>
      </vt:variant>
      <vt:variant>
        <vt:i4>5</vt:i4>
      </vt:variant>
      <vt:variant>
        <vt:lpwstr/>
      </vt:variant>
      <vt:variant>
        <vt:lpwstr>_E62_String</vt:lpwstr>
      </vt:variant>
      <vt:variant>
        <vt:i4>8192043</vt:i4>
      </vt:variant>
      <vt:variant>
        <vt:i4>3738</vt:i4>
      </vt:variant>
      <vt:variant>
        <vt:i4>0</vt:i4>
      </vt:variant>
      <vt:variant>
        <vt:i4>5</vt:i4>
      </vt:variant>
      <vt:variant>
        <vt:lpwstr/>
      </vt:variant>
      <vt:variant>
        <vt:lpwstr>_E52_Time-Span</vt:lpwstr>
      </vt:variant>
      <vt:variant>
        <vt:i4>3407980</vt:i4>
      </vt:variant>
      <vt:variant>
        <vt:i4>3735</vt:i4>
      </vt:variant>
      <vt:variant>
        <vt:i4>0</vt:i4>
      </vt:variant>
      <vt:variant>
        <vt:i4>5</vt:i4>
      </vt:variant>
      <vt:variant>
        <vt:lpwstr/>
      </vt:variant>
      <vt:variant>
        <vt:lpwstr>_P80_end_is_qualified by</vt:lpwstr>
      </vt:variant>
      <vt:variant>
        <vt:i4>3670059</vt:i4>
      </vt:variant>
      <vt:variant>
        <vt:i4>3732</vt:i4>
      </vt:variant>
      <vt:variant>
        <vt:i4>0</vt:i4>
      </vt:variant>
      <vt:variant>
        <vt:i4>5</vt:i4>
      </vt:variant>
      <vt:variant>
        <vt:lpwstr/>
      </vt:variant>
      <vt:variant>
        <vt:lpwstr>_E62_String</vt:lpwstr>
      </vt:variant>
      <vt:variant>
        <vt:i4>8192043</vt:i4>
      </vt:variant>
      <vt:variant>
        <vt:i4>3729</vt:i4>
      </vt:variant>
      <vt:variant>
        <vt:i4>0</vt:i4>
      </vt:variant>
      <vt:variant>
        <vt:i4>5</vt:i4>
      </vt:variant>
      <vt:variant>
        <vt:lpwstr/>
      </vt:variant>
      <vt:variant>
        <vt:lpwstr>_E52_Time-Span</vt:lpwstr>
      </vt:variant>
      <vt:variant>
        <vt:i4>5832705</vt:i4>
      </vt:variant>
      <vt:variant>
        <vt:i4>3726</vt:i4>
      </vt:variant>
      <vt:variant>
        <vt:i4>0</vt:i4>
      </vt:variant>
      <vt:variant>
        <vt:i4>5</vt:i4>
      </vt:variant>
      <vt:variant>
        <vt:lpwstr/>
      </vt:variant>
      <vt:variant>
        <vt:lpwstr>_P79_beginning_is_qualified by</vt:lpwstr>
      </vt:variant>
      <vt:variant>
        <vt:i4>3670059</vt:i4>
      </vt:variant>
      <vt:variant>
        <vt:i4>3723</vt:i4>
      </vt:variant>
      <vt:variant>
        <vt:i4>0</vt:i4>
      </vt:variant>
      <vt:variant>
        <vt:i4>5</vt:i4>
      </vt:variant>
      <vt:variant>
        <vt:lpwstr/>
      </vt:variant>
      <vt:variant>
        <vt:lpwstr>_E62_String</vt:lpwstr>
      </vt:variant>
      <vt:variant>
        <vt:i4>6881285</vt:i4>
      </vt:variant>
      <vt:variant>
        <vt:i4>3720</vt:i4>
      </vt:variant>
      <vt:variant>
        <vt:i4>0</vt:i4>
      </vt:variant>
      <vt:variant>
        <vt:i4>5</vt:i4>
      </vt:variant>
      <vt:variant>
        <vt:lpwstr/>
      </vt:variant>
      <vt:variant>
        <vt:lpwstr>_E1_CRM_Entity</vt:lpwstr>
      </vt:variant>
      <vt:variant>
        <vt:i4>1769581</vt:i4>
      </vt:variant>
      <vt:variant>
        <vt:i4>3717</vt:i4>
      </vt:variant>
      <vt:variant>
        <vt:i4>0</vt:i4>
      </vt:variant>
      <vt:variant>
        <vt:i4>5</vt:i4>
      </vt:variant>
      <vt:variant>
        <vt:lpwstr/>
      </vt:variant>
      <vt:variant>
        <vt:lpwstr>_P3_has_note</vt:lpwstr>
      </vt:variant>
      <vt:variant>
        <vt:i4>5505100</vt:i4>
      </vt:variant>
      <vt:variant>
        <vt:i4>3714</vt:i4>
      </vt:variant>
      <vt:variant>
        <vt:i4>0</vt:i4>
      </vt:variant>
      <vt:variant>
        <vt:i4>5</vt:i4>
      </vt:variant>
      <vt:variant>
        <vt:lpwstr/>
      </vt:variant>
      <vt:variant>
        <vt:lpwstr>_E55_Type</vt:lpwstr>
      </vt:variant>
      <vt:variant>
        <vt:i4>6881285</vt:i4>
      </vt:variant>
      <vt:variant>
        <vt:i4>3711</vt:i4>
      </vt:variant>
      <vt:variant>
        <vt:i4>0</vt:i4>
      </vt:variant>
      <vt:variant>
        <vt:i4>5</vt:i4>
      </vt:variant>
      <vt:variant>
        <vt:lpwstr/>
      </vt:variant>
      <vt:variant>
        <vt:lpwstr>_E1_CRM_Entity</vt:lpwstr>
      </vt:variant>
      <vt:variant>
        <vt:i4>3801185</vt:i4>
      </vt:variant>
      <vt:variant>
        <vt:i4>3708</vt:i4>
      </vt:variant>
      <vt:variant>
        <vt:i4>0</vt:i4>
      </vt:variant>
      <vt:variant>
        <vt:i4>5</vt:i4>
      </vt:variant>
      <vt:variant>
        <vt:lpwstr/>
      </vt:variant>
      <vt:variant>
        <vt:lpwstr>_P137_is_exemplified_by (exemplifies</vt:lpwstr>
      </vt:variant>
      <vt:variant>
        <vt:i4>5505100</vt:i4>
      </vt:variant>
      <vt:variant>
        <vt:i4>3705</vt:i4>
      </vt:variant>
      <vt:variant>
        <vt:i4>0</vt:i4>
      </vt:variant>
      <vt:variant>
        <vt:i4>5</vt:i4>
      </vt:variant>
      <vt:variant>
        <vt:lpwstr/>
      </vt:variant>
      <vt:variant>
        <vt:lpwstr>_E55_Type</vt:lpwstr>
      </vt:variant>
      <vt:variant>
        <vt:i4>6881285</vt:i4>
      </vt:variant>
      <vt:variant>
        <vt:i4>3702</vt:i4>
      </vt:variant>
      <vt:variant>
        <vt:i4>0</vt:i4>
      </vt:variant>
      <vt:variant>
        <vt:i4>5</vt:i4>
      </vt:variant>
      <vt:variant>
        <vt:lpwstr/>
      </vt:variant>
      <vt:variant>
        <vt:lpwstr>_E1_CRM_Entity</vt:lpwstr>
      </vt:variant>
      <vt:variant>
        <vt:i4>1310743</vt:i4>
      </vt:variant>
      <vt:variant>
        <vt:i4>3699</vt:i4>
      </vt:variant>
      <vt:variant>
        <vt:i4>0</vt:i4>
      </vt:variant>
      <vt:variant>
        <vt:i4>5</vt:i4>
      </vt:variant>
      <vt:variant>
        <vt:lpwstr/>
      </vt:variant>
      <vt:variant>
        <vt:lpwstr>_P2_has_type_(is type of)</vt:lpwstr>
      </vt:variant>
      <vt:variant>
        <vt:i4>1703945</vt:i4>
      </vt:variant>
      <vt:variant>
        <vt:i4>3696</vt:i4>
      </vt:variant>
      <vt:variant>
        <vt:i4>0</vt:i4>
      </vt:variant>
      <vt:variant>
        <vt:i4>5</vt:i4>
      </vt:variant>
      <vt:variant>
        <vt:lpwstr/>
      </vt:variant>
      <vt:variant>
        <vt:lpwstr>_E75_Conceptual_Object_Appellation</vt:lpwstr>
      </vt:variant>
      <vt:variant>
        <vt:i4>786481</vt:i4>
      </vt:variant>
      <vt:variant>
        <vt:i4>3693</vt:i4>
      </vt:variant>
      <vt:variant>
        <vt:i4>0</vt:i4>
      </vt:variant>
      <vt:variant>
        <vt:i4>5</vt:i4>
      </vt:variant>
      <vt:variant>
        <vt:lpwstr/>
      </vt:variant>
      <vt:variant>
        <vt:lpwstr>_E28_Conceptual_Object</vt:lpwstr>
      </vt:variant>
      <vt:variant>
        <vt:i4>1245291</vt:i4>
      </vt:variant>
      <vt:variant>
        <vt:i4>3690</vt:i4>
      </vt:variant>
      <vt:variant>
        <vt:i4>0</vt:i4>
      </vt:variant>
      <vt:variant>
        <vt:i4>5</vt:i4>
      </vt:variant>
      <vt:variant>
        <vt:lpwstr/>
      </vt:variant>
      <vt:variant>
        <vt:lpwstr>_P149_is_identified</vt:lpwstr>
      </vt:variant>
      <vt:variant>
        <vt:i4>2818057</vt:i4>
      </vt:variant>
      <vt:variant>
        <vt:i4>3687</vt:i4>
      </vt:variant>
      <vt:variant>
        <vt:i4>0</vt:i4>
      </vt:variant>
      <vt:variant>
        <vt:i4>5</vt:i4>
      </vt:variant>
      <vt:variant>
        <vt:lpwstr/>
      </vt:variant>
      <vt:variant>
        <vt:lpwstr>_E82_Actor_Appellation</vt:lpwstr>
      </vt:variant>
      <vt:variant>
        <vt:i4>3866687</vt:i4>
      </vt:variant>
      <vt:variant>
        <vt:i4>3684</vt:i4>
      </vt:variant>
      <vt:variant>
        <vt:i4>0</vt:i4>
      </vt:variant>
      <vt:variant>
        <vt:i4>5</vt:i4>
      </vt:variant>
      <vt:variant>
        <vt:lpwstr/>
      </vt:variant>
      <vt:variant>
        <vt:lpwstr>_E39_Actor</vt:lpwstr>
      </vt:variant>
      <vt:variant>
        <vt:i4>6488126</vt:i4>
      </vt:variant>
      <vt:variant>
        <vt:i4>3681</vt:i4>
      </vt:variant>
      <vt:variant>
        <vt:i4>0</vt:i4>
      </vt:variant>
      <vt:variant>
        <vt:i4>5</vt:i4>
      </vt:variant>
      <vt:variant>
        <vt:lpwstr/>
      </vt:variant>
      <vt:variant>
        <vt:lpwstr>_P131_is_identified_by (identifies)</vt:lpwstr>
      </vt:variant>
      <vt:variant>
        <vt:i4>3473462</vt:i4>
      </vt:variant>
      <vt:variant>
        <vt:i4>3678</vt:i4>
      </vt:variant>
      <vt:variant>
        <vt:i4>0</vt:i4>
      </vt:variant>
      <vt:variant>
        <vt:i4>5</vt:i4>
      </vt:variant>
      <vt:variant>
        <vt:lpwstr/>
      </vt:variant>
      <vt:variant>
        <vt:lpwstr>_E35_Title</vt:lpwstr>
      </vt:variant>
      <vt:variant>
        <vt:i4>458850</vt:i4>
      </vt:variant>
      <vt:variant>
        <vt:i4>3675</vt:i4>
      </vt:variant>
      <vt:variant>
        <vt:i4>0</vt:i4>
      </vt:variant>
      <vt:variant>
        <vt:i4>5</vt:i4>
      </vt:variant>
      <vt:variant>
        <vt:lpwstr/>
      </vt:variant>
      <vt:variant>
        <vt:lpwstr>_E71_Man-Made_Thing</vt:lpwstr>
      </vt:variant>
      <vt:variant>
        <vt:i4>7405683</vt:i4>
      </vt:variant>
      <vt:variant>
        <vt:i4>3672</vt:i4>
      </vt:variant>
      <vt:variant>
        <vt:i4>0</vt:i4>
      </vt:variant>
      <vt:variant>
        <vt:i4>5</vt:i4>
      </vt:variant>
      <vt:variant>
        <vt:lpwstr/>
      </vt:variant>
      <vt:variant>
        <vt:lpwstr>_P102_has_title_(is title of)</vt:lpwstr>
      </vt:variant>
      <vt:variant>
        <vt:i4>4063238</vt:i4>
      </vt:variant>
      <vt:variant>
        <vt:i4>3669</vt:i4>
      </vt:variant>
      <vt:variant>
        <vt:i4>0</vt:i4>
      </vt:variant>
      <vt:variant>
        <vt:i4>5</vt:i4>
      </vt:variant>
      <vt:variant>
        <vt:lpwstr/>
      </vt:variant>
      <vt:variant>
        <vt:lpwstr>_E44_Place_Appellation</vt:lpwstr>
      </vt:variant>
      <vt:variant>
        <vt:i4>2228282</vt:i4>
      </vt:variant>
      <vt:variant>
        <vt:i4>3666</vt:i4>
      </vt:variant>
      <vt:variant>
        <vt:i4>0</vt:i4>
      </vt:variant>
      <vt:variant>
        <vt:i4>5</vt:i4>
      </vt:variant>
      <vt:variant>
        <vt:lpwstr/>
      </vt:variant>
      <vt:variant>
        <vt:lpwstr>_E53_Place</vt:lpwstr>
      </vt:variant>
      <vt:variant>
        <vt:i4>983111</vt:i4>
      </vt:variant>
      <vt:variant>
        <vt:i4>3663</vt:i4>
      </vt:variant>
      <vt:variant>
        <vt:i4>0</vt:i4>
      </vt:variant>
      <vt:variant>
        <vt:i4>5</vt:i4>
      </vt:variant>
      <vt:variant>
        <vt:lpwstr/>
      </vt:variant>
      <vt:variant>
        <vt:lpwstr>_P87_is_identified_by (identifies)</vt:lpwstr>
      </vt:variant>
      <vt:variant>
        <vt:i4>7864397</vt:i4>
      </vt:variant>
      <vt:variant>
        <vt:i4>3660</vt:i4>
      </vt:variant>
      <vt:variant>
        <vt:i4>0</vt:i4>
      </vt:variant>
      <vt:variant>
        <vt:i4>5</vt:i4>
      </vt:variant>
      <vt:variant>
        <vt:lpwstr/>
      </vt:variant>
      <vt:variant>
        <vt:lpwstr>_E49_Time_Appellation</vt:lpwstr>
      </vt:variant>
      <vt:variant>
        <vt:i4>8192043</vt:i4>
      </vt:variant>
      <vt:variant>
        <vt:i4>3657</vt:i4>
      </vt:variant>
      <vt:variant>
        <vt:i4>0</vt:i4>
      </vt:variant>
      <vt:variant>
        <vt:i4>5</vt:i4>
      </vt:variant>
      <vt:variant>
        <vt:lpwstr/>
      </vt:variant>
      <vt:variant>
        <vt:lpwstr>_E52_Time-Span</vt:lpwstr>
      </vt:variant>
      <vt:variant>
        <vt:i4>1048639</vt:i4>
      </vt:variant>
      <vt:variant>
        <vt:i4>3654</vt:i4>
      </vt:variant>
      <vt:variant>
        <vt:i4>0</vt:i4>
      </vt:variant>
      <vt:variant>
        <vt:i4>5</vt:i4>
      </vt:variant>
      <vt:variant>
        <vt:lpwstr/>
      </vt:variant>
      <vt:variant>
        <vt:lpwstr>_P78_is_identified</vt:lpwstr>
      </vt:variant>
      <vt:variant>
        <vt:i4>1441852</vt:i4>
      </vt:variant>
      <vt:variant>
        <vt:i4>3651</vt:i4>
      </vt:variant>
      <vt:variant>
        <vt:i4>0</vt:i4>
      </vt:variant>
      <vt:variant>
        <vt:i4>5</vt:i4>
      </vt:variant>
      <vt:variant>
        <vt:lpwstr/>
      </vt:variant>
      <vt:variant>
        <vt:lpwstr>_E42_Object_Identifier</vt:lpwstr>
      </vt:variant>
      <vt:variant>
        <vt:i4>6881285</vt:i4>
      </vt:variant>
      <vt:variant>
        <vt:i4>3648</vt:i4>
      </vt:variant>
      <vt:variant>
        <vt:i4>0</vt:i4>
      </vt:variant>
      <vt:variant>
        <vt:i4>5</vt:i4>
      </vt:variant>
      <vt:variant>
        <vt:lpwstr/>
      </vt:variant>
      <vt:variant>
        <vt:lpwstr>_E1_CRM_Entity</vt:lpwstr>
      </vt:variant>
      <vt:variant>
        <vt:i4>5570565</vt:i4>
      </vt:variant>
      <vt:variant>
        <vt:i4>3645</vt:i4>
      </vt:variant>
      <vt:variant>
        <vt:i4>0</vt:i4>
      </vt:variant>
      <vt:variant>
        <vt:i4>5</vt:i4>
      </vt:variant>
      <vt:variant>
        <vt:lpwstr/>
      </vt:variant>
      <vt:variant>
        <vt:lpwstr>_P48_has_preferred_identifier (is pr</vt:lpwstr>
      </vt:variant>
      <vt:variant>
        <vt:i4>5177430</vt:i4>
      </vt:variant>
      <vt:variant>
        <vt:i4>3642</vt:i4>
      </vt:variant>
      <vt:variant>
        <vt:i4>0</vt:i4>
      </vt:variant>
      <vt:variant>
        <vt:i4>5</vt:i4>
      </vt:variant>
      <vt:variant>
        <vt:lpwstr/>
      </vt:variant>
      <vt:variant>
        <vt:lpwstr>_E41_Appellation</vt:lpwstr>
      </vt:variant>
      <vt:variant>
        <vt:i4>6881285</vt:i4>
      </vt:variant>
      <vt:variant>
        <vt:i4>3639</vt:i4>
      </vt:variant>
      <vt:variant>
        <vt:i4>0</vt:i4>
      </vt:variant>
      <vt:variant>
        <vt:i4>5</vt:i4>
      </vt:variant>
      <vt:variant>
        <vt:lpwstr/>
      </vt:variant>
      <vt:variant>
        <vt:lpwstr>_E1_CRM_Entity</vt:lpwstr>
      </vt:variant>
      <vt:variant>
        <vt:i4>2555986</vt:i4>
      </vt:variant>
      <vt:variant>
        <vt:i4>3636</vt:i4>
      </vt:variant>
      <vt:variant>
        <vt:i4>0</vt:i4>
      </vt:variant>
      <vt:variant>
        <vt:i4>5</vt:i4>
      </vt:variant>
      <vt:variant>
        <vt:lpwstr/>
      </vt:variant>
      <vt:variant>
        <vt:lpwstr>_P1_is_identified</vt:lpwstr>
      </vt:variant>
      <vt:variant>
        <vt:i4>5898344</vt:i4>
      </vt:variant>
      <vt:variant>
        <vt:i4>3633</vt:i4>
      </vt:variant>
      <vt:variant>
        <vt:i4>0</vt:i4>
      </vt:variant>
      <vt:variant>
        <vt:i4>5</vt:i4>
      </vt:variant>
      <vt:variant>
        <vt:lpwstr/>
      </vt:variant>
      <vt:variant>
        <vt:lpwstr>_E94_Space_Primitive</vt:lpwstr>
      </vt:variant>
      <vt:variant>
        <vt:i4>3670059</vt:i4>
      </vt:variant>
      <vt:variant>
        <vt:i4>3630</vt:i4>
      </vt:variant>
      <vt:variant>
        <vt:i4>0</vt:i4>
      </vt:variant>
      <vt:variant>
        <vt:i4>5</vt:i4>
      </vt:variant>
      <vt:variant>
        <vt:lpwstr/>
      </vt:variant>
      <vt:variant>
        <vt:lpwstr>_E62_String</vt:lpwstr>
      </vt:variant>
      <vt:variant>
        <vt:i4>983075</vt:i4>
      </vt:variant>
      <vt:variant>
        <vt:i4>3627</vt:i4>
      </vt:variant>
      <vt:variant>
        <vt:i4>0</vt:i4>
      </vt:variant>
      <vt:variant>
        <vt:i4>5</vt:i4>
      </vt:variant>
      <vt:variant>
        <vt:lpwstr/>
      </vt:variant>
      <vt:variant>
        <vt:lpwstr>_E61_Time_Primitive</vt:lpwstr>
      </vt:variant>
      <vt:variant>
        <vt:i4>3342369</vt:i4>
      </vt:variant>
      <vt:variant>
        <vt:i4>3624</vt:i4>
      </vt:variant>
      <vt:variant>
        <vt:i4>0</vt:i4>
      </vt:variant>
      <vt:variant>
        <vt:i4>5</vt:i4>
      </vt:variant>
      <vt:variant>
        <vt:lpwstr/>
      </vt:variant>
      <vt:variant>
        <vt:lpwstr>_E60_Number</vt:lpwstr>
      </vt:variant>
      <vt:variant>
        <vt:i4>6226019</vt:i4>
      </vt:variant>
      <vt:variant>
        <vt:i4>3621</vt:i4>
      </vt:variant>
      <vt:variant>
        <vt:i4>0</vt:i4>
      </vt:variant>
      <vt:variant>
        <vt:i4>5</vt:i4>
      </vt:variant>
      <vt:variant>
        <vt:lpwstr/>
      </vt:variant>
      <vt:variant>
        <vt:lpwstr>_E59_Primitive_Value</vt:lpwstr>
      </vt:variant>
      <vt:variant>
        <vt:i4>2293786</vt:i4>
      </vt:variant>
      <vt:variant>
        <vt:i4>3618</vt:i4>
      </vt:variant>
      <vt:variant>
        <vt:i4>0</vt:i4>
      </vt:variant>
      <vt:variant>
        <vt:i4>5</vt:i4>
      </vt:variant>
      <vt:variant>
        <vt:lpwstr/>
      </vt:variant>
      <vt:variant>
        <vt:lpwstr>_E93_Spacetime_Snapshot</vt:lpwstr>
      </vt:variant>
      <vt:variant>
        <vt:i4>6684680</vt:i4>
      </vt:variant>
      <vt:variant>
        <vt:i4>3615</vt:i4>
      </vt:variant>
      <vt:variant>
        <vt:i4>0</vt:i4>
      </vt:variant>
      <vt:variant>
        <vt:i4>5</vt:i4>
      </vt:variant>
      <vt:variant>
        <vt:lpwstr/>
      </vt:variant>
      <vt:variant>
        <vt:lpwstr>_E25_Man-Made_Feature</vt:lpwstr>
      </vt:variant>
      <vt:variant>
        <vt:i4>5570651</vt:i4>
      </vt:variant>
      <vt:variant>
        <vt:i4>3612</vt:i4>
      </vt:variant>
      <vt:variant>
        <vt:i4>0</vt:i4>
      </vt:variant>
      <vt:variant>
        <vt:i4>5</vt:i4>
      </vt:variant>
      <vt:variant>
        <vt:lpwstr/>
      </vt:variant>
      <vt:variant>
        <vt:lpwstr>_E27_Site</vt:lpwstr>
      </vt:variant>
      <vt:variant>
        <vt:i4>7209044</vt:i4>
      </vt:variant>
      <vt:variant>
        <vt:i4>3609</vt:i4>
      </vt:variant>
      <vt:variant>
        <vt:i4>0</vt:i4>
      </vt:variant>
      <vt:variant>
        <vt:i4>5</vt:i4>
      </vt:variant>
      <vt:variant>
        <vt:lpwstr/>
      </vt:variant>
      <vt:variant>
        <vt:lpwstr>_E26_Physical_Feature</vt:lpwstr>
      </vt:variant>
      <vt:variant>
        <vt:i4>2883646</vt:i4>
      </vt:variant>
      <vt:variant>
        <vt:i4>3606</vt:i4>
      </vt:variant>
      <vt:variant>
        <vt:i4>0</vt:i4>
      </vt:variant>
      <vt:variant>
        <vt:i4>5</vt:i4>
      </vt:variant>
      <vt:variant>
        <vt:lpwstr/>
      </vt:variant>
      <vt:variant>
        <vt:lpwstr>_E78_Collection</vt:lpwstr>
      </vt:variant>
      <vt:variant>
        <vt:i4>6684680</vt:i4>
      </vt:variant>
      <vt:variant>
        <vt:i4>3603</vt:i4>
      </vt:variant>
      <vt:variant>
        <vt:i4>0</vt:i4>
      </vt:variant>
      <vt:variant>
        <vt:i4>5</vt:i4>
      </vt:variant>
      <vt:variant>
        <vt:lpwstr/>
      </vt:variant>
      <vt:variant>
        <vt:lpwstr>_E25_Man-Made_Feature</vt:lpwstr>
      </vt:variant>
      <vt:variant>
        <vt:i4>4194406</vt:i4>
      </vt:variant>
      <vt:variant>
        <vt:i4>3600</vt:i4>
      </vt:variant>
      <vt:variant>
        <vt:i4>0</vt:i4>
      </vt:variant>
      <vt:variant>
        <vt:i4>5</vt:i4>
      </vt:variant>
      <vt:variant>
        <vt:lpwstr/>
      </vt:variant>
      <vt:variant>
        <vt:lpwstr>_E84_Information_Carrier</vt:lpwstr>
      </vt:variant>
      <vt:variant>
        <vt:i4>7405596</vt:i4>
      </vt:variant>
      <vt:variant>
        <vt:i4>3597</vt:i4>
      </vt:variant>
      <vt:variant>
        <vt:i4>0</vt:i4>
      </vt:variant>
      <vt:variant>
        <vt:i4>5</vt:i4>
      </vt:variant>
      <vt:variant>
        <vt:lpwstr/>
      </vt:variant>
      <vt:variant>
        <vt:lpwstr>_E22_Man-Made_Object</vt:lpwstr>
      </vt:variant>
      <vt:variant>
        <vt:i4>4653100</vt:i4>
      </vt:variant>
      <vt:variant>
        <vt:i4>3594</vt:i4>
      </vt:variant>
      <vt:variant>
        <vt:i4>0</vt:i4>
      </vt:variant>
      <vt:variant>
        <vt:i4>5</vt:i4>
      </vt:variant>
      <vt:variant>
        <vt:lpwstr/>
      </vt:variant>
      <vt:variant>
        <vt:lpwstr>_E24_Physical_Man-Made</vt:lpwstr>
      </vt:variant>
      <vt:variant>
        <vt:i4>4194406</vt:i4>
      </vt:variant>
      <vt:variant>
        <vt:i4>3591</vt:i4>
      </vt:variant>
      <vt:variant>
        <vt:i4>0</vt:i4>
      </vt:variant>
      <vt:variant>
        <vt:i4>5</vt:i4>
      </vt:variant>
      <vt:variant>
        <vt:lpwstr/>
      </vt:variant>
      <vt:variant>
        <vt:lpwstr>_E84_Information_Carrier</vt:lpwstr>
      </vt:variant>
      <vt:variant>
        <vt:i4>7405596</vt:i4>
      </vt:variant>
      <vt:variant>
        <vt:i4>3588</vt:i4>
      </vt:variant>
      <vt:variant>
        <vt:i4>0</vt:i4>
      </vt:variant>
      <vt:variant>
        <vt:i4>5</vt:i4>
      </vt:variant>
      <vt:variant>
        <vt:lpwstr/>
      </vt:variant>
      <vt:variant>
        <vt:lpwstr>_E22_Man-Made_Object</vt:lpwstr>
      </vt:variant>
      <vt:variant>
        <vt:i4>3735588</vt:i4>
      </vt:variant>
      <vt:variant>
        <vt:i4>3585</vt:i4>
      </vt:variant>
      <vt:variant>
        <vt:i4>0</vt:i4>
      </vt:variant>
      <vt:variant>
        <vt:i4>5</vt:i4>
      </vt:variant>
      <vt:variant>
        <vt:lpwstr/>
      </vt:variant>
      <vt:variant>
        <vt:lpwstr>_E21_Person</vt:lpwstr>
      </vt:variant>
      <vt:variant>
        <vt:i4>1245241</vt:i4>
      </vt:variant>
      <vt:variant>
        <vt:i4>3582</vt:i4>
      </vt:variant>
      <vt:variant>
        <vt:i4>0</vt:i4>
      </vt:variant>
      <vt:variant>
        <vt:i4>5</vt:i4>
      </vt:variant>
      <vt:variant>
        <vt:lpwstr/>
      </vt:variant>
      <vt:variant>
        <vt:lpwstr>_E20_Biological_Object</vt:lpwstr>
      </vt:variant>
      <vt:variant>
        <vt:i4>7405635</vt:i4>
      </vt:variant>
      <vt:variant>
        <vt:i4>3579</vt:i4>
      </vt:variant>
      <vt:variant>
        <vt:i4>0</vt:i4>
      </vt:variant>
      <vt:variant>
        <vt:i4>5</vt:i4>
      </vt:variant>
      <vt:variant>
        <vt:lpwstr/>
      </vt:variant>
      <vt:variant>
        <vt:lpwstr>_E19_Physical_Object</vt:lpwstr>
      </vt:variant>
      <vt:variant>
        <vt:i4>327736</vt:i4>
      </vt:variant>
      <vt:variant>
        <vt:i4>3576</vt:i4>
      </vt:variant>
      <vt:variant>
        <vt:i4>0</vt:i4>
      </vt:variant>
      <vt:variant>
        <vt:i4>5</vt:i4>
      </vt:variant>
      <vt:variant>
        <vt:lpwstr/>
      </vt:variant>
      <vt:variant>
        <vt:lpwstr>_E18_Physical_Thing</vt:lpwstr>
      </vt:variant>
      <vt:variant>
        <vt:i4>2818104</vt:i4>
      </vt:variant>
      <vt:variant>
        <vt:i4>3573</vt:i4>
      </vt:variant>
      <vt:variant>
        <vt:i4>0</vt:i4>
      </vt:variant>
      <vt:variant>
        <vt:i4>5</vt:i4>
      </vt:variant>
      <vt:variant>
        <vt:lpwstr/>
      </vt:variant>
      <vt:variant>
        <vt:lpwstr>_E81_Transformation</vt:lpwstr>
      </vt:variant>
      <vt:variant>
        <vt:i4>3211303</vt:i4>
      </vt:variant>
      <vt:variant>
        <vt:i4>3570</vt:i4>
      </vt:variant>
      <vt:variant>
        <vt:i4>0</vt:i4>
      </vt:variant>
      <vt:variant>
        <vt:i4>5</vt:i4>
      </vt:variant>
      <vt:variant>
        <vt:lpwstr/>
      </vt:variant>
      <vt:variant>
        <vt:lpwstr>_E69_Death</vt:lpwstr>
      </vt:variant>
      <vt:variant>
        <vt:i4>5701723</vt:i4>
      </vt:variant>
      <vt:variant>
        <vt:i4>3567</vt:i4>
      </vt:variant>
      <vt:variant>
        <vt:i4>0</vt:i4>
      </vt:variant>
      <vt:variant>
        <vt:i4>5</vt:i4>
      </vt:variant>
      <vt:variant>
        <vt:lpwstr/>
      </vt:variant>
      <vt:variant>
        <vt:lpwstr>_E68_Dissolution</vt:lpwstr>
      </vt:variant>
      <vt:variant>
        <vt:i4>4521990</vt:i4>
      </vt:variant>
      <vt:variant>
        <vt:i4>3564</vt:i4>
      </vt:variant>
      <vt:variant>
        <vt:i4>0</vt:i4>
      </vt:variant>
      <vt:variant>
        <vt:i4>5</vt:i4>
      </vt:variant>
      <vt:variant>
        <vt:lpwstr/>
      </vt:variant>
      <vt:variant>
        <vt:lpwstr>_E6_Destruction</vt:lpwstr>
      </vt:variant>
      <vt:variant>
        <vt:i4>7143543</vt:i4>
      </vt:variant>
      <vt:variant>
        <vt:i4>3561</vt:i4>
      </vt:variant>
      <vt:variant>
        <vt:i4>0</vt:i4>
      </vt:variant>
      <vt:variant>
        <vt:i4>5</vt:i4>
      </vt:variant>
      <vt:variant>
        <vt:lpwstr/>
      </vt:variant>
      <vt:variant>
        <vt:lpwstr>_E64_End_of_Existence</vt:lpwstr>
      </vt:variant>
      <vt:variant>
        <vt:i4>2162735</vt:i4>
      </vt:variant>
      <vt:variant>
        <vt:i4>3558</vt:i4>
      </vt:variant>
      <vt:variant>
        <vt:i4>0</vt:i4>
      </vt:variant>
      <vt:variant>
        <vt:i4>5</vt:i4>
      </vt:variant>
      <vt:variant>
        <vt:lpwstr/>
      </vt:variant>
      <vt:variant>
        <vt:lpwstr>_E66_Formation</vt:lpwstr>
      </vt:variant>
      <vt:variant>
        <vt:i4>1638457</vt:i4>
      </vt:variant>
      <vt:variant>
        <vt:i4>3555</vt:i4>
      </vt:variant>
      <vt:variant>
        <vt:i4>0</vt:i4>
      </vt:variant>
      <vt:variant>
        <vt:i4>5</vt:i4>
      </vt:variant>
      <vt:variant>
        <vt:lpwstr/>
      </vt:variant>
      <vt:variant>
        <vt:lpwstr>_E83_Type_Creation</vt:lpwstr>
      </vt:variant>
      <vt:variant>
        <vt:i4>5046348</vt:i4>
      </vt:variant>
      <vt:variant>
        <vt:i4>3552</vt:i4>
      </vt:variant>
      <vt:variant>
        <vt:i4>0</vt:i4>
      </vt:variant>
      <vt:variant>
        <vt:i4>5</vt:i4>
      </vt:variant>
      <vt:variant>
        <vt:lpwstr/>
      </vt:variant>
      <vt:variant>
        <vt:lpwstr>_E65_Creation</vt:lpwstr>
      </vt:variant>
      <vt:variant>
        <vt:i4>2490413</vt:i4>
      </vt:variant>
      <vt:variant>
        <vt:i4>3549</vt:i4>
      </vt:variant>
      <vt:variant>
        <vt:i4>0</vt:i4>
      </vt:variant>
      <vt:variant>
        <vt:i4>5</vt:i4>
      </vt:variant>
      <vt:variant>
        <vt:lpwstr/>
      </vt:variant>
      <vt:variant>
        <vt:lpwstr>_E12_Production</vt:lpwstr>
      </vt:variant>
      <vt:variant>
        <vt:i4>2818104</vt:i4>
      </vt:variant>
      <vt:variant>
        <vt:i4>3546</vt:i4>
      </vt:variant>
      <vt:variant>
        <vt:i4>0</vt:i4>
      </vt:variant>
      <vt:variant>
        <vt:i4>5</vt:i4>
      </vt:variant>
      <vt:variant>
        <vt:lpwstr/>
      </vt:variant>
      <vt:variant>
        <vt:lpwstr>_E81_Transformation</vt:lpwstr>
      </vt:variant>
      <vt:variant>
        <vt:i4>2752555</vt:i4>
      </vt:variant>
      <vt:variant>
        <vt:i4>3543</vt:i4>
      </vt:variant>
      <vt:variant>
        <vt:i4>0</vt:i4>
      </vt:variant>
      <vt:variant>
        <vt:i4>5</vt:i4>
      </vt:variant>
      <vt:variant>
        <vt:lpwstr/>
      </vt:variant>
      <vt:variant>
        <vt:lpwstr>_E67_Birth</vt:lpwstr>
      </vt:variant>
      <vt:variant>
        <vt:i4>917525</vt:i4>
      </vt:variant>
      <vt:variant>
        <vt:i4>3540</vt:i4>
      </vt:variant>
      <vt:variant>
        <vt:i4>0</vt:i4>
      </vt:variant>
      <vt:variant>
        <vt:i4>5</vt:i4>
      </vt:variant>
      <vt:variant>
        <vt:lpwstr/>
      </vt:variant>
      <vt:variant>
        <vt:lpwstr>_E63_Beginning_of_Existence</vt:lpwstr>
      </vt:variant>
      <vt:variant>
        <vt:i4>1900604</vt:i4>
      </vt:variant>
      <vt:variant>
        <vt:i4>3537</vt:i4>
      </vt:variant>
      <vt:variant>
        <vt:i4>0</vt:i4>
      </vt:variant>
      <vt:variant>
        <vt:i4>5</vt:i4>
      </vt:variant>
      <vt:variant>
        <vt:lpwstr/>
      </vt:variant>
      <vt:variant>
        <vt:lpwstr>_E87_Curation_Activity</vt:lpwstr>
      </vt:variant>
      <vt:variant>
        <vt:i4>5242949</vt:i4>
      </vt:variant>
      <vt:variant>
        <vt:i4>3534</vt:i4>
      </vt:variant>
      <vt:variant>
        <vt:i4>0</vt:i4>
      </vt:variant>
      <vt:variant>
        <vt:i4>5</vt:i4>
      </vt:variant>
      <vt:variant>
        <vt:lpwstr/>
      </vt:variant>
      <vt:variant>
        <vt:lpwstr>_E86_Leaving</vt:lpwstr>
      </vt:variant>
      <vt:variant>
        <vt:i4>6094935</vt:i4>
      </vt:variant>
      <vt:variant>
        <vt:i4>3531</vt:i4>
      </vt:variant>
      <vt:variant>
        <vt:i4>0</vt:i4>
      </vt:variant>
      <vt:variant>
        <vt:i4>5</vt:i4>
      </vt:variant>
      <vt:variant>
        <vt:lpwstr/>
      </vt:variant>
      <vt:variant>
        <vt:lpwstr>_E85_Joining</vt:lpwstr>
      </vt:variant>
      <vt:variant>
        <vt:i4>2162735</vt:i4>
      </vt:variant>
      <vt:variant>
        <vt:i4>3528</vt:i4>
      </vt:variant>
      <vt:variant>
        <vt:i4>0</vt:i4>
      </vt:variant>
      <vt:variant>
        <vt:i4>5</vt:i4>
      </vt:variant>
      <vt:variant>
        <vt:lpwstr/>
      </vt:variant>
      <vt:variant>
        <vt:lpwstr>_E66_Formation</vt:lpwstr>
      </vt:variant>
      <vt:variant>
        <vt:i4>1638457</vt:i4>
      </vt:variant>
      <vt:variant>
        <vt:i4>3525</vt:i4>
      </vt:variant>
      <vt:variant>
        <vt:i4>0</vt:i4>
      </vt:variant>
      <vt:variant>
        <vt:i4>5</vt:i4>
      </vt:variant>
      <vt:variant>
        <vt:lpwstr/>
      </vt:variant>
      <vt:variant>
        <vt:lpwstr>_E83_Type_Creation</vt:lpwstr>
      </vt:variant>
      <vt:variant>
        <vt:i4>5046348</vt:i4>
      </vt:variant>
      <vt:variant>
        <vt:i4>3522</vt:i4>
      </vt:variant>
      <vt:variant>
        <vt:i4>0</vt:i4>
      </vt:variant>
      <vt:variant>
        <vt:i4>5</vt:i4>
      </vt:variant>
      <vt:variant>
        <vt:lpwstr/>
      </vt:variant>
      <vt:variant>
        <vt:lpwstr>_E65_Creation</vt:lpwstr>
      </vt:variant>
      <vt:variant>
        <vt:i4>7077979</vt:i4>
      </vt:variant>
      <vt:variant>
        <vt:i4>3519</vt:i4>
      </vt:variant>
      <vt:variant>
        <vt:i4>0</vt:i4>
      </vt:variant>
      <vt:variant>
        <vt:i4>5</vt:i4>
      </vt:variant>
      <vt:variant>
        <vt:lpwstr/>
      </vt:variant>
      <vt:variant>
        <vt:lpwstr>_E17_Type_Assignment</vt:lpwstr>
      </vt:variant>
      <vt:variant>
        <vt:i4>6160470</vt:i4>
      </vt:variant>
      <vt:variant>
        <vt:i4>3516</vt:i4>
      </vt:variant>
      <vt:variant>
        <vt:i4>0</vt:i4>
      </vt:variant>
      <vt:variant>
        <vt:i4>5</vt:i4>
      </vt:variant>
      <vt:variant>
        <vt:lpwstr/>
      </vt:variant>
      <vt:variant>
        <vt:lpwstr>_E16_Measurement</vt:lpwstr>
      </vt:variant>
      <vt:variant>
        <vt:i4>1114175</vt:i4>
      </vt:variant>
      <vt:variant>
        <vt:i4>3513</vt:i4>
      </vt:variant>
      <vt:variant>
        <vt:i4>0</vt:i4>
      </vt:variant>
      <vt:variant>
        <vt:i4>5</vt:i4>
      </vt:variant>
      <vt:variant>
        <vt:lpwstr/>
      </vt:variant>
      <vt:variant>
        <vt:lpwstr>_E15_Identifier_Assignment</vt:lpwstr>
      </vt:variant>
      <vt:variant>
        <vt:i4>5243006</vt:i4>
      </vt:variant>
      <vt:variant>
        <vt:i4>3510</vt:i4>
      </vt:variant>
      <vt:variant>
        <vt:i4>0</vt:i4>
      </vt:variant>
      <vt:variant>
        <vt:i4>5</vt:i4>
      </vt:variant>
      <vt:variant>
        <vt:lpwstr/>
      </vt:variant>
      <vt:variant>
        <vt:lpwstr>_E14_Condition_Assessment</vt:lpwstr>
      </vt:variant>
      <vt:variant>
        <vt:i4>4980847</vt:i4>
      </vt:variant>
      <vt:variant>
        <vt:i4>3507</vt:i4>
      </vt:variant>
      <vt:variant>
        <vt:i4>0</vt:i4>
      </vt:variant>
      <vt:variant>
        <vt:i4>5</vt:i4>
      </vt:variant>
      <vt:variant>
        <vt:lpwstr/>
      </vt:variant>
      <vt:variant>
        <vt:lpwstr>_E13_Attribute_Assignment</vt:lpwstr>
      </vt:variant>
      <vt:variant>
        <vt:i4>6488132</vt:i4>
      </vt:variant>
      <vt:variant>
        <vt:i4>3504</vt:i4>
      </vt:variant>
      <vt:variant>
        <vt:i4>0</vt:i4>
      </vt:variant>
      <vt:variant>
        <vt:i4>5</vt:i4>
      </vt:variant>
      <vt:variant>
        <vt:lpwstr/>
      </vt:variant>
      <vt:variant>
        <vt:lpwstr>_E80_Part_Removal</vt:lpwstr>
      </vt:variant>
      <vt:variant>
        <vt:i4>720956</vt:i4>
      </vt:variant>
      <vt:variant>
        <vt:i4>3501</vt:i4>
      </vt:variant>
      <vt:variant>
        <vt:i4>0</vt:i4>
      </vt:variant>
      <vt:variant>
        <vt:i4>5</vt:i4>
      </vt:variant>
      <vt:variant>
        <vt:lpwstr/>
      </vt:variant>
      <vt:variant>
        <vt:lpwstr>_E79_Part_Addition</vt:lpwstr>
      </vt:variant>
      <vt:variant>
        <vt:i4>2490413</vt:i4>
      </vt:variant>
      <vt:variant>
        <vt:i4>3498</vt:i4>
      </vt:variant>
      <vt:variant>
        <vt:i4>0</vt:i4>
      </vt:variant>
      <vt:variant>
        <vt:i4>5</vt:i4>
      </vt:variant>
      <vt:variant>
        <vt:lpwstr/>
      </vt:variant>
      <vt:variant>
        <vt:lpwstr>_E12_Production</vt:lpwstr>
      </vt:variant>
      <vt:variant>
        <vt:i4>4390998</vt:i4>
      </vt:variant>
      <vt:variant>
        <vt:i4>3495</vt:i4>
      </vt:variant>
      <vt:variant>
        <vt:i4>0</vt:i4>
      </vt:variant>
      <vt:variant>
        <vt:i4>5</vt:i4>
      </vt:variant>
      <vt:variant>
        <vt:lpwstr/>
      </vt:variant>
      <vt:variant>
        <vt:lpwstr>_E11_Modification</vt:lpwstr>
      </vt:variant>
      <vt:variant>
        <vt:i4>6881388</vt:i4>
      </vt:variant>
      <vt:variant>
        <vt:i4>3492</vt:i4>
      </vt:variant>
      <vt:variant>
        <vt:i4>0</vt:i4>
      </vt:variant>
      <vt:variant>
        <vt:i4>5</vt:i4>
      </vt:variant>
      <vt:variant>
        <vt:lpwstr/>
      </vt:variant>
      <vt:variant>
        <vt:lpwstr>_E10_Transfer_of_Custody</vt:lpwstr>
      </vt:variant>
      <vt:variant>
        <vt:i4>3145853</vt:i4>
      </vt:variant>
      <vt:variant>
        <vt:i4>3489</vt:i4>
      </vt:variant>
      <vt:variant>
        <vt:i4>0</vt:i4>
      </vt:variant>
      <vt:variant>
        <vt:i4>5</vt:i4>
      </vt:variant>
      <vt:variant>
        <vt:lpwstr/>
      </vt:variant>
      <vt:variant>
        <vt:lpwstr>_E9_Move</vt:lpwstr>
      </vt:variant>
      <vt:variant>
        <vt:i4>4456478</vt:i4>
      </vt:variant>
      <vt:variant>
        <vt:i4>3486</vt:i4>
      </vt:variant>
      <vt:variant>
        <vt:i4>0</vt:i4>
      </vt:variant>
      <vt:variant>
        <vt:i4>5</vt:i4>
      </vt:variant>
      <vt:variant>
        <vt:lpwstr/>
      </vt:variant>
      <vt:variant>
        <vt:lpwstr>_E8_Acquisition</vt:lpwstr>
      </vt:variant>
      <vt:variant>
        <vt:i4>2097279</vt:i4>
      </vt:variant>
      <vt:variant>
        <vt:i4>3483</vt:i4>
      </vt:variant>
      <vt:variant>
        <vt:i4>0</vt:i4>
      </vt:variant>
      <vt:variant>
        <vt:i4>5</vt:i4>
      </vt:variant>
      <vt:variant>
        <vt:lpwstr/>
      </vt:variant>
      <vt:variant>
        <vt:lpwstr>_E7_Activity</vt:lpwstr>
      </vt:variant>
      <vt:variant>
        <vt:i4>2228330</vt:i4>
      </vt:variant>
      <vt:variant>
        <vt:i4>3480</vt:i4>
      </vt:variant>
      <vt:variant>
        <vt:i4>0</vt:i4>
      </vt:variant>
      <vt:variant>
        <vt:i4>5</vt:i4>
      </vt:variant>
      <vt:variant>
        <vt:lpwstr/>
      </vt:variant>
      <vt:variant>
        <vt:lpwstr>_E5_Event</vt:lpwstr>
      </vt:variant>
      <vt:variant>
        <vt:i4>5373958</vt:i4>
      </vt:variant>
      <vt:variant>
        <vt:i4>3477</vt:i4>
      </vt:variant>
      <vt:variant>
        <vt:i4>0</vt:i4>
      </vt:variant>
      <vt:variant>
        <vt:i4>5</vt:i4>
      </vt:variant>
      <vt:variant>
        <vt:lpwstr/>
      </vt:variant>
      <vt:variant>
        <vt:lpwstr>_E4_Period</vt:lpwstr>
      </vt:variant>
      <vt:variant>
        <vt:i4>5963894</vt:i4>
      </vt:variant>
      <vt:variant>
        <vt:i4>3474</vt:i4>
      </vt:variant>
      <vt:variant>
        <vt:i4>0</vt:i4>
      </vt:variant>
      <vt:variant>
        <vt:i4>5</vt:i4>
      </vt:variant>
      <vt:variant>
        <vt:lpwstr/>
      </vt:variant>
      <vt:variant>
        <vt:lpwstr>_E92_Spacetime_Volume</vt:lpwstr>
      </vt:variant>
      <vt:variant>
        <vt:i4>3211301</vt:i4>
      </vt:variant>
      <vt:variant>
        <vt:i4>3471</vt:i4>
      </vt:variant>
      <vt:variant>
        <vt:i4>0</vt:i4>
      </vt:variant>
      <vt:variant>
        <vt:i4>5</vt:i4>
      </vt:variant>
      <vt:variant>
        <vt:lpwstr/>
      </vt:variant>
      <vt:variant>
        <vt:lpwstr>_E54_Dimension</vt:lpwstr>
      </vt:variant>
      <vt:variant>
        <vt:i4>2228282</vt:i4>
      </vt:variant>
      <vt:variant>
        <vt:i4>3468</vt:i4>
      </vt:variant>
      <vt:variant>
        <vt:i4>0</vt:i4>
      </vt:variant>
      <vt:variant>
        <vt:i4>5</vt:i4>
      </vt:variant>
      <vt:variant>
        <vt:lpwstr/>
      </vt:variant>
      <vt:variant>
        <vt:lpwstr>_E53_Place</vt:lpwstr>
      </vt:variant>
      <vt:variant>
        <vt:i4>8192043</vt:i4>
      </vt:variant>
      <vt:variant>
        <vt:i4>3465</vt:i4>
      </vt:variant>
      <vt:variant>
        <vt:i4>0</vt:i4>
      </vt:variant>
      <vt:variant>
        <vt:i4>5</vt:i4>
      </vt:variant>
      <vt:variant>
        <vt:lpwstr/>
      </vt:variant>
      <vt:variant>
        <vt:lpwstr>_E52_Time-Span</vt:lpwstr>
      </vt:variant>
      <vt:variant>
        <vt:i4>3735588</vt:i4>
      </vt:variant>
      <vt:variant>
        <vt:i4>3462</vt:i4>
      </vt:variant>
      <vt:variant>
        <vt:i4>0</vt:i4>
      </vt:variant>
      <vt:variant>
        <vt:i4>5</vt:i4>
      </vt:variant>
      <vt:variant>
        <vt:lpwstr/>
      </vt:variant>
      <vt:variant>
        <vt:lpwstr>_E21_Person</vt:lpwstr>
      </vt:variant>
      <vt:variant>
        <vt:i4>3407872</vt:i4>
      </vt:variant>
      <vt:variant>
        <vt:i4>3459</vt:i4>
      </vt:variant>
      <vt:variant>
        <vt:i4>0</vt:i4>
      </vt:variant>
      <vt:variant>
        <vt:i4>5</vt:i4>
      </vt:variant>
      <vt:variant>
        <vt:lpwstr/>
      </vt:variant>
      <vt:variant>
        <vt:lpwstr>_E40_Legal_Body</vt:lpwstr>
      </vt:variant>
      <vt:variant>
        <vt:i4>2687024</vt:i4>
      </vt:variant>
      <vt:variant>
        <vt:i4>3456</vt:i4>
      </vt:variant>
      <vt:variant>
        <vt:i4>0</vt:i4>
      </vt:variant>
      <vt:variant>
        <vt:i4>5</vt:i4>
      </vt:variant>
      <vt:variant>
        <vt:lpwstr/>
      </vt:variant>
      <vt:variant>
        <vt:lpwstr>_E74_Group</vt:lpwstr>
      </vt:variant>
      <vt:variant>
        <vt:i4>3866687</vt:i4>
      </vt:variant>
      <vt:variant>
        <vt:i4>3453</vt:i4>
      </vt:variant>
      <vt:variant>
        <vt:i4>0</vt:i4>
      </vt:variant>
      <vt:variant>
        <vt:i4>5</vt:i4>
      </vt:variant>
      <vt:variant>
        <vt:lpwstr/>
      </vt:variant>
      <vt:variant>
        <vt:lpwstr>_E39_Actor</vt:lpwstr>
      </vt:variant>
      <vt:variant>
        <vt:i4>4980835</vt:i4>
      </vt:variant>
      <vt:variant>
        <vt:i4>3450</vt:i4>
      </vt:variant>
      <vt:variant>
        <vt:i4>0</vt:i4>
      </vt:variant>
      <vt:variant>
        <vt:i4>5</vt:i4>
      </vt:variant>
      <vt:variant>
        <vt:lpwstr/>
      </vt:variant>
      <vt:variant>
        <vt:lpwstr>_E58_Measurement_Unit</vt:lpwstr>
      </vt:variant>
      <vt:variant>
        <vt:i4>5767256</vt:i4>
      </vt:variant>
      <vt:variant>
        <vt:i4>3447</vt:i4>
      </vt:variant>
      <vt:variant>
        <vt:i4>0</vt:i4>
      </vt:variant>
      <vt:variant>
        <vt:i4>5</vt:i4>
      </vt:variant>
      <vt:variant>
        <vt:lpwstr/>
      </vt:variant>
      <vt:variant>
        <vt:lpwstr>_E57_Material</vt:lpwstr>
      </vt:variant>
      <vt:variant>
        <vt:i4>4390994</vt:i4>
      </vt:variant>
      <vt:variant>
        <vt:i4>3444</vt:i4>
      </vt:variant>
      <vt:variant>
        <vt:i4>0</vt:i4>
      </vt:variant>
      <vt:variant>
        <vt:i4>5</vt:i4>
      </vt:variant>
      <vt:variant>
        <vt:lpwstr/>
      </vt:variant>
      <vt:variant>
        <vt:lpwstr>_E56_Language</vt:lpwstr>
      </vt:variant>
      <vt:variant>
        <vt:i4>5505100</vt:i4>
      </vt:variant>
      <vt:variant>
        <vt:i4>3441</vt:i4>
      </vt:variant>
      <vt:variant>
        <vt:i4>0</vt:i4>
      </vt:variant>
      <vt:variant>
        <vt:i4>5</vt:i4>
      </vt:variant>
      <vt:variant>
        <vt:lpwstr/>
      </vt:variant>
      <vt:variant>
        <vt:lpwstr>_E55_Type</vt:lpwstr>
      </vt:variant>
      <vt:variant>
        <vt:i4>3407922</vt:i4>
      </vt:variant>
      <vt:variant>
        <vt:i4>3438</vt:i4>
      </vt:variant>
      <vt:variant>
        <vt:i4>0</vt:i4>
      </vt:variant>
      <vt:variant>
        <vt:i4>5</vt:i4>
      </vt:variant>
      <vt:variant>
        <vt:lpwstr/>
      </vt:variant>
      <vt:variant>
        <vt:lpwstr>_E30_Right</vt:lpwstr>
      </vt:variant>
      <vt:variant>
        <vt:i4>3145785</vt:i4>
      </vt:variant>
      <vt:variant>
        <vt:i4>3435</vt:i4>
      </vt:variant>
      <vt:variant>
        <vt:i4>0</vt:i4>
      </vt:variant>
      <vt:variant>
        <vt:i4>5</vt:i4>
      </vt:variant>
      <vt:variant>
        <vt:lpwstr/>
      </vt:variant>
      <vt:variant>
        <vt:lpwstr>_E38_Image</vt:lpwstr>
      </vt:variant>
      <vt:variant>
        <vt:i4>5111884</vt:i4>
      </vt:variant>
      <vt:variant>
        <vt:i4>3432</vt:i4>
      </vt:variant>
      <vt:variant>
        <vt:i4>0</vt:i4>
      </vt:variant>
      <vt:variant>
        <vt:i4>5</vt:i4>
      </vt:variant>
      <vt:variant>
        <vt:lpwstr/>
      </vt:variant>
      <vt:variant>
        <vt:lpwstr>_E34_Inscription</vt:lpwstr>
      </vt:variant>
      <vt:variant>
        <vt:i4>5046354</vt:i4>
      </vt:variant>
      <vt:variant>
        <vt:i4>3429</vt:i4>
      </vt:variant>
      <vt:variant>
        <vt:i4>0</vt:i4>
      </vt:variant>
      <vt:variant>
        <vt:i4>5</vt:i4>
      </vt:variant>
      <vt:variant>
        <vt:lpwstr/>
      </vt:variant>
      <vt:variant>
        <vt:lpwstr>_E37_Mark</vt:lpwstr>
      </vt:variant>
      <vt:variant>
        <vt:i4>7405647</vt:i4>
      </vt:variant>
      <vt:variant>
        <vt:i4>3426</vt:i4>
      </vt:variant>
      <vt:variant>
        <vt:i4>0</vt:i4>
      </vt:variant>
      <vt:variant>
        <vt:i4>5</vt:i4>
      </vt:variant>
      <vt:variant>
        <vt:lpwstr/>
      </vt:variant>
      <vt:variant>
        <vt:lpwstr>_E36_Visual_Item</vt:lpwstr>
      </vt:variant>
      <vt:variant>
        <vt:i4>3473462</vt:i4>
      </vt:variant>
      <vt:variant>
        <vt:i4>3423</vt:i4>
      </vt:variant>
      <vt:variant>
        <vt:i4>0</vt:i4>
      </vt:variant>
      <vt:variant>
        <vt:i4>5</vt:i4>
      </vt:variant>
      <vt:variant>
        <vt:lpwstr/>
      </vt:variant>
      <vt:variant>
        <vt:lpwstr>_E35_Title</vt:lpwstr>
      </vt:variant>
      <vt:variant>
        <vt:i4>5111884</vt:i4>
      </vt:variant>
      <vt:variant>
        <vt:i4>3420</vt:i4>
      </vt:variant>
      <vt:variant>
        <vt:i4>0</vt:i4>
      </vt:variant>
      <vt:variant>
        <vt:i4>5</vt:i4>
      </vt:variant>
      <vt:variant>
        <vt:lpwstr/>
      </vt:variant>
      <vt:variant>
        <vt:lpwstr>_E34_Inscription</vt:lpwstr>
      </vt:variant>
      <vt:variant>
        <vt:i4>1507365</vt:i4>
      </vt:variant>
      <vt:variant>
        <vt:i4>3417</vt:i4>
      </vt:variant>
      <vt:variant>
        <vt:i4>0</vt:i4>
      </vt:variant>
      <vt:variant>
        <vt:i4>5</vt:i4>
      </vt:variant>
      <vt:variant>
        <vt:lpwstr/>
      </vt:variant>
      <vt:variant>
        <vt:lpwstr>_E33_Linguistic_Object</vt:lpwstr>
      </vt:variant>
      <vt:variant>
        <vt:i4>3735560</vt:i4>
      </vt:variant>
      <vt:variant>
        <vt:i4>3414</vt:i4>
      </vt:variant>
      <vt:variant>
        <vt:i4>0</vt:i4>
      </vt:variant>
      <vt:variant>
        <vt:i4>5</vt:i4>
      </vt:variant>
      <vt:variant>
        <vt:lpwstr/>
      </vt:variant>
      <vt:variant>
        <vt:lpwstr>_E32_Authority_Document</vt:lpwstr>
      </vt:variant>
      <vt:variant>
        <vt:i4>5242956</vt:i4>
      </vt:variant>
      <vt:variant>
        <vt:i4>3411</vt:i4>
      </vt:variant>
      <vt:variant>
        <vt:i4>0</vt:i4>
      </vt:variant>
      <vt:variant>
        <vt:i4>5</vt:i4>
      </vt:variant>
      <vt:variant>
        <vt:lpwstr/>
      </vt:variant>
      <vt:variant>
        <vt:lpwstr>_E31_Document</vt:lpwstr>
      </vt:variant>
      <vt:variant>
        <vt:i4>7012455</vt:i4>
      </vt:variant>
      <vt:variant>
        <vt:i4>3408</vt:i4>
      </vt:variant>
      <vt:variant>
        <vt:i4>0</vt:i4>
      </vt:variant>
      <vt:variant>
        <vt:i4>5</vt:i4>
      </vt:variant>
      <vt:variant>
        <vt:lpwstr/>
      </vt:variant>
      <vt:variant>
        <vt:lpwstr>_E29_Design_or_Procedure</vt:lpwstr>
      </vt:variant>
      <vt:variant>
        <vt:i4>2818072</vt:i4>
      </vt:variant>
      <vt:variant>
        <vt:i4>3405</vt:i4>
      </vt:variant>
      <vt:variant>
        <vt:i4>0</vt:i4>
      </vt:variant>
      <vt:variant>
        <vt:i4>5</vt:i4>
      </vt:variant>
      <vt:variant>
        <vt:lpwstr/>
      </vt:variant>
      <vt:variant>
        <vt:lpwstr>_E73_Information_Object</vt:lpwstr>
      </vt:variant>
      <vt:variant>
        <vt:i4>4718699</vt:i4>
      </vt:variant>
      <vt:variant>
        <vt:i4>3402</vt:i4>
      </vt:variant>
      <vt:variant>
        <vt:i4>0</vt:i4>
      </vt:variant>
      <vt:variant>
        <vt:i4>5</vt:i4>
      </vt:variant>
      <vt:variant>
        <vt:lpwstr/>
      </vt:variant>
      <vt:variant>
        <vt:lpwstr>_E89_Propositional_Object</vt:lpwstr>
      </vt:variant>
      <vt:variant>
        <vt:i4>3473462</vt:i4>
      </vt:variant>
      <vt:variant>
        <vt:i4>3399</vt:i4>
      </vt:variant>
      <vt:variant>
        <vt:i4>0</vt:i4>
      </vt:variant>
      <vt:variant>
        <vt:i4>5</vt:i4>
      </vt:variant>
      <vt:variant>
        <vt:lpwstr/>
      </vt:variant>
      <vt:variant>
        <vt:lpwstr>_E35_Title</vt:lpwstr>
      </vt:variant>
      <vt:variant>
        <vt:i4>4390993</vt:i4>
      </vt:variant>
      <vt:variant>
        <vt:i4>3396</vt:i4>
      </vt:variant>
      <vt:variant>
        <vt:i4>0</vt:i4>
      </vt:variant>
      <vt:variant>
        <vt:i4>5</vt:i4>
      </vt:variant>
      <vt:variant>
        <vt:lpwstr/>
      </vt:variant>
      <vt:variant>
        <vt:lpwstr>_E45_Address</vt:lpwstr>
      </vt:variant>
      <vt:variant>
        <vt:i4>2162707</vt:i4>
      </vt:variant>
      <vt:variant>
        <vt:i4>3393</vt:i4>
      </vt:variant>
      <vt:variant>
        <vt:i4>0</vt:i4>
      </vt:variant>
      <vt:variant>
        <vt:i4>5</vt:i4>
      </vt:variant>
      <vt:variant>
        <vt:lpwstr/>
      </vt:variant>
      <vt:variant>
        <vt:lpwstr>_E51_Contact_Point</vt:lpwstr>
      </vt:variant>
      <vt:variant>
        <vt:i4>2818057</vt:i4>
      </vt:variant>
      <vt:variant>
        <vt:i4>3390</vt:i4>
      </vt:variant>
      <vt:variant>
        <vt:i4>0</vt:i4>
      </vt:variant>
      <vt:variant>
        <vt:i4>5</vt:i4>
      </vt:variant>
      <vt:variant>
        <vt:lpwstr/>
      </vt:variant>
      <vt:variant>
        <vt:lpwstr>_E82_Actor_Appellation</vt:lpwstr>
      </vt:variant>
      <vt:variant>
        <vt:i4>1703945</vt:i4>
      </vt:variant>
      <vt:variant>
        <vt:i4>3387</vt:i4>
      </vt:variant>
      <vt:variant>
        <vt:i4>0</vt:i4>
      </vt:variant>
      <vt:variant>
        <vt:i4>5</vt:i4>
      </vt:variant>
      <vt:variant>
        <vt:lpwstr/>
      </vt:variant>
      <vt:variant>
        <vt:lpwstr>_E75_Conceptual_Object_Appellation</vt:lpwstr>
      </vt:variant>
      <vt:variant>
        <vt:i4>4522068</vt:i4>
      </vt:variant>
      <vt:variant>
        <vt:i4>3384</vt:i4>
      </vt:variant>
      <vt:variant>
        <vt:i4>0</vt:i4>
      </vt:variant>
      <vt:variant>
        <vt:i4>5</vt:i4>
      </vt:variant>
      <vt:variant>
        <vt:lpwstr/>
      </vt:variant>
      <vt:variant>
        <vt:lpwstr>_E50_Date</vt:lpwstr>
      </vt:variant>
      <vt:variant>
        <vt:i4>7864397</vt:i4>
      </vt:variant>
      <vt:variant>
        <vt:i4>3381</vt:i4>
      </vt:variant>
      <vt:variant>
        <vt:i4>0</vt:i4>
      </vt:variant>
      <vt:variant>
        <vt:i4>5</vt:i4>
      </vt:variant>
      <vt:variant>
        <vt:lpwstr/>
      </vt:variant>
      <vt:variant>
        <vt:lpwstr>_E49_Time_Appellation</vt:lpwstr>
      </vt:variant>
      <vt:variant>
        <vt:i4>2752517</vt:i4>
      </vt:variant>
      <vt:variant>
        <vt:i4>3378</vt:i4>
      </vt:variant>
      <vt:variant>
        <vt:i4>0</vt:i4>
      </vt:variant>
      <vt:variant>
        <vt:i4>5</vt:i4>
      </vt:variant>
      <vt:variant>
        <vt:lpwstr/>
      </vt:variant>
      <vt:variant>
        <vt:lpwstr>_E48_Place_Name</vt:lpwstr>
      </vt:variant>
      <vt:variant>
        <vt:i4>4456574</vt:i4>
      </vt:variant>
      <vt:variant>
        <vt:i4>3375</vt:i4>
      </vt:variant>
      <vt:variant>
        <vt:i4>0</vt:i4>
      </vt:variant>
      <vt:variant>
        <vt:i4>5</vt:i4>
      </vt:variant>
      <vt:variant>
        <vt:lpwstr/>
      </vt:variant>
      <vt:variant>
        <vt:lpwstr>_E47_Spatial_Coordinates</vt:lpwstr>
      </vt:variant>
      <vt:variant>
        <vt:i4>3342361</vt:i4>
      </vt:variant>
      <vt:variant>
        <vt:i4>3372</vt:i4>
      </vt:variant>
      <vt:variant>
        <vt:i4>0</vt:i4>
      </vt:variant>
      <vt:variant>
        <vt:i4>5</vt:i4>
      </vt:variant>
      <vt:variant>
        <vt:lpwstr/>
      </vt:variant>
      <vt:variant>
        <vt:lpwstr>_E46_Section_Definition</vt:lpwstr>
      </vt:variant>
      <vt:variant>
        <vt:i4>4390993</vt:i4>
      </vt:variant>
      <vt:variant>
        <vt:i4>3369</vt:i4>
      </vt:variant>
      <vt:variant>
        <vt:i4>0</vt:i4>
      </vt:variant>
      <vt:variant>
        <vt:i4>5</vt:i4>
      </vt:variant>
      <vt:variant>
        <vt:lpwstr/>
      </vt:variant>
      <vt:variant>
        <vt:lpwstr>_E45_Address</vt:lpwstr>
      </vt:variant>
      <vt:variant>
        <vt:i4>4063238</vt:i4>
      </vt:variant>
      <vt:variant>
        <vt:i4>3366</vt:i4>
      </vt:variant>
      <vt:variant>
        <vt:i4>0</vt:i4>
      </vt:variant>
      <vt:variant>
        <vt:i4>5</vt:i4>
      </vt:variant>
      <vt:variant>
        <vt:lpwstr/>
      </vt:variant>
      <vt:variant>
        <vt:lpwstr>_E44_Place_Appellation</vt:lpwstr>
      </vt:variant>
      <vt:variant>
        <vt:i4>1441852</vt:i4>
      </vt:variant>
      <vt:variant>
        <vt:i4>3363</vt:i4>
      </vt:variant>
      <vt:variant>
        <vt:i4>0</vt:i4>
      </vt:variant>
      <vt:variant>
        <vt:i4>5</vt:i4>
      </vt:variant>
      <vt:variant>
        <vt:lpwstr/>
      </vt:variant>
      <vt:variant>
        <vt:lpwstr>_E42_Object_Identifier</vt:lpwstr>
      </vt:variant>
      <vt:variant>
        <vt:i4>5177430</vt:i4>
      </vt:variant>
      <vt:variant>
        <vt:i4>3360</vt:i4>
      </vt:variant>
      <vt:variant>
        <vt:i4>0</vt:i4>
      </vt:variant>
      <vt:variant>
        <vt:i4>5</vt:i4>
      </vt:variant>
      <vt:variant>
        <vt:lpwstr/>
      </vt:variant>
      <vt:variant>
        <vt:lpwstr>_E41_Appellation</vt:lpwstr>
      </vt:variant>
      <vt:variant>
        <vt:i4>3145785</vt:i4>
      </vt:variant>
      <vt:variant>
        <vt:i4>3357</vt:i4>
      </vt:variant>
      <vt:variant>
        <vt:i4>0</vt:i4>
      </vt:variant>
      <vt:variant>
        <vt:i4>5</vt:i4>
      </vt:variant>
      <vt:variant>
        <vt:lpwstr/>
      </vt:variant>
      <vt:variant>
        <vt:lpwstr>_E38_Image</vt:lpwstr>
      </vt:variant>
      <vt:variant>
        <vt:i4>5111884</vt:i4>
      </vt:variant>
      <vt:variant>
        <vt:i4>3354</vt:i4>
      </vt:variant>
      <vt:variant>
        <vt:i4>0</vt:i4>
      </vt:variant>
      <vt:variant>
        <vt:i4>5</vt:i4>
      </vt:variant>
      <vt:variant>
        <vt:lpwstr/>
      </vt:variant>
      <vt:variant>
        <vt:lpwstr>_E34_Inscription</vt:lpwstr>
      </vt:variant>
      <vt:variant>
        <vt:i4>5046354</vt:i4>
      </vt:variant>
      <vt:variant>
        <vt:i4>3351</vt:i4>
      </vt:variant>
      <vt:variant>
        <vt:i4>0</vt:i4>
      </vt:variant>
      <vt:variant>
        <vt:i4>5</vt:i4>
      </vt:variant>
      <vt:variant>
        <vt:lpwstr/>
      </vt:variant>
      <vt:variant>
        <vt:lpwstr>_E37_Mark</vt:lpwstr>
      </vt:variant>
      <vt:variant>
        <vt:i4>7405647</vt:i4>
      </vt:variant>
      <vt:variant>
        <vt:i4>3348</vt:i4>
      </vt:variant>
      <vt:variant>
        <vt:i4>0</vt:i4>
      </vt:variant>
      <vt:variant>
        <vt:i4>5</vt:i4>
      </vt:variant>
      <vt:variant>
        <vt:lpwstr/>
      </vt:variant>
      <vt:variant>
        <vt:lpwstr>_E36_Visual_Item</vt:lpwstr>
      </vt:variant>
      <vt:variant>
        <vt:i4>3473462</vt:i4>
      </vt:variant>
      <vt:variant>
        <vt:i4>3345</vt:i4>
      </vt:variant>
      <vt:variant>
        <vt:i4>0</vt:i4>
      </vt:variant>
      <vt:variant>
        <vt:i4>5</vt:i4>
      </vt:variant>
      <vt:variant>
        <vt:lpwstr/>
      </vt:variant>
      <vt:variant>
        <vt:lpwstr>_E35_Title</vt:lpwstr>
      </vt:variant>
      <vt:variant>
        <vt:i4>5111884</vt:i4>
      </vt:variant>
      <vt:variant>
        <vt:i4>3342</vt:i4>
      </vt:variant>
      <vt:variant>
        <vt:i4>0</vt:i4>
      </vt:variant>
      <vt:variant>
        <vt:i4>5</vt:i4>
      </vt:variant>
      <vt:variant>
        <vt:lpwstr/>
      </vt:variant>
      <vt:variant>
        <vt:lpwstr>_E34_Inscription</vt:lpwstr>
      </vt:variant>
      <vt:variant>
        <vt:i4>1507365</vt:i4>
      </vt:variant>
      <vt:variant>
        <vt:i4>3339</vt:i4>
      </vt:variant>
      <vt:variant>
        <vt:i4>0</vt:i4>
      </vt:variant>
      <vt:variant>
        <vt:i4>5</vt:i4>
      </vt:variant>
      <vt:variant>
        <vt:lpwstr/>
      </vt:variant>
      <vt:variant>
        <vt:lpwstr>_E33_Linguistic_Object</vt:lpwstr>
      </vt:variant>
      <vt:variant>
        <vt:i4>3735560</vt:i4>
      </vt:variant>
      <vt:variant>
        <vt:i4>3336</vt:i4>
      </vt:variant>
      <vt:variant>
        <vt:i4>0</vt:i4>
      </vt:variant>
      <vt:variant>
        <vt:i4>5</vt:i4>
      </vt:variant>
      <vt:variant>
        <vt:lpwstr/>
      </vt:variant>
      <vt:variant>
        <vt:lpwstr>_E32_Authority_Document</vt:lpwstr>
      </vt:variant>
      <vt:variant>
        <vt:i4>5242956</vt:i4>
      </vt:variant>
      <vt:variant>
        <vt:i4>3333</vt:i4>
      </vt:variant>
      <vt:variant>
        <vt:i4>0</vt:i4>
      </vt:variant>
      <vt:variant>
        <vt:i4>5</vt:i4>
      </vt:variant>
      <vt:variant>
        <vt:lpwstr/>
      </vt:variant>
      <vt:variant>
        <vt:lpwstr>_E31_Document</vt:lpwstr>
      </vt:variant>
      <vt:variant>
        <vt:i4>7012455</vt:i4>
      </vt:variant>
      <vt:variant>
        <vt:i4>3330</vt:i4>
      </vt:variant>
      <vt:variant>
        <vt:i4>0</vt:i4>
      </vt:variant>
      <vt:variant>
        <vt:i4>5</vt:i4>
      </vt:variant>
      <vt:variant>
        <vt:lpwstr/>
      </vt:variant>
      <vt:variant>
        <vt:lpwstr>_E29_Design_or_Procedure</vt:lpwstr>
      </vt:variant>
      <vt:variant>
        <vt:i4>2818072</vt:i4>
      </vt:variant>
      <vt:variant>
        <vt:i4>3327</vt:i4>
      </vt:variant>
      <vt:variant>
        <vt:i4>0</vt:i4>
      </vt:variant>
      <vt:variant>
        <vt:i4>5</vt:i4>
      </vt:variant>
      <vt:variant>
        <vt:lpwstr/>
      </vt:variant>
      <vt:variant>
        <vt:lpwstr>_E73_Information_Object</vt:lpwstr>
      </vt:variant>
      <vt:variant>
        <vt:i4>6357067</vt:i4>
      </vt:variant>
      <vt:variant>
        <vt:i4>3324</vt:i4>
      </vt:variant>
      <vt:variant>
        <vt:i4>0</vt:i4>
      </vt:variant>
      <vt:variant>
        <vt:i4>5</vt:i4>
      </vt:variant>
      <vt:variant>
        <vt:lpwstr/>
      </vt:variant>
      <vt:variant>
        <vt:lpwstr>_E90_Symbolic_Object</vt:lpwstr>
      </vt:variant>
      <vt:variant>
        <vt:i4>786481</vt:i4>
      </vt:variant>
      <vt:variant>
        <vt:i4>3321</vt:i4>
      </vt:variant>
      <vt:variant>
        <vt:i4>0</vt:i4>
      </vt:variant>
      <vt:variant>
        <vt:i4>5</vt:i4>
      </vt:variant>
      <vt:variant>
        <vt:lpwstr/>
      </vt:variant>
      <vt:variant>
        <vt:lpwstr>_E28_Conceptual_Object</vt:lpwstr>
      </vt:variant>
      <vt:variant>
        <vt:i4>2883646</vt:i4>
      </vt:variant>
      <vt:variant>
        <vt:i4>3318</vt:i4>
      </vt:variant>
      <vt:variant>
        <vt:i4>0</vt:i4>
      </vt:variant>
      <vt:variant>
        <vt:i4>5</vt:i4>
      </vt:variant>
      <vt:variant>
        <vt:lpwstr/>
      </vt:variant>
      <vt:variant>
        <vt:lpwstr>_E78_Collection</vt:lpwstr>
      </vt:variant>
      <vt:variant>
        <vt:i4>6684680</vt:i4>
      </vt:variant>
      <vt:variant>
        <vt:i4>3315</vt:i4>
      </vt:variant>
      <vt:variant>
        <vt:i4>0</vt:i4>
      </vt:variant>
      <vt:variant>
        <vt:i4>5</vt:i4>
      </vt:variant>
      <vt:variant>
        <vt:lpwstr/>
      </vt:variant>
      <vt:variant>
        <vt:lpwstr>_E25_Man-Made_Feature</vt:lpwstr>
      </vt:variant>
      <vt:variant>
        <vt:i4>4194406</vt:i4>
      </vt:variant>
      <vt:variant>
        <vt:i4>3312</vt:i4>
      </vt:variant>
      <vt:variant>
        <vt:i4>0</vt:i4>
      </vt:variant>
      <vt:variant>
        <vt:i4>5</vt:i4>
      </vt:variant>
      <vt:variant>
        <vt:lpwstr/>
      </vt:variant>
      <vt:variant>
        <vt:lpwstr>_E84_Information_Carrier</vt:lpwstr>
      </vt:variant>
      <vt:variant>
        <vt:i4>7405596</vt:i4>
      </vt:variant>
      <vt:variant>
        <vt:i4>3309</vt:i4>
      </vt:variant>
      <vt:variant>
        <vt:i4>0</vt:i4>
      </vt:variant>
      <vt:variant>
        <vt:i4>5</vt:i4>
      </vt:variant>
      <vt:variant>
        <vt:lpwstr/>
      </vt:variant>
      <vt:variant>
        <vt:lpwstr>_E22_Man-Made_Object</vt:lpwstr>
      </vt:variant>
      <vt:variant>
        <vt:i4>3997813</vt:i4>
      </vt:variant>
      <vt:variant>
        <vt:i4>3306</vt:i4>
      </vt:variant>
      <vt:variant>
        <vt:i4>0</vt:i4>
      </vt:variant>
      <vt:variant>
        <vt:i4>5</vt:i4>
      </vt:variant>
      <vt:variant>
        <vt:lpwstr/>
      </vt:variant>
      <vt:variant>
        <vt:lpwstr>_E24_Physical_Man-Made_Thing</vt:lpwstr>
      </vt:variant>
      <vt:variant>
        <vt:i4>458850</vt:i4>
      </vt:variant>
      <vt:variant>
        <vt:i4>3303</vt:i4>
      </vt:variant>
      <vt:variant>
        <vt:i4>0</vt:i4>
      </vt:variant>
      <vt:variant>
        <vt:i4>5</vt:i4>
      </vt:variant>
      <vt:variant>
        <vt:lpwstr/>
      </vt:variant>
      <vt:variant>
        <vt:lpwstr>_E71_Man-Made_Thing</vt:lpwstr>
      </vt:variant>
      <vt:variant>
        <vt:i4>3473462</vt:i4>
      </vt:variant>
      <vt:variant>
        <vt:i4>3300</vt:i4>
      </vt:variant>
      <vt:variant>
        <vt:i4>0</vt:i4>
      </vt:variant>
      <vt:variant>
        <vt:i4>5</vt:i4>
      </vt:variant>
      <vt:variant>
        <vt:lpwstr/>
      </vt:variant>
      <vt:variant>
        <vt:lpwstr>_E35_Title</vt:lpwstr>
      </vt:variant>
      <vt:variant>
        <vt:i4>4390993</vt:i4>
      </vt:variant>
      <vt:variant>
        <vt:i4>3297</vt:i4>
      </vt:variant>
      <vt:variant>
        <vt:i4>0</vt:i4>
      </vt:variant>
      <vt:variant>
        <vt:i4>5</vt:i4>
      </vt:variant>
      <vt:variant>
        <vt:lpwstr/>
      </vt:variant>
      <vt:variant>
        <vt:lpwstr>_E45_Address</vt:lpwstr>
      </vt:variant>
      <vt:variant>
        <vt:i4>2162707</vt:i4>
      </vt:variant>
      <vt:variant>
        <vt:i4>3294</vt:i4>
      </vt:variant>
      <vt:variant>
        <vt:i4>0</vt:i4>
      </vt:variant>
      <vt:variant>
        <vt:i4>5</vt:i4>
      </vt:variant>
      <vt:variant>
        <vt:lpwstr/>
      </vt:variant>
      <vt:variant>
        <vt:lpwstr>_E51_Contact_Point</vt:lpwstr>
      </vt:variant>
      <vt:variant>
        <vt:i4>2818057</vt:i4>
      </vt:variant>
      <vt:variant>
        <vt:i4>3291</vt:i4>
      </vt:variant>
      <vt:variant>
        <vt:i4>0</vt:i4>
      </vt:variant>
      <vt:variant>
        <vt:i4>5</vt:i4>
      </vt:variant>
      <vt:variant>
        <vt:lpwstr/>
      </vt:variant>
      <vt:variant>
        <vt:lpwstr>_E82_Actor_Appellation</vt:lpwstr>
      </vt:variant>
      <vt:variant>
        <vt:i4>1703945</vt:i4>
      </vt:variant>
      <vt:variant>
        <vt:i4>3288</vt:i4>
      </vt:variant>
      <vt:variant>
        <vt:i4>0</vt:i4>
      </vt:variant>
      <vt:variant>
        <vt:i4>5</vt:i4>
      </vt:variant>
      <vt:variant>
        <vt:lpwstr/>
      </vt:variant>
      <vt:variant>
        <vt:lpwstr>_E75_Conceptual_Object_Appellation</vt:lpwstr>
      </vt:variant>
      <vt:variant>
        <vt:i4>4522068</vt:i4>
      </vt:variant>
      <vt:variant>
        <vt:i4>3285</vt:i4>
      </vt:variant>
      <vt:variant>
        <vt:i4>0</vt:i4>
      </vt:variant>
      <vt:variant>
        <vt:i4>5</vt:i4>
      </vt:variant>
      <vt:variant>
        <vt:lpwstr/>
      </vt:variant>
      <vt:variant>
        <vt:lpwstr>_E50_Date</vt:lpwstr>
      </vt:variant>
      <vt:variant>
        <vt:i4>7864397</vt:i4>
      </vt:variant>
      <vt:variant>
        <vt:i4>3282</vt:i4>
      </vt:variant>
      <vt:variant>
        <vt:i4>0</vt:i4>
      </vt:variant>
      <vt:variant>
        <vt:i4>5</vt:i4>
      </vt:variant>
      <vt:variant>
        <vt:lpwstr/>
      </vt:variant>
      <vt:variant>
        <vt:lpwstr>_E49_Time_Appellation</vt:lpwstr>
      </vt:variant>
      <vt:variant>
        <vt:i4>2752517</vt:i4>
      </vt:variant>
      <vt:variant>
        <vt:i4>3279</vt:i4>
      </vt:variant>
      <vt:variant>
        <vt:i4>0</vt:i4>
      </vt:variant>
      <vt:variant>
        <vt:i4>5</vt:i4>
      </vt:variant>
      <vt:variant>
        <vt:lpwstr/>
      </vt:variant>
      <vt:variant>
        <vt:lpwstr>_E48_Place_Name</vt:lpwstr>
      </vt:variant>
      <vt:variant>
        <vt:i4>4456574</vt:i4>
      </vt:variant>
      <vt:variant>
        <vt:i4>3276</vt:i4>
      </vt:variant>
      <vt:variant>
        <vt:i4>0</vt:i4>
      </vt:variant>
      <vt:variant>
        <vt:i4>5</vt:i4>
      </vt:variant>
      <vt:variant>
        <vt:lpwstr/>
      </vt:variant>
      <vt:variant>
        <vt:lpwstr>_E47_Spatial_Coordinates</vt:lpwstr>
      </vt:variant>
      <vt:variant>
        <vt:i4>3342361</vt:i4>
      </vt:variant>
      <vt:variant>
        <vt:i4>3273</vt:i4>
      </vt:variant>
      <vt:variant>
        <vt:i4>0</vt:i4>
      </vt:variant>
      <vt:variant>
        <vt:i4>5</vt:i4>
      </vt:variant>
      <vt:variant>
        <vt:lpwstr/>
      </vt:variant>
      <vt:variant>
        <vt:lpwstr>_E46_Section_Definition</vt:lpwstr>
      </vt:variant>
      <vt:variant>
        <vt:i4>4390993</vt:i4>
      </vt:variant>
      <vt:variant>
        <vt:i4>3270</vt:i4>
      </vt:variant>
      <vt:variant>
        <vt:i4>0</vt:i4>
      </vt:variant>
      <vt:variant>
        <vt:i4>5</vt:i4>
      </vt:variant>
      <vt:variant>
        <vt:lpwstr/>
      </vt:variant>
      <vt:variant>
        <vt:lpwstr>_E45_Address</vt:lpwstr>
      </vt:variant>
      <vt:variant>
        <vt:i4>4063238</vt:i4>
      </vt:variant>
      <vt:variant>
        <vt:i4>3267</vt:i4>
      </vt:variant>
      <vt:variant>
        <vt:i4>0</vt:i4>
      </vt:variant>
      <vt:variant>
        <vt:i4>5</vt:i4>
      </vt:variant>
      <vt:variant>
        <vt:lpwstr/>
      </vt:variant>
      <vt:variant>
        <vt:lpwstr>_E44_Place_Appellation</vt:lpwstr>
      </vt:variant>
      <vt:variant>
        <vt:i4>1441852</vt:i4>
      </vt:variant>
      <vt:variant>
        <vt:i4>3264</vt:i4>
      </vt:variant>
      <vt:variant>
        <vt:i4>0</vt:i4>
      </vt:variant>
      <vt:variant>
        <vt:i4>5</vt:i4>
      </vt:variant>
      <vt:variant>
        <vt:lpwstr/>
      </vt:variant>
      <vt:variant>
        <vt:lpwstr>_E42_Object_Identifier</vt:lpwstr>
      </vt:variant>
      <vt:variant>
        <vt:i4>5177430</vt:i4>
      </vt:variant>
      <vt:variant>
        <vt:i4>3261</vt:i4>
      </vt:variant>
      <vt:variant>
        <vt:i4>0</vt:i4>
      </vt:variant>
      <vt:variant>
        <vt:i4>5</vt:i4>
      </vt:variant>
      <vt:variant>
        <vt:lpwstr/>
      </vt:variant>
      <vt:variant>
        <vt:lpwstr>_E41_Appellation</vt:lpwstr>
      </vt:variant>
      <vt:variant>
        <vt:i4>3145785</vt:i4>
      </vt:variant>
      <vt:variant>
        <vt:i4>3258</vt:i4>
      </vt:variant>
      <vt:variant>
        <vt:i4>0</vt:i4>
      </vt:variant>
      <vt:variant>
        <vt:i4>5</vt:i4>
      </vt:variant>
      <vt:variant>
        <vt:lpwstr/>
      </vt:variant>
      <vt:variant>
        <vt:lpwstr>_E38_Image</vt:lpwstr>
      </vt:variant>
      <vt:variant>
        <vt:i4>5111884</vt:i4>
      </vt:variant>
      <vt:variant>
        <vt:i4>3255</vt:i4>
      </vt:variant>
      <vt:variant>
        <vt:i4>0</vt:i4>
      </vt:variant>
      <vt:variant>
        <vt:i4>5</vt:i4>
      </vt:variant>
      <vt:variant>
        <vt:lpwstr/>
      </vt:variant>
      <vt:variant>
        <vt:lpwstr>_E34_Inscription</vt:lpwstr>
      </vt:variant>
      <vt:variant>
        <vt:i4>5046354</vt:i4>
      </vt:variant>
      <vt:variant>
        <vt:i4>3252</vt:i4>
      </vt:variant>
      <vt:variant>
        <vt:i4>0</vt:i4>
      </vt:variant>
      <vt:variant>
        <vt:i4>5</vt:i4>
      </vt:variant>
      <vt:variant>
        <vt:lpwstr/>
      </vt:variant>
      <vt:variant>
        <vt:lpwstr>_E37_Mark</vt:lpwstr>
      </vt:variant>
      <vt:variant>
        <vt:i4>7405647</vt:i4>
      </vt:variant>
      <vt:variant>
        <vt:i4>3249</vt:i4>
      </vt:variant>
      <vt:variant>
        <vt:i4>0</vt:i4>
      </vt:variant>
      <vt:variant>
        <vt:i4>5</vt:i4>
      </vt:variant>
      <vt:variant>
        <vt:lpwstr/>
      </vt:variant>
      <vt:variant>
        <vt:lpwstr>_E36_Visual_Item</vt:lpwstr>
      </vt:variant>
      <vt:variant>
        <vt:i4>3473462</vt:i4>
      </vt:variant>
      <vt:variant>
        <vt:i4>3246</vt:i4>
      </vt:variant>
      <vt:variant>
        <vt:i4>0</vt:i4>
      </vt:variant>
      <vt:variant>
        <vt:i4>5</vt:i4>
      </vt:variant>
      <vt:variant>
        <vt:lpwstr/>
      </vt:variant>
      <vt:variant>
        <vt:lpwstr>_E35_Title</vt:lpwstr>
      </vt:variant>
      <vt:variant>
        <vt:i4>5111884</vt:i4>
      </vt:variant>
      <vt:variant>
        <vt:i4>3243</vt:i4>
      </vt:variant>
      <vt:variant>
        <vt:i4>0</vt:i4>
      </vt:variant>
      <vt:variant>
        <vt:i4>5</vt:i4>
      </vt:variant>
      <vt:variant>
        <vt:lpwstr/>
      </vt:variant>
      <vt:variant>
        <vt:lpwstr>_E34_Inscription</vt:lpwstr>
      </vt:variant>
      <vt:variant>
        <vt:i4>1507365</vt:i4>
      </vt:variant>
      <vt:variant>
        <vt:i4>3240</vt:i4>
      </vt:variant>
      <vt:variant>
        <vt:i4>0</vt:i4>
      </vt:variant>
      <vt:variant>
        <vt:i4>5</vt:i4>
      </vt:variant>
      <vt:variant>
        <vt:lpwstr/>
      </vt:variant>
      <vt:variant>
        <vt:lpwstr>_E33_Linguistic_Object</vt:lpwstr>
      </vt:variant>
      <vt:variant>
        <vt:i4>3735560</vt:i4>
      </vt:variant>
      <vt:variant>
        <vt:i4>3237</vt:i4>
      </vt:variant>
      <vt:variant>
        <vt:i4>0</vt:i4>
      </vt:variant>
      <vt:variant>
        <vt:i4>5</vt:i4>
      </vt:variant>
      <vt:variant>
        <vt:lpwstr/>
      </vt:variant>
      <vt:variant>
        <vt:lpwstr>_E32_Authority_Document</vt:lpwstr>
      </vt:variant>
      <vt:variant>
        <vt:i4>5242956</vt:i4>
      </vt:variant>
      <vt:variant>
        <vt:i4>3234</vt:i4>
      </vt:variant>
      <vt:variant>
        <vt:i4>0</vt:i4>
      </vt:variant>
      <vt:variant>
        <vt:i4>5</vt:i4>
      </vt:variant>
      <vt:variant>
        <vt:lpwstr/>
      </vt:variant>
      <vt:variant>
        <vt:lpwstr>_E31_Document</vt:lpwstr>
      </vt:variant>
      <vt:variant>
        <vt:i4>7012455</vt:i4>
      </vt:variant>
      <vt:variant>
        <vt:i4>3231</vt:i4>
      </vt:variant>
      <vt:variant>
        <vt:i4>0</vt:i4>
      </vt:variant>
      <vt:variant>
        <vt:i4>5</vt:i4>
      </vt:variant>
      <vt:variant>
        <vt:lpwstr/>
      </vt:variant>
      <vt:variant>
        <vt:lpwstr>_E29_Design_or_Procedure</vt:lpwstr>
      </vt:variant>
      <vt:variant>
        <vt:i4>2818072</vt:i4>
      </vt:variant>
      <vt:variant>
        <vt:i4>3228</vt:i4>
      </vt:variant>
      <vt:variant>
        <vt:i4>0</vt:i4>
      </vt:variant>
      <vt:variant>
        <vt:i4>5</vt:i4>
      </vt:variant>
      <vt:variant>
        <vt:lpwstr/>
      </vt:variant>
      <vt:variant>
        <vt:lpwstr>_E73_Information_Object</vt:lpwstr>
      </vt:variant>
      <vt:variant>
        <vt:i4>6357067</vt:i4>
      </vt:variant>
      <vt:variant>
        <vt:i4>3225</vt:i4>
      </vt:variant>
      <vt:variant>
        <vt:i4>0</vt:i4>
      </vt:variant>
      <vt:variant>
        <vt:i4>5</vt:i4>
      </vt:variant>
      <vt:variant>
        <vt:lpwstr/>
      </vt:variant>
      <vt:variant>
        <vt:lpwstr>_E90_Symbolic_Object</vt:lpwstr>
      </vt:variant>
      <vt:variant>
        <vt:i4>6684680</vt:i4>
      </vt:variant>
      <vt:variant>
        <vt:i4>3222</vt:i4>
      </vt:variant>
      <vt:variant>
        <vt:i4>0</vt:i4>
      </vt:variant>
      <vt:variant>
        <vt:i4>5</vt:i4>
      </vt:variant>
      <vt:variant>
        <vt:lpwstr/>
      </vt:variant>
      <vt:variant>
        <vt:lpwstr>_E25_Man-Made_Feature</vt:lpwstr>
      </vt:variant>
      <vt:variant>
        <vt:i4>5570651</vt:i4>
      </vt:variant>
      <vt:variant>
        <vt:i4>3219</vt:i4>
      </vt:variant>
      <vt:variant>
        <vt:i4>0</vt:i4>
      </vt:variant>
      <vt:variant>
        <vt:i4>5</vt:i4>
      </vt:variant>
      <vt:variant>
        <vt:lpwstr/>
      </vt:variant>
      <vt:variant>
        <vt:lpwstr>_E27_Site</vt:lpwstr>
      </vt:variant>
      <vt:variant>
        <vt:i4>7209044</vt:i4>
      </vt:variant>
      <vt:variant>
        <vt:i4>3216</vt:i4>
      </vt:variant>
      <vt:variant>
        <vt:i4>0</vt:i4>
      </vt:variant>
      <vt:variant>
        <vt:i4>5</vt:i4>
      </vt:variant>
      <vt:variant>
        <vt:lpwstr/>
      </vt:variant>
      <vt:variant>
        <vt:lpwstr>_E26_Physical_Feature</vt:lpwstr>
      </vt:variant>
      <vt:variant>
        <vt:i4>2883646</vt:i4>
      </vt:variant>
      <vt:variant>
        <vt:i4>3213</vt:i4>
      </vt:variant>
      <vt:variant>
        <vt:i4>0</vt:i4>
      </vt:variant>
      <vt:variant>
        <vt:i4>5</vt:i4>
      </vt:variant>
      <vt:variant>
        <vt:lpwstr/>
      </vt:variant>
      <vt:variant>
        <vt:lpwstr>_E78_Collection</vt:lpwstr>
      </vt:variant>
      <vt:variant>
        <vt:i4>6684680</vt:i4>
      </vt:variant>
      <vt:variant>
        <vt:i4>3210</vt:i4>
      </vt:variant>
      <vt:variant>
        <vt:i4>0</vt:i4>
      </vt:variant>
      <vt:variant>
        <vt:i4>5</vt:i4>
      </vt:variant>
      <vt:variant>
        <vt:lpwstr/>
      </vt:variant>
      <vt:variant>
        <vt:lpwstr>_E25_Man-Made_Feature</vt:lpwstr>
      </vt:variant>
      <vt:variant>
        <vt:i4>4194406</vt:i4>
      </vt:variant>
      <vt:variant>
        <vt:i4>3207</vt:i4>
      </vt:variant>
      <vt:variant>
        <vt:i4>0</vt:i4>
      </vt:variant>
      <vt:variant>
        <vt:i4>5</vt:i4>
      </vt:variant>
      <vt:variant>
        <vt:lpwstr/>
      </vt:variant>
      <vt:variant>
        <vt:lpwstr>_E84_Information_Carrier</vt:lpwstr>
      </vt:variant>
      <vt:variant>
        <vt:i4>7405596</vt:i4>
      </vt:variant>
      <vt:variant>
        <vt:i4>3204</vt:i4>
      </vt:variant>
      <vt:variant>
        <vt:i4>0</vt:i4>
      </vt:variant>
      <vt:variant>
        <vt:i4>5</vt:i4>
      </vt:variant>
      <vt:variant>
        <vt:lpwstr/>
      </vt:variant>
      <vt:variant>
        <vt:lpwstr>_E22_Man-Made_Object</vt:lpwstr>
      </vt:variant>
      <vt:variant>
        <vt:i4>4653100</vt:i4>
      </vt:variant>
      <vt:variant>
        <vt:i4>3201</vt:i4>
      </vt:variant>
      <vt:variant>
        <vt:i4>0</vt:i4>
      </vt:variant>
      <vt:variant>
        <vt:i4>5</vt:i4>
      </vt:variant>
      <vt:variant>
        <vt:lpwstr/>
      </vt:variant>
      <vt:variant>
        <vt:lpwstr>_E24_Physical_Man-Made</vt:lpwstr>
      </vt:variant>
      <vt:variant>
        <vt:i4>4194406</vt:i4>
      </vt:variant>
      <vt:variant>
        <vt:i4>3198</vt:i4>
      </vt:variant>
      <vt:variant>
        <vt:i4>0</vt:i4>
      </vt:variant>
      <vt:variant>
        <vt:i4>5</vt:i4>
      </vt:variant>
      <vt:variant>
        <vt:lpwstr/>
      </vt:variant>
      <vt:variant>
        <vt:lpwstr>_E84_Information_Carrier</vt:lpwstr>
      </vt:variant>
      <vt:variant>
        <vt:i4>7405596</vt:i4>
      </vt:variant>
      <vt:variant>
        <vt:i4>3195</vt:i4>
      </vt:variant>
      <vt:variant>
        <vt:i4>0</vt:i4>
      </vt:variant>
      <vt:variant>
        <vt:i4>5</vt:i4>
      </vt:variant>
      <vt:variant>
        <vt:lpwstr/>
      </vt:variant>
      <vt:variant>
        <vt:lpwstr>_E22_Man-Made_Object</vt:lpwstr>
      </vt:variant>
      <vt:variant>
        <vt:i4>3735588</vt:i4>
      </vt:variant>
      <vt:variant>
        <vt:i4>3192</vt:i4>
      </vt:variant>
      <vt:variant>
        <vt:i4>0</vt:i4>
      </vt:variant>
      <vt:variant>
        <vt:i4>5</vt:i4>
      </vt:variant>
      <vt:variant>
        <vt:lpwstr/>
      </vt:variant>
      <vt:variant>
        <vt:lpwstr>_E21_Person</vt:lpwstr>
      </vt:variant>
      <vt:variant>
        <vt:i4>1245241</vt:i4>
      </vt:variant>
      <vt:variant>
        <vt:i4>3189</vt:i4>
      </vt:variant>
      <vt:variant>
        <vt:i4>0</vt:i4>
      </vt:variant>
      <vt:variant>
        <vt:i4>5</vt:i4>
      </vt:variant>
      <vt:variant>
        <vt:lpwstr/>
      </vt:variant>
      <vt:variant>
        <vt:lpwstr>_E20_Biological_Object</vt:lpwstr>
      </vt:variant>
      <vt:variant>
        <vt:i4>7405635</vt:i4>
      </vt:variant>
      <vt:variant>
        <vt:i4>3186</vt:i4>
      </vt:variant>
      <vt:variant>
        <vt:i4>0</vt:i4>
      </vt:variant>
      <vt:variant>
        <vt:i4>5</vt:i4>
      </vt:variant>
      <vt:variant>
        <vt:lpwstr/>
      </vt:variant>
      <vt:variant>
        <vt:lpwstr>_E19_Physical_Object</vt:lpwstr>
      </vt:variant>
      <vt:variant>
        <vt:i4>327736</vt:i4>
      </vt:variant>
      <vt:variant>
        <vt:i4>3183</vt:i4>
      </vt:variant>
      <vt:variant>
        <vt:i4>0</vt:i4>
      </vt:variant>
      <vt:variant>
        <vt:i4>5</vt:i4>
      </vt:variant>
      <vt:variant>
        <vt:lpwstr/>
      </vt:variant>
      <vt:variant>
        <vt:lpwstr>_E18_Physical_Thing</vt:lpwstr>
      </vt:variant>
      <vt:variant>
        <vt:i4>5636203</vt:i4>
      </vt:variant>
      <vt:variant>
        <vt:i4>3180</vt:i4>
      </vt:variant>
      <vt:variant>
        <vt:i4>0</vt:i4>
      </vt:variant>
      <vt:variant>
        <vt:i4>5</vt:i4>
      </vt:variant>
      <vt:variant>
        <vt:lpwstr/>
      </vt:variant>
      <vt:variant>
        <vt:lpwstr>_E72_Legal_Object</vt:lpwstr>
      </vt:variant>
      <vt:variant>
        <vt:i4>3080241</vt:i4>
      </vt:variant>
      <vt:variant>
        <vt:i4>3177</vt:i4>
      </vt:variant>
      <vt:variant>
        <vt:i4>0</vt:i4>
      </vt:variant>
      <vt:variant>
        <vt:i4>5</vt:i4>
      </vt:variant>
      <vt:variant>
        <vt:lpwstr/>
      </vt:variant>
      <vt:variant>
        <vt:lpwstr>_E70_Thing</vt:lpwstr>
      </vt:variant>
      <vt:variant>
        <vt:i4>6619215</vt:i4>
      </vt:variant>
      <vt:variant>
        <vt:i4>3174</vt:i4>
      </vt:variant>
      <vt:variant>
        <vt:i4>0</vt:i4>
      </vt:variant>
      <vt:variant>
        <vt:i4>5</vt:i4>
      </vt:variant>
      <vt:variant>
        <vt:lpwstr/>
      </vt:variant>
      <vt:variant>
        <vt:lpwstr>_E77_Persistent_Item</vt:lpwstr>
      </vt:variant>
      <vt:variant>
        <vt:i4>2818104</vt:i4>
      </vt:variant>
      <vt:variant>
        <vt:i4>3171</vt:i4>
      </vt:variant>
      <vt:variant>
        <vt:i4>0</vt:i4>
      </vt:variant>
      <vt:variant>
        <vt:i4>5</vt:i4>
      </vt:variant>
      <vt:variant>
        <vt:lpwstr/>
      </vt:variant>
      <vt:variant>
        <vt:lpwstr>_E81_Transformation</vt:lpwstr>
      </vt:variant>
      <vt:variant>
        <vt:i4>3211303</vt:i4>
      </vt:variant>
      <vt:variant>
        <vt:i4>3168</vt:i4>
      </vt:variant>
      <vt:variant>
        <vt:i4>0</vt:i4>
      </vt:variant>
      <vt:variant>
        <vt:i4>5</vt:i4>
      </vt:variant>
      <vt:variant>
        <vt:lpwstr/>
      </vt:variant>
      <vt:variant>
        <vt:lpwstr>_E69_Death</vt:lpwstr>
      </vt:variant>
      <vt:variant>
        <vt:i4>5701723</vt:i4>
      </vt:variant>
      <vt:variant>
        <vt:i4>3165</vt:i4>
      </vt:variant>
      <vt:variant>
        <vt:i4>0</vt:i4>
      </vt:variant>
      <vt:variant>
        <vt:i4>5</vt:i4>
      </vt:variant>
      <vt:variant>
        <vt:lpwstr/>
      </vt:variant>
      <vt:variant>
        <vt:lpwstr>_E68_Dissolution</vt:lpwstr>
      </vt:variant>
      <vt:variant>
        <vt:i4>4521990</vt:i4>
      </vt:variant>
      <vt:variant>
        <vt:i4>3162</vt:i4>
      </vt:variant>
      <vt:variant>
        <vt:i4>0</vt:i4>
      </vt:variant>
      <vt:variant>
        <vt:i4>5</vt:i4>
      </vt:variant>
      <vt:variant>
        <vt:lpwstr/>
      </vt:variant>
      <vt:variant>
        <vt:lpwstr>_E6_Destruction</vt:lpwstr>
      </vt:variant>
      <vt:variant>
        <vt:i4>7143543</vt:i4>
      </vt:variant>
      <vt:variant>
        <vt:i4>3159</vt:i4>
      </vt:variant>
      <vt:variant>
        <vt:i4>0</vt:i4>
      </vt:variant>
      <vt:variant>
        <vt:i4>5</vt:i4>
      </vt:variant>
      <vt:variant>
        <vt:lpwstr/>
      </vt:variant>
      <vt:variant>
        <vt:lpwstr>_E64_End_of_Existence</vt:lpwstr>
      </vt:variant>
      <vt:variant>
        <vt:i4>2162735</vt:i4>
      </vt:variant>
      <vt:variant>
        <vt:i4>3156</vt:i4>
      </vt:variant>
      <vt:variant>
        <vt:i4>0</vt:i4>
      </vt:variant>
      <vt:variant>
        <vt:i4>5</vt:i4>
      </vt:variant>
      <vt:variant>
        <vt:lpwstr/>
      </vt:variant>
      <vt:variant>
        <vt:lpwstr>_E66_Formation</vt:lpwstr>
      </vt:variant>
      <vt:variant>
        <vt:i4>1638457</vt:i4>
      </vt:variant>
      <vt:variant>
        <vt:i4>3153</vt:i4>
      </vt:variant>
      <vt:variant>
        <vt:i4>0</vt:i4>
      </vt:variant>
      <vt:variant>
        <vt:i4>5</vt:i4>
      </vt:variant>
      <vt:variant>
        <vt:lpwstr/>
      </vt:variant>
      <vt:variant>
        <vt:lpwstr>_E83_Type_Creation</vt:lpwstr>
      </vt:variant>
      <vt:variant>
        <vt:i4>5046348</vt:i4>
      </vt:variant>
      <vt:variant>
        <vt:i4>3150</vt:i4>
      </vt:variant>
      <vt:variant>
        <vt:i4>0</vt:i4>
      </vt:variant>
      <vt:variant>
        <vt:i4>5</vt:i4>
      </vt:variant>
      <vt:variant>
        <vt:lpwstr/>
      </vt:variant>
      <vt:variant>
        <vt:lpwstr>_E65_Creation</vt:lpwstr>
      </vt:variant>
      <vt:variant>
        <vt:i4>2490413</vt:i4>
      </vt:variant>
      <vt:variant>
        <vt:i4>3147</vt:i4>
      </vt:variant>
      <vt:variant>
        <vt:i4>0</vt:i4>
      </vt:variant>
      <vt:variant>
        <vt:i4>5</vt:i4>
      </vt:variant>
      <vt:variant>
        <vt:lpwstr/>
      </vt:variant>
      <vt:variant>
        <vt:lpwstr>_E12_Production</vt:lpwstr>
      </vt:variant>
      <vt:variant>
        <vt:i4>2818104</vt:i4>
      </vt:variant>
      <vt:variant>
        <vt:i4>3144</vt:i4>
      </vt:variant>
      <vt:variant>
        <vt:i4>0</vt:i4>
      </vt:variant>
      <vt:variant>
        <vt:i4>5</vt:i4>
      </vt:variant>
      <vt:variant>
        <vt:lpwstr/>
      </vt:variant>
      <vt:variant>
        <vt:lpwstr>_E81_Transformation</vt:lpwstr>
      </vt:variant>
      <vt:variant>
        <vt:i4>2752555</vt:i4>
      </vt:variant>
      <vt:variant>
        <vt:i4>3141</vt:i4>
      </vt:variant>
      <vt:variant>
        <vt:i4>0</vt:i4>
      </vt:variant>
      <vt:variant>
        <vt:i4>5</vt:i4>
      </vt:variant>
      <vt:variant>
        <vt:lpwstr/>
      </vt:variant>
      <vt:variant>
        <vt:lpwstr>_E67_Birth</vt:lpwstr>
      </vt:variant>
      <vt:variant>
        <vt:i4>917525</vt:i4>
      </vt:variant>
      <vt:variant>
        <vt:i4>3138</vt:i4>
      </vt:variant>
      <vt:variant>
        <vt:i4>0</vt:i4>
      </vt:variant>
      <vt:variant>
        <vt:i4>5</vt:i4>
      </vt:variant>
      <vt:variant>
        <vt:lpwstr/>
      </vt:variant>
      <vt:variant>
        <vt:lpwstr>_E63_Beginning_of_Existence</vt:lpwstr>
      </vt:variant>
      <vt:variant>
        <vt:i4>1900604</vt:i4>
      </vt:variant>
      <vt:variant>
        <vt:i4>3135</vt:i4>
      </vt:variant>
      <vt:variant>
        <vt:i4>0</vt:i4>
      </vt:variant>
      <vt:variant>
        <vt:i4>5</vt:i4>
      </vt:variant>
      <vt:variant>
        <vt:lpwstr/>
      </vt:variant>
      <vt:variant>
        <vt:lpwstr>_E87_Curation_Activity</vt:lpwstr>
      </vt:variant>
      <vt:variant>
        <vt:i4>5242949</vt:i4>
      </vt:variant>
      <vt:variant>
        <vt:i4>3132</vt:i4>
      </vt:variant>
      <vt:variant>
        <vt:i4>0</vt:i4>
      </vt:variant>
      <vt:variant>
        <vt:i4>5</vt:i4>
      </vt:variant>
      <vt:variant>
        <vt:lpwstr/>
      </vt:variant>
      <vt:variant>
        <vt:lpwstr>_E86_Leaving</vt:lpwstr>
      </vt:variant>
      <vt:variant>
        <vt:i4>6094935</vt:i4>
      </vt:variant>
      <vt:variant>
        <vt:i4>3129</vt:i4>
      </vt:variant>
      <vt:variant>
        <vt:i4>0</vt:i4>
      </vt:variant>
      <vt:variant>
        <vt:i4>5</vt:i4>
      </vt:variant>
      <vt:variant>
        <vt:lpwstr/>
      </vt:variant>
      <vt:variant>
        <vt:lpwstr>_E85_Joining</vt:lpwstr>
      </vt:variant>
      <vt:variant>
        <vt:i4>2162735</vt:i4>
      </vt:variant>
      <vt:variant>
        <vt:i4>3126</vt:i4>
      </vt:variant>
      <vt:variant>
        <vt:i4>0</vt:i4>
      </vt:variant>
      <vt:variant>
        <vt:i4>5</vt:i4>
      </vt:variant>
      <vt:variant>
        <vt:lpwstr/>
      </vt:variant>
      <vt:variant>
        <vt:lpwstr>_E66_Formation</vt:lpwstr>
      </vt:variant>
      <vt:variant>
        <vt:i4>1638457</vt:i4>
      </vt:variant>
      <vt:variant>
        <vt:i4>3123</vt:i4>
      </vt:variant>
      <vt:variant>
        <vt:i4>0</vt:i4>
      </vt:variant>
      <vt:variant>
        <vt:i4>5</vt:i4>
      </vt:variant>
      <vt:variant>
        <vt:lpwstr/>
      </vt:variant>
      <vt:variant>
        <vt:lpwstr>_E83_Type_Creation</vt:lpwstr>
      </vt:variant>
      <vt:variant>
        <vt:i4>5046348</vt:i4>
      </vt:variant>
      <vt:variant>
        <vt:i4>3120</vt:i4>
      </vt:variant>
      <vt:variant>
        <vt:i4>0</vt:i4>
      </vt:variant>
      <vt:variant>
        <vt:i4>5</vt:i4>
      </vt:variant>
      <vt:variant>
        <vt:lpwstr/>
      </vt:variant>
      <vt:variant>
        <vt:lpwstr>_E65_Creation</vt:lpwstr>
      </vt:variant>
      <vt:variant>
        <vt:i4>7077979</vt:i4>
      </vt:variant>
      <vt:variant>
        <vt:i4>3117</vt:i4>
      </vt:variant>
      <vt:variant>
        <vt:i4>0</vt:i4>
      </vt:variant>
      <vt:variant>
        <vt:i4>5</vt:i4>
      </vt:variant>
      <vt:variant>
        <vt:lpwstr/>
      </vt:variant>
      <vt:variant>
        <vt:lpwstr>_E17_Type_Assignment</vt:lpwstr>
      </vt:variant>
      <vt:variant>
        <vt:i4>6160470</vt:i4>
      </vt:variant>
      <vt:variant>
        <vt:i4>3114</vt:i4>
      </vt:variant>
      <vt:variant>
        <vt:i4>0</vt:i4>
      </vt:variant>
      <vt:variant>
        <vt:i4>5</vt:i4>
      </vt:variant>
      <vt:variant>
        <vt:lpwstr/>
      </vt:variant>
      <vt:variant>
        <vt:lpwstr>_E16_Measurement</vt:lpwstr>
      </vt:variant>
      <vt:variant>
        <vt:i4>1114175</vt:i4>
      </vt:variant>
      <vt:variant>
        <vt:i4>3111</vt:i4>
      </vt:variant>
      <vt:variant>
        <vt:i4>0</vt:i4>
      </vt:variant>
      <vt:variant>
        <vt:i4>5</vt:i4>
      </vt:variant>
      <vt:variant>
        <vt:lpwstr/>
      </vt:variant>
      <vt:variant>
        <vt:lpwstr>_E15_Identifier_Assignment</vt:lpwstr>
      </vt:variant>
      <vt:variant>
        <vt:i4>5243006</vt:i4>
      </vt:variant>
      <vt:variant>
        <vt:i4>3108</vt:i4>
      </vt:variant>
      <vt:variant>
        <vt:i4>0</vt:i4>
      </vt:variant>
      <vt:variant>
        <vt:i4>5</vt:i4>
      </vt:variant>
      <vt:variant>
        <vt:lpwstr/>
      </vt:variant>
      <vt:variant>
        <vt:lpwstr>_E14_Condition_Assessment</vt:lpwstr>
      </vt:variant>
      <vt:variant>
        <vt:i4>4980847</vt:i4>
      </vt:variant>
      <vt:variant>
        <vt:i4>3105</vt:i4>
      </vt:variant>
      <vt:variant>
        <vt:i4>0</vt:i4>
      </vt:variant>
      <vt:variant>
        <vt:i4>5</vt:i4>
      </vt:variant>
      <vt:variant>
        <vt:lpwstr/>
      </vt:variant>
      <vt:variant>
        <vt:lpwstr>_E13_Attribute_Assignment</vt:lpwstr>
      </vt:variant>
      <vt:variant>
        <vt:i4>6488132</vt:i4>
      </vt:variant>
      <vt:variant>
        <vt:i4>3102</vt:i4>
      </vt:variant>
      <vt:variant>
        <vt:i4>0</vt:i4>
      </vt:variant>
      <vt:variant>
        <vt:i4>5</vt:i4>
      </vt:variant>
      <vt:variant>
        <vt:lpwstr/>
      </vt:variant>
      <vt:variant>
        <vt:lpwstr>_E80_Part_Removal</vt:lpwstr>
      </vt:variant>
      <vt:variant>
        <vt:i4>720956</vt:i4>
      </vt:variant>
      <vt:variant>
        <vt:i4>3099</vt:i4>
      </vt:variant>
      <vt:variant>
        <vt:i4>0</vt:i4>
      </vt:variant>
      <vt:variant>
        <vt:i4>5</vt:i4>
      </vt:variant>
      <vt:variant>
        <vt:lpwstr/>
      </vt:variant>
      <vt:variant>
        <vt:lpwstr>_E79_Part_Addition</vt:lpwstr>
      </vt:variant>
      <vt:variant>
        <vt:i4>2490413</vt:i4>
      </vt:variant>
      <vt:variant>
        <vt:i4>3096</vt:i4>
      </vt:variant>
      <vt:variant>
        <vt:i4>0</vt:i4>
      </vt:variant>
      <vt:variant>
        <vt:i4>5</vt:i4>
      </vt:variant>
      <vt:variant>
        <vt:lpwstr/>
      </vt:variant>
      <vt:variant>
        <vt:lpwstr>_E12_Production</vt:lpwstr>
      </vt:variant>
      <vt:variant>
        <vt:i4>4390998</vt:i4>
      </vt:variant>
      <vt:variant>
        <vt:i4>3093</vt:i4>
      </vt:variant>
      <vt:variant>
        <vt:i4>0</vt:i4>
      </vt:variant>
      <vt:variant>
        <vt:i4>5</vt:i4>
      </vt:variant>
      <vt:variant>
        <vt:lpwstr/>
      </vt:variant>
      <vt:variant>
        <vt:lpwstr>_E11_Modification</vt:lpwstr>
      </vt:variant>
      <vt:variant>
        <vt:i4>6881388</vt:i4>
      </vt:variant>
      <vt:variant>
        <vt:i4>3090</vt:i4>
      </vt:variant>
      <vt:variant>
        <vt:i4>0</vt:i4>
      </vt:variant>
      <vt:variant>
        <vt:i4>5</vt:i4>
      </vt:variant>
      <vt:variant>
        <vt:lpwstr/>
      </vt:variant>
      <vt:variant>
        <vt:lpwstr>_E10_Transfer_of_Custody</vt:lpwstr>
      </vt:variant>
      <vt:variant>
        <vt:i4>3145853</vt:i4>
      </vt:variant>
      <vt:variant>
        <vt:i4>3087</vt:i4>
      </vt:variant>
      <vt:variant>
        <vt:i4>0</vt:i4>
      </vt:variant>
      <vt:variant>
        <vt:i4>5</vt:i4>
      </vt:variant>
      <vt:variant>
        <vt:lpwstr/>
      </vt:variant>
      <vt:variant>
        <vt:lpwstr>_E9_Move</vt:lpwstr>
      </vt:variant>
      <vt:variant>
        <vt:i4>4456478</vt:i4>
      </vt:variant>
      <vt:variant>
        <vt:i4>3084</vt:i4>
      </vt:variant>
      <vt:variant>
        <vt:i4>0</vt:i4>
      </vt:variant>
      <vt:variant>
        <vt:i4>5</vt:i4>
      </vt:variant>
      <vt:variant>
        <vt:lpwstr/>
      </vt:variant>
      <vt:variant>
        <vt:lpwstr>_E8_Acquisition</vt:lpwstr>
      </vt:variant>
      <vt:variant>
        <vt:i4>2097279</vt:i4>
      </vt:variant>
      <vt:variant>
        <vt:i4>3081</vt:i4>
      </vt:variant>
      <vt:variant>
        <vt:i4>0</vt:i4>
      </vt:variant>
      <vt:variant>
        <vt:i4>5</vt:i4>
      </vt:variant>
      <vt:variant>
        <vt:lpwstr/>
      </vt:variant>
      <vt:variant>
        <vt:lpwstr>_E7_Activity</vt:lpwstr>
      </vt:variant>
      <vt:variant>
        <vt:i4>2228330</vt:i4>
      </vt:variant>
      <vt:variant>
        <vt:i4>3078</vt:i4>
      </vt:variant>
      <vt:variant>
        <vt:i4>0</vt:i4>
      </vt:variant>
      <vt:variant>
        <vt:i4>5</vt:i4>
      </vt:variant>
      <vt:variant>
        <vt:lpwstr/>
      </vt:variant>
      <vt:variant>
        <vt:lpwstr>_E5_Event</vt:lpwstr>
      </vt:variant>
      <vt:variant>
        <vt:i4>5373958</vt:i4>
      </vt:variant>
      <vt:variant>
        <vt:i4>3075</vt:i4>
      </vt:variant>
      <vt:variant>
        <vt:i4>0</vt:i4>
      </vt:variant>
      <vt:variant>
        <vt:i4>5</vt:i4>
      </vt:variant>
      <vt:variant>
        <vt:lpwstr/>
      </vt:variant>
      <vt:variant>
        <vt:lpwstr>_E4_Period</vt:lpwstr>
      </vt:variant>
      <vt:variant>
        <vt:i4>7667741</vt:i4>
      </vt:variant>
      <vt:variant>
        <vt:i4>3072</vt:i4>
      </vt:variant>
      <vt:variant>
        <vt:i4>0</vt:i4>
      </vt:variant>
      <vt:variant>
        <vt:i4>5</vt:i4>
      </vt:variant>
      <vt:variant>
        <vt:lpwstr/>
      </vt:variant>
      <vt:variant>
        <vt:lpwstr>_E3_Condition_State</vt:lpwstr>
      </vt:variant>
      <vt:variant>
        <vt:i4>5505058</vt:i4>
      </vt:variant>
      <vt:variant>
        <vt:i4>3069</vt:i4>
      </vt:variant>
      <vt:variant>
        <vt:i4>0</vt:i4>
      </vt:variant>
      <vt:variant>
        <vt:i4>5</vt:i4>
      </vt:variant>
      <vt:variant>
        <vt:lpwstr/>
      </vt:variant>
      <vt:variant>
        <vt:lpwstr>_E2_Temporal_Entity</vt:lpwstr>
      </vt:variant>
      <vt:variant>
        <vt:i4>6881285</vt:i4>
      </vt:variant>
      <vt:variant>
        <vt:i4>3066</vt:i4>
      </vt:variant>
      <vt:variant>
        <vt:i4>0</vt:i4>
      </vt:variant>
      <vt:variant>
        <vt:i4>5</vt:i4>
      </vt:variant>
      <vt:variant>
        <vt:lpwstr/>
      </vt:variant>
      <vt:variant>
        <vt:lpwstr>_E1_CRM_Entity</vt:lpwstr>
      </vt:variant>
      <vt:variant>
        <vt:i4>6357067</vt:i4>
      </vt:variant>
      <vt:variant>
        <vt:i4>3063</vt:i4>
      </vt:variant>
      <vt:variant>
        <vt:i4>0</vt:i4>
      </vt:variant>
      <vt:variant>
        <vt:i4>5</vt:i4>
      </vt:variant>
      <vt:variant>
        <vt:lpwstr/>
      </vt:variant>
      <vt:variant>
        <vt:lpwstr>_E90_Symbolic_Object</vt:lpwstr>
      </vt:variant>
      <vt:variant>
        <vt:i4>1310774</vt:i4>
      </vt:variant>
      <vt:variant>
        <vt:i4>3056</vt:i4>
      </vt:variant>
      <vt:variant>
        <vt:i4>0</vt:i4>
      </vt:variant>
      <vt:variant>
        <vt:i4>5</vt:i4>
      </vt:variant>
      <vt:variant>
        <vt:lpwstr/>
      </vt:variant>
      <vt:variant>
        <vt:lpwstr>_Toc443664757</vt:lpwstr>
      </vt:variant>
      <vt:variant>
        <vt:i4>1310774</vt:i4>
      </vt:variant>
      <vt:variant>
        <vt:i4>3050</vt:i4>
      </vt:variant>
      <vt:variant>
        <vt:i4>0</vt:i4>
      </vt:variant>
      <vt:variant>
        <vt:i4>5</vt:i4>
      </vt:variant>
      <vt:variant>
        <vt:lpwstr/>
      </vt:variant>
      <vt:variant>
        <vt:lpwstr>_Toc443664756</vt:lpwstr>
      </vt:variant>
      <vt:variant>
        <vt:i4>1310774</vt:i4>
      </vt:variant>
      <vt:variant>
        <vt:i4>3044</vt:i4>
      </vt:variant>
      <vt:variant>
        <vt:i4>0</vt:i4>
      </vt:variant>
      <vt:variant>
        <vt:i4>5</vt:i4>
      </vt:variant>
      <vt:variant>
        <vt:lpwstr/>
      </vt:variant>
      <vt:variant>
        <vt:lpwstr>_Toc443664755</vt:lpwstr>
      </vt:variant>
      <vt:variant>
        <vt:i4>1310774</vt:i4>
      </vt:variant>
      <vt:variant>
        <vt:i4>3038</vt:i4>
      </vt:variant>
      <vt:variant>
        <vt:i4>0</vt:i4>
      </vt:variant>
      <vt:variant>
        <vt:i4>5</vt:i4>
      </vt:variant>
      <vt:variant>
        <vt:lpwstr/>
      </vt:variant>
      <vt:variant>
        <vt:lpwstr>_Toc443664754</vt:lpwstr>
      </vt:variant>
      <vt:variant>
        <vt:i4>1310774</vt:i4>
      </vt:variant>
      <vt:variant>
        <vt:i4>3032</vt:i4>
      </vt:variant>
      <vt:variant>
        <vt:i4>0</vt:i4>
      </vt:variant>
      <vt:variant>
        <vt:i4>5</vt:i4>
      </vt:variant>
      <vt:variant>
        <vt:lpwstr/>
      </vt:variant>
      <vt:variant>
        <vt:lpwstr>_Toc443664753</vt:lpwstr>
      </vt:variant>
      <vt:variant>
        <vt:i4>1310774</vt:i4>
      </vt:variant>
      <vt:variant>
        <vt:i4>3026</vt:i4>
      </vt:variant>
      <vt:variant>
        <vt:i4>0</vt:i4>
      </vt:variant>
      <vt:variant>
        <vt:i4>5</vt:i4>
      </vt:variant>
      <vt:variant>
        <vt:lpwstr/>
      </vt:variant>
      <vt:variant>
        <vt:lpwstr>_Toc443664752</vt:lpwstr>
      </vt:variant>
      <vt:variant>
        <vt:i4>1310774</vt:i4>
      </vt:variant>
      <vt:variant>
        <vt:i4>3020</vt:i4>
      </vt:variant>
      <vt:variant>
        <vt:i4>0</vt:i4>
      </vt:variant>
      <vt:variant>
        <vt:i4>5</vt:i4>
      </vt:variant>
      <vt:variant>
        <vt:lpwstr/>
      </vt:variant>
      <vt:variant>
        <vt:lpwstr>_Toc443664751</vt:lpwstr>
      </vt:variant>
      <vt:variant>
        <vt:i4>1310774</vt:i4>
      </vt:variant>
      <vt:variant>
        <vt:i4>3014</vt:i4>
      </vt:variant>
      <vt:variant>
        <vt:i4>0</vt:i4>
      </vt:variant>
      <vt:variant>
        <vt:i4>5</vt:i4>
      </vt:variant>
      <vt:variant>
        <vt:lpwstr/>
      </vt:variant>
      <vt:variant>
        <vt:lpwstr>_Toc443664750</vt:lpwstr>
      </vt:variant>
      <vt:variant>
        <vt:i4>1376310</vt:i4>
      </vt:variant>
      <vt:variant>
        <vt:i4>3008</vt:i4>
      </vt:variant>
      <vt:variant>
        <vt:i4>0</vt:i4>
      </vt:variant>
      <vt:variant>
        <vt:i4>5</vt:i4>
      </vt:variant>
      <vt:variant>
        <vt:lpwstr/>
      </vt:variant>
      <vt:variant>
        <vt:lpwstr>_Toc443664749</vt:lpwstr>
      </vt:variant>
      <vt:variant>
        <vt:i4>1376310</vt:i4>
      </vt:variant>
      <vt:variant>
        <vt:i4>3002</vt:i4>
      </vt:variant>
      <vt:variant>
        <vt:i4>0</vt:i4>
      </vt:variant>
      <vt:variant>
        <vt:i4>5</vt:i4>
      </vt:variant>
      <vt:variant>
        <vt:lpwstr/>
      </vt:variant>
      <vt:variant>
        <vt:lpwstr>_Toc443664748</vt:lpwstr>
      </vt:variant>
      <vt:variant>
        <vt:i4>1376310</vt:i4>
      </vt:variant>
      <vt:variant>
        <vt:i4>2996</vt:i4>
      </vt:variant>
      <vt:variant>
        <vt:i4>0</vt:i4>
      </vt:variant>
      <vt:variant>
        <vt:i4>5</vt:i4>
      </vt:variant>
      <vt:variant>
        <vt:lpwstr/>
      </vt:variant>
      <vt:variant>
        <vt:lpwstr>_Toc443664747</vt:lpwstr>
      </vt:variant>
      <vt:variant>
        <vt:i4>1376310</vt:i4>
      </vt:variant>
      <vt:variant>
        <vt:i4>2990</vt:i4>
      </vt:variant>
      <vt:variant>
        <vt:i4>0</vt:i4>
      </vt:variant>
      <vt:variant>
        <vt:i4>5</vt:i4>
      </vt:variant>
      <vt:variant>
        <vt:lpwstr/>
      </vt:variant>
      <vt:variant>
        <vt:lpwstr>_Toc443664746</vt:lpwstr>
      </vt:variant>
      <vt:variant>
        <vt:i4>1376310</vt:i4>
      </vt:variant>
      <vt:variant>
        <vt:i4>2984</vt:i4>
      </vt:variant>
      <vt:variant>
        <vt:i4>0</vt:i4>
      </vt:variant>
      <vt:variant>
        <vt:i4>5</vt:i4>
      </vt:variant>
      <vt:variant>
        <vt:lpwstr/>
      </vt:variant>
      <vt:variant>
        <vt:lpwstr>_Toc443664745</vt:lpwstr>
      </vt:variant>
      <vt:variant>
        <vt:i4>1376310</vt:i4>
      </vt:variant>
      <vt:variant>
        <vt:i4>2978</vt:i4>
      </vt:variant>
      <vt:variant>
        <vt:i4>0</vt:i4>
      </vt:variant>
      <vt:variant>
        <vt:i4>5</vt:i4>
      </vt:variant>
      <vt:variant>
        <vt:lpwstr/>
      </vt:variant>
      <vt:variant>
        <vt:lpwstr>_Toc443664744</vt:lpwstr>
      </vt:variant>
      <vt:variant>
        <vt:i4>1376310</vt:i4>
      </vt:variant>
      <vt:variant>
        <vt:i4>2972</vt:i4>
      </vt:variant>
      <vt:variant>
        <vt:i4>0</vt:i4>
      </vt:variant>
      <vt:variant>
        <vt:i4>5</vt:i4>
      </vt:variant>
      <vt:variant>
        <vt:lpwstr/>
      </vt:variant>
      <vt:variant>
        <vt:lpwstr>_Toc443664743</vt:lpwstr>
      </vt:variant>
      <vt:variant>
        <vt:i4>1376310</vt:i4>
      </vt:variant>
      <vt:variant>
        <vt:i4>2966</vt:i4>
      </vt:variant>
      <vt:variant>
        <vt:i4>0</vt:i4>
      </vt:variant>
      <vt:variant>
        <vt:i4>5</vt:i4>
      </vt:variant>
      <vt:variant>
        <vt:lpwstr/>
      </vt:variant>
      <vt:variant>
        <vt:lpwstr>_Toc443664742</vt:lpwstr>
      </vt:variant>
      <vt:variant>
        <vt:i4>1376310</vt:i4>
      </vt:variant>
      <vt:variant>
        <vt:i4>2960</vt:i4>
      </vt:variant>
      <vt:variant>
        <vt:i4>0</vt:i4>
      </vt:variant>
      <vt:variant>
        <vt:i4>5</vt:i4>
      </vt:variant>
      <vt:variant>
        <vt:lpwstr/>
      </vt:variant>
      <vt:variant>
        <vt:lpwstr>_Toc443664741</vt:lpwstr>
      </vt:variant>
      <vt:variant>
        <vt:i4>1376310</vt:i4>
      </vt:variant>
      <vt:variant>
        <vt:i4>2954</vt:i4>
      </vt:variant>
      <vt:variant>
        <vt:i4>0</vt:i4>
      </vt:variant>
      <vt:variant>
        <vt:i4>5</vt:i4>
      </vt:variant>
      <vt:variant>
        <vt:lpwstr/>
      </vt:variant>
      <vt:variant>
        <vt:lpwstr>_Toc443664740</vt:lpwstr>
      </vt:variant>
      <vt:variant>
        <vt:i4>1179702</vt:i4>
      </vt:variant>
      <vt:variant>
        <vt:i4>2948</vt:i4>
      </vt:variant>
      <vt:variant>
        <vt:i4>0</vt:i4>
      </vt:variant>
      <vt:variant>
        <vt:i4>5</vt:i4>
      </vt:variant>
      <vt:variant>
        <vt:lpwstr/>
      </vt:variant>
      <vt:variant>
        <vt:lpwstr>_Toc443664739</vt:lpwstr>
      </vt:variant>
      <vt:variant>
        <vt:i4>1179702</vt:i4>
      </vt:variant>
      <vt:variant>
        <vt:i4>2942</vt:i4>
      </vt:variant>
      <vt:variant>
        <vt:i4>0</vt:i4>
      </vt:variant>
      <vt:variant>
        <vt:i4>5</vt:i4>
      </vt:variant>
      <vt:variant>
        <vt:lpwstr/>
      </vt:variant>
      <vt:variant>
        <vt:lpwstr>_Toc443664738</vt:lpwstr>
      </vt:variant>
      <vt:variant>
        <vt:i4>1179702</vt:i4>
      </vt:variant>
      <vt:variant>
        <vt:i4>2936</vt:i4>
      </vt:variant>
      <vt:variant>
        <vt:i4>0</vt:i4>
      </vt:variant>
      <vt:variant>
        <vt:i4>5</vt:i4>
      </vt:variant>
      <vt:variant>
        <vt:lpwstr/>
      </vt:variant>
      <vt:variant>
        <vt:lpwstr>_Toc443664737</vt:lpwstr>
      </vt:variant>
      <vt:variant>
        <vt:i4>1179702</vt:i4>
      </vt:variant>
      <vt:variant>
        <vt:i4>2930</vt:i4>
      </vt:variant>
      <vt:variant>
        <vt:i4>0</vt:i4>
      </vt:variant>
      <vt:variant>
        <vt:i4>5</vt:i4>
      </vt:variant>
      <vt:variant>
        <vt:lpwstr/>
      </vt:variant>
      <vt:variant>
        <vt:lpwstr>_Toc443664736</vt:lpwstr>
      </vt:variant>
      <vt:variant>
        <vt:i4>1179702</vt:i4>
      </vt:variant>
      <vt:variant>
        <vt:i4>2924</vt:i4>
      </vt:variant>
      <vt:variant>
        <vt:i4>0</vt:i4>
      </vt:variant>
      <vt:variant>
        <vt:i4>5</vt:i4>
      </vt:variant>
      <vt:variant>
        <vt:lpwstr/>
      </vt:variant>
      <vt:variant>
        <vt:lpwstr>_Toc443664735</vt:lpwstr>
      </vt:variant>
      <vt:variant>
        <vt:i4>1179702</vt:i4>
      </vt:variant>
      <vt:variant>
        <vt:i4>2918</vt:i4>
      </vt:variant>
      <vt:variant>
        <vt:i4>0</vt:i4>
      </vt:variant>
      <vt:variant>
        <vt:i4>5</vt:i4>
      </vt:variant>
      <vt:variant>
        <vt:lpwstr/>
      </vt:variant>
      <vt:variant>
        <vt:lpwstr>_Toc443664734</vt:lpwstr>
      </vt:variant>
      <vt:variant>
        <vt:i4>1179702</vt:i4>
      </vt:variant>
      <vt:variant>
        <vt:i4>2912</vt:i4>
      </vt:variant>
      <vt:variant>
        <vt:i4>0</vt:i4>
      </vt:variant>
      <vt:variant>
        <vt:i4>5</vt:i4>
      </vt:variant>
      <vt:variant>
        <vt:lpwstr/>
      </vt:variant>
      <vt:variant>
        <vt:lpwstr>_Toc443664733</vt:lpwstr>
      </vt:variant>
      <vt:variant>
        <vt:i4>1179702</vt:i4>
      </vt:variant>
      <vt:variant>
        <vt:i4>2906</vt:i4>
      </vt:variant>
      <vt:variant>
        <vt:i4>0</vt:i4>
      </vt:variant>
      <vt:variant>
        <vt:i4>5</vt:i4>
      </vt:variant>
      <vt:variant>
        <vt:lpwstr/>
      </vt:variant>
      <vt:variant>
        <vt:lpwstr>_Toc443664732</vt:lpwstr>
      </vt:variant>
      <vt:variant>
        <vt:i4>1179702</vt:i4>
      </vt:variant>
      <vt:variant>
        <vt:i4>2900</vt:i4>
      </vt:variant>
      <vt:variant>
        <vt:i4>0</vt:i4>
      </vt:variant>
      <vt:variant>
        <vt:i4>5</vt:i4>
      </vt:variant>
      <vt:variant>
        <vt:lpwstr/>
      </vt:variant>
      <vt:variant>
        <vt:lpwstr>_Toc443664731</vt:lpwstr>
      </vt:variant>
      <vt:variant>
        <vt:i4>1179702</vt:i4>
      </vt:variant>
      <vt:variant>
        <vt:i4>2894</vt:i4>
      </vt:variant>
      <vt:variant>
        <vt:i4>0</vt:i4>
      </vt:variant>
      <vt:variant>
        <vt:i4>5</vt:i4>
      </vt:variant>
      <vt:variant>
        <vt:lpwstr/>
      </vt:variant>
      <vt:variant>
        <vt:lpwstr>_Toc443664730</vt:lpwstr>
      </vt:variant>
      <vt:variant>
        <vt:i4>1245238</vt:i4>
      </vt:variant>
      <vt:variant>
        <vt:i4>2888</vt:i4>
      </vt:variant>
      <vt:variant>
        <vt:i4>0</vt:i4>
      </vt:variant>
      <vt:variant>
        <vt:i4>5</vt:i4>
      </vt:variant>
      <vt:variant>
        <vt:lpwstr/>
      </vt:variant>
      <vt:variant>
        <vt:lpwstr>_Toc443664729</vt:lpwstr>
      </vt:variant>
      <vt:variant>
        <vt:i4>1245238</vt:i4>
      </vt:variant>
      <vt:variant>
        <vt:i4>2882</vt:i4>
      </vt:variant>
      <vt:variant>
        <vt:i4>0</vt:i4>
      </vt:variant>
      <vt:variant>
        <vt:i4>5</vt:i4>
      </vt:variant>
      <vt:variant>
        <vt:lpwstr/>
      </vt:variant>
      <vt:variant>
        <vt:lpwstr>_Toc443664728</vt:lpwstr>
      </vt:variant>
      <vt:variant>
        <vt:i4>1245238</vt:i4>
      </vt:variant>
      <vt:variant>
        <vt:i4>2876</vt:i4>
      </vt:variant>
      <vt:variant>
        <vt:i4>0</vt:i4>
      </vt:variant>
      <vt:variant>
        <vt:i4>5</vt:i4>
      </vt:variant>
      <vt:variant>
        <vt:lpwstr/>
      </vt:variant>
      <vt:variant>
        <vt:lpwstr>_Toc443664727</vt:lpwstr>
      </vt:variant>
      <vt:variant>
        <vt:i4>1245238</vt:i4>
      </vt:variant>
      <vt:variant>
        <vt:i4>2870</vt:i4>
      </vt:variant>
      <vt:variant>
        <vt:i4>0</vt:i4>
      </vt:variant>
      <vt:variant>
        <vt:i4>5</vt:i4>
      </vt:variant>
      <vt:variant>
        <vt:lpwstr/>
      </vt:variant>
      <vt:variant>
        <vt:lpwstr>_Toc443664726</vt:lpwstr>
      </vt:variant>
      <vt:variant>
        <vt:i4>1245238</vt:i4>
      </vt:variant>
      <vt:variant>
        <vt:i4>2864</vt:i4>
      </vt:variant>
      <vt:variant>
        <vt:i4>0</vt:i4>
      </vt:variant>
      <vt:variant>
        <vt:i4>5</vt:i4>
      </vt:variant>
      <vt:variant>
        <vt:lpwstr/>
      </vt:variant>
      <vt:variant>
        <vt:lpwstr>_Toc443664725</vt:lpwstr>
      </vt:variant>
      <vt:variant>
        <vt:i4>1245238</vt:i4>
      </vt:variant>
      <vt:variant>
        <vt:i4>2858</vt:i4>
      </vt:variant>
      <vt:variant>
        <vt:i4>0</vt:i4>
      </vt:variant>
      <vt:variant>
        <vt:i4>5</vt:i4>
      </vt:variant>
      <vt:variant>
        <vt:lpwstr/>
      </vt:variant>
      <vt:variant>
        <vt:lpwstr>_Toc443664724</vt:lpwstr>
      </vt:variant>
      <vt:variant>
        <vt:i4>1245238</vt:i4>
      </vt:variant>
      <vt:variant>
        <vt:i4>2852</vt:i4>
      </vt:variant>
      <vt:variant>
        <vt:i4>0</vt:i4>
      </vt:variant>
      <vt:variant>
        <vt:i4>5</vt:i4>
      </vt:variant>
      <vt:variant>
        <vt:lpwstr/>
      </vt:variant>
      <vt:variant>
        <vt:lpwstr>_Toc443664723</vt:lpwstr>
      </vt:variant>
      <vt:variant>
        <vt:i4>1245238</vt:i4>
      </vt:variant>
      <vt:variant>
        <vt:i4>2846</vt:i4>
      </vt:variant>
      <vt:variant>
        <vt:i4>0</vt:i4>
      </vt:variant>
      <vt:variant>
        <vt:i4>5</vt:i4>
      </vt:variant>
      <vt:variant>
        <vt:lpwstr/>
      </vt:variant>
      <vt:variant>
        <vt:lpwstr>_Toc443664722</vt:lpwstr>
      </vt:variant>
      <vt:variant>
        <vt:i4>1245238</vt:i4>
      </vt:variant>
      <vt:variant>
        <vt:i4>2840</vt:i4>
      </vt:variant>
      <vt:variant>
        <vt:i4>0</vt:i4>
      </vt:variant>
      <vt:variant>
        <vt:i4>5</vt:i4>
      </vt:variant>
      <vt:variant>
        <vt:lpwstr/>
      </vt:variant>
      <vt:variant>
        <vt:lpwstr>_Toc443664721</vt:lpwstr>
      </vt:variant>
      <vt:variant>
        <vt:i4>1245238</vt:i4>
      </vt:variant>
      <vt:variant>
        <vt:i4>2834</vt:i4>
      </vt:variant>
      <vt:variant>
        <vt:i4>0</vt:i4>
      </vt:variant>
      <vt:variant>
        <vt:i4>5</vt:i4>
      </vt:variant>
      <vt:variant>
        <vt:lpwstr/>
      </vt:variant>
      <vt:variant>
        <vt:lpwstr>_Toc443664720</vt:lpwstr>
      </vt:variant>
      <vt:variant>
        <vt:i4>1048630</vt:i4>
      </vt:variant>
      <vt:variant>
        <vt:i4>2828</vt:i4>
      </vt:variant>
      <vt:variant>
        <vt:i4>0</vt:i4>
      </vt:variant>
      <vt:variant>
        <vt:i4>5</vt:i4>
      </vt:variant>
      <vt:variant>
        <vt:lpwstr/>
      </vt:variant>
      <vt:variant>
        <vt:lpwstr>_Toc443664719</vt:lpwstr>
      </vt:variant>
      <vt:variant>
        <vt:i4>1048630</vt:i4>
      </vt:variant>
      <vt:variant>
        <vt:i4>2822</vt:i4>
      </vt:variant>
      <vt:variant>
        <vt:i4>0</vt:i4>
      </vt:variant>
      <vt:variant>
        <vt:i4>5</vt:i4>
      </vt:variant>
      <vt:variant>
        <vt:lpwstr/>
      </vt:variant>
      <vt:variant>
        <vt:lpwstr>_Toc443664718</vt:lpwstr>
      </vt:variant>
      <vt:variant>
        <vt:i4>1048630</vt:i4>
      </vt:variant>
      <vt:variant>
        <vt:i4>2816</vt:i4>
      </vt:variant>
      <vt:variant>
        <vt:i4>0</vt:i4>
      </vt:variant>
      <vt:variant>
        <vt:i4>5</vt:i4>
      </vt:variant>
      <vt:variant>
        <vt:lpwstr/>
      </vt:variant>
      <vt:variant>
        <vt:lpwstr>_Toc443664717</vt:lpwstr>
      </vt:variant>
      <vt:variant>
        <vt:i4>1048630</vt:i4>
      </vt:variant>
      <vt:variant>
        <vt:i4>2810</vt:i4>
      </vt:variant>
      <vt:variant>
        <vt:i4>0</vt:i4>
      </vt:variant>
      <vt:variant>
        <vt:i4>5</vt:i4>
      </vt:variant>
      <vt:variant>
        <vt:lpwstr/>
      </vt:variant>
      <vt:variant>
        <vt:lpwstr>_Toc443664716</vt:lpwstr>
      </vt:variant>
      <vt:variant>
        <vt:i4>1048630</vt:i4>
      </vt:variant>
      <vt:variant>
        <vt:i4>2804</vt:i4>
      </vt:variant>
      <vt:variant>
        <vt:i4>0</vt:i4>
      </vt:variant>
      <vt:variant>
        <vt:i4>5</vt:i4>
      </vt:variant>
      <vt:variant>
        <vt:lpwstr/>
      </vt:variant>
      <vt:variant>
        <vt:lpwstr>_Toc443664715</vt:lpwstr>
      </vt:variant>
      <vt:variant>
        <vt:i4>1048630</vt:i4>
      </vt:variant>
      <vt:variant>
        <vt:i4>2798</vt:i4>
      </vt:variant>
      <vt:variant>
        <vt:i4>0</vt:i4>
      </vt:variant>
      <vt:variant>
        <vt:i4>5</vt:i4>
      </vt:variant>
      <vt:variant>
        <vt:lpwstr/>
      </vt:variant>
      <vt:variant>
        <vt:lpwstr>_Toc443664714</vt:lpwstr>
      </vt:variant>
      <vt:variant>
        <vt:i4>1048630</vt:i4>
      </vt:variant>
      <vt:variant>
        <vt:i4>2792</vt:i4>
      </vt:variant>
      <vt:variant>
        <vt:i4>0</vt:i4>
      </vt:variant>
      <vt:variant>
        <vt:i4>5</vt:i4>
      </vt:variant>
      <vt:variant>
        <vt:lpwstr/>
      </vt:variant>
      <vt:variant>
        <vt:lpwstr>_Toc443664713</vt:lpwstr>
      </vt:variant>
      <vt:variant>
        <vt:i4>1048630</vt:i4>
      </vt:variant>
      <vt:variant>
        <vt:i4>2786</vt:i4>
      </vt:variant>
      <vt:variant>
        <vt:i4>0</vt:i4>
      </vt:variant>
      <vt:variant>
        <vt:i4>5</vt:i4>
      </vt:variant>
      <vt:variant>
        <vt:lpwstr/>
      </vt:variant>
      <vt:variant>
        <vt:lpwstr>_Toc443664712</vt:lpwstr>
      </vt:variant>
      <vt:variant>
        <vt:i4>1048630</vt:i4>
      </vt:variant>
      <vt:variant>
        <vt:i4>2780</vt:i4>
      </vt:variant>
      <vt:variant>
        <vt:i4>0</vt:i4>
      </vt:variant>
      <vt:variant>
        <vt:i4>5</vt:i4>
      </vt:variant>
      <vt:variant>
        <vt:lpwstr/>
      </vt:variant>
      <vt:variant>
        <vt:lpwstr>_Toc443664711</vt:lpwstr>
      </vt:variant>
      <vt:variant>
        <vt:i4>1048630</vt:i4>
      </vt:variant>
      <vt:variant>
        <vt:i4>2774</vt:i4>
      </vt:variant>
      <vt:variant>
        <vt:i4>0</vt:i4>
      </vt:variant>
      <vt:variant>
        <vt:i4>5</vt:i4>
      </vt:variant>
      <vt:variant>
        <vt:lpwstr/>
      </vt:variant>
      <vt:variant>
        <vt:lpwstr>_Toc443664710</vt:lpwstr>
      </vt:variant>
      <vt:variant>
        <vt:i4>1114166</vt:i4>
      </vt:variant>
      <vt:variant>
        <vt:i4>2768</vt:i4>
      </vt:variant>
      <vt:variant>
        <vt:i4>0</vt:i4>
      </vt:variant>
      <vt:variant>
        <vt:i4>5</vt:i4>
      </vt:variant>
      <vt:variant>
        <vt:lpwstr/>
      </vt:variant>
      <vt:variant>
        <vt:lpwstr>_Toc443664709</vt:lpwstr>
      </vt:variant>
      <vt:variant>
        <vt:i4>1114166</vt:i4>
      </vt:variant>
      <vt:variant>
        <vt:i4>2762</vt:i4>
      </vt:variant>
      <vt:variant>
        <vt:i4>0</vt:i4>
      </vt:variant>
      <vt:variant>
        <vt:i4>5</vt:i4>
      </vt:variant>
      <vt:variant>
        <vt:lpwstr/>
      </vt:variant>
      <vt:variant>
        <vt:lpwstr>_Toc443664708</vt:lpwstr>
      </vt:variant>
      <vt:variant>
        <vt:i4>1114166</vt:i4>
      </vt:variant>
      <vt:variant>
        <vt:i4>2756</vt:i4>
      </vt:variant>
      <vt:variant>
        <vt:i4>0</vt:i4>
      </vt:variant>
      <vt:variant>
        <vt:i4>5</vt:i4>
      </vt:variant>
      <vt:variant>
        <vt:lpwstr/>
      </vt:variant>
      <vt:variant>
        <vt:lpwstr>_Toc443664707</vt:lpwstr>
      </vt:variant>
      <vt:variant>
        <vt:i4>1114166</vt:i4>
      </vt:variant>
      <vt:variant>
        <vt:i4>2750</vt:i4>
      </vt:variant>
      <vt:variant>
        <vt:i4>0</vt:i4>
      </vt:variant>
      <vt:variant>
        <vt:i4>5</vt:i4>
      </vt:variant>
      <vt:variant>
        <vt:lpwstr/>
      </vt:variant>
      <vt:variant>
        <vt:lpwstr>_Toc443664706</vt:lpwstr>
      </vt:variant>
      <vt:variant>
        <vt:i4>1114166</vt:i4>
      </vt:variant>
      <vt:variant>
        <vt:i4>2744</vt:i4>
      </vt:variant>
      <vt:variant>
        <vt:i4>0</vt:i4>
      </vt:variant>
      <vt:variant>
        <vt:i4>5</vt:i4>
      </vt:variant>
      <vt:variant>
        <vt:lpwstr/>
      </vt:variant>
      <vt:variant>
        <vt:lpwstr>_Toc443664705</vt:lpwstr>
      </vt:variant>
      <vt:variant>
        <vt:i4>1114166</vt:i4>
      </vt:variant>
      <vt:variant>
        <vt:i4>2738</vt:i4>
      </vt:variant>
      <vt:variant>
        <vt:i4>0</vt:i4>
      </vt:variant>
      <vt:variant>
        <vt:i4>5</vt:i4>
      </vt:variant>
      <vt:variant>
        <vt:lpwstr/>
      </vt:variant>
      <vt:variant>
        <vt:lpwstr>_Toc443664704</vt:lpwstr>
      </vt:variant>
      <vt:variant>
        <vt:i4>1114166</vt:i4>
      </vt:variant>
      <vt:variant>
        <vt:i4>2732</vt:i4>
      </vt:variant>
      <vt:variant>
        <vt:i4>0</vt:i4>
      </vt:variant>
      <vt:variant>
        <vt:i4>5</vt:i4>
      </vt:variant>
      <vt:variant>
        <vt:lpwstr/>
      </vt:variant>
      <vt:variant>
        <vt:lpwstr>_Toc443664703</vt:lpwstr>
      </vt:variant>
      <vt:variant>
        <vt:i4>1114166</vt:i4>
      </vt:variant>
      <vt:variant>
        <vt:i4>2726</vt:i4>
      </vt:variant>
      <vt:variant>
        <vt:i4>0</vt:i4>
      </vt:variant>
      <vt:variant>
        <vt:i4>5</vt:i4>
      </vt:variant>
      <vt:variant>
        <vt:lpwstr/>
      </vt:variant>
      <vt:variant>
        <vt:lpwstr>_Toc443664702</vt:lpwstr>
      </vt:variant>
      <vt:variant>
        <vt:i4>1114166</vt:i4>
      </vt:variant>
      <vt:variant>
        <vt:i4>2720</vt:i4>
      </vt:variant>
      <vt:variant>
        <vt:i4>0</vt:i4>
      </vt:variant>
      <vt:variant>
        <vt:i4>5</vt:i4>
      </vt:variant>
      <vt:variant>
        <vt:lpwstr/>
      </vt:variant>
      <vt:variant>
        <vt:lpwstr>_Toc443664701</vt:lpwstr>
      </vt:variant>
      <vt:variant>
        <vt:i4>1114166</vt:i4>
      </vt:variant>
      <vt:variant>
        <vt:i4>2714</vt:i4>
      </vt:variant>
      <vt:variant>
        <vt:i4>0</vt:i4>
      </vt:variant>
      <vt:variant>
        <vt:i4>5</vt:i4>
      </vt:variant>
      <vt:variant>
        <vt:lpwstr/>
      </vt:variant>
      <vt:variant>
        <vt:lpwstr>_Toc443664700</vt:lpwstr>
      </vt:variant>
      <vt:variant>
        <vt:i4>1572919</vt:i4>
      </vt:variant>
      <vt:variant>
        <vt:i4>2708</vt:i4>
      </vt:variant>
      <vt:variant>
        <vt:i4>0</vt:i4>
      </vt:variant>
      <vt:variant>
        <vt:i4>5</vt:i4>
      </vt:variant>
      <vt:variant>
        <vt:lpwstr/>
      </vt:variant>
      <vt:variant>
        <vt:lpwstr>_Toc443664699</vt:lpwstr>
      </vt:variant>
      <vt:variant>
        <vt:i4>1572919</vt:i4>
      </vt:variant>
      <vt:variant>
        <vt:i4>2702</vt:i4>
      </vt:variant>
      <vt:variant>
        <vt:i4>0</vt:i4>
      </vt:variant>
      <vt:variant>
        <vt:i4>5</vt:i4>
      </vt:variant>
      <vt:variant>
        <vt:lpwstr/>
      </vt:variant>
      <vt:variant>
        <vt:lpwstr>_Toc443664698</vt:lpwstr>
      </vt:variant>
      <vt:variant>
        <vt:i4>1572919</vt:i4>
      </vt:variant>
      <vt:variant>
        <vt:i4>2696</vt:i4>
      </vt:variant>
      <vt:variant>
        <vt:i4>0</vt:i4>
      </vt:variant>
      <vt:variant>
        <vt:i4>5</vt:i4>
      </vt:variant>
      <vt:variant>
        <vt:lpwstr/>
      </vt:variant>
      <vt:variant>
        <vt:lpwstr>_Toc443664697</vt:lpwstr>
      </vt:variant>
      <vt:variant>
        <vt:i4>1572919</vt:i4>
      </vt:variant>
      <vt:variant>
        <vt:i4>2690</vt:i4>
      </vt:variant>
      <vt:variant>
        <vt:i4>0</vt:i4>
      </vt:variant>
      <vt:variant>
        <vt:i4>5</vt:i4>
      </vt:variant>
      <vt:variant>
        <vt:lpwstr/>
      </vt:variant>
      <vt:variant>
        <vt:lpwstr>_Toc443664696</vt:lpwstr>
      </vt:variant>
      <vt:variant>
        <vt:i4>1572919</vt:i4>
      </vt:variant>
      <vt:variant>
        <vt:i4>2684</vt:i4>
      </vt:variant>
      <vt:variant>
        <vt:i4>0</vt:i4>
      </vt:variant>
      <vt:variant>
        <vt:i4>5</vt:i4>
      </vt:variant>
      <vt:variant>
        <vt:lpwstr/>
      </vt:variant>
      <vt:variant>
        <vt:lpwstr>_Toc443664695</vt:lpwstr>
      </vt:variant>
      <vt:variant>
        <vt:i4>1572919</vt:i4>
      </vt:variant>
      <vt:variant>
        <vt:i4>2678</vt:i4>
      </vt:variant>
      <vt:variant>
        <vt:i4>0</vt:i4>
      </vt:variant>
      <vt:variant>
        <vt:i4>5</vt:i4>
      </vt:variant>
      <vt:variant>
        <vt:lpwstr/>
      </vt:variant>
      <vt:variant>
        <vt:lpwstr>_Toc443664694</vt:lpwstr>
      </vt:variant>
      <vt:variant>
        <vt:i4>1572919</vt:i4>
      </vt:variant>
      <vt:variant>
        <vt:i4>2672</vt:i4>
      </vt:variant>
      <vt:variant>
        <vt:i4>0</vt:i4>
      </vt:variant>
      <vt:variant>
        <vt:i4>5</vt:i4>
      </vt:variant>
      <vt:variant>
        <vt:lpwstr/>
      </vt:variant>
      <vt:variant>
        <vt:lpwstr>_Toc443664693</vt:lpwstr>
      </vt:variant>
      <vt:variant>
        <vt:i4>1572919</vt:i4>
      </vt:variant>
      <vt:variant>
        <vt:i4>2666</vt:i4>
      </vt:variant>
      <vt:variant>
        <vt:i4>0</vt:i4>
      </vt:variant>
      <vt:variant>
        <vt:i4>5</vt:i4>
      </vt:variant>
      <vt:variant>
        <vt:lpwstr/>
      </vt:variant>
      <vt:variant>
        <vt:lpwstr>_Toc443664692</vt:lpwstr>
      </vt:variant>
      <vt:variant>
        <vt:i4>1572919</vt:i4>
      </vt:variant>
      <vt:variant>
        <vt:i4>2660</vt:i4>
      </vt:variant>
      <vt:variant>
        <vt:i4>0</vt:i4>
      </vt:variant>
      <vt:variant>
        <vt:i4>5</vt:i4>
      </vt:variant>
      <vt:variant>
        <vt:lpwstr/>
      </vt:variant>
      <vt:variant>
        <vt:lpwstr>_Toc443664691</vt:lpwstr>
      </vt:variant>
      <vt:variant>
        <vt:i4>1572919</vt:i4>
      </vt:variant>
      <vt:variant>
        <vt:i4>2654</vt:i4>
      </vt:variant>
      <vt:variant>
        <vt:i4>0</vt:i4>
      </vt:variant>
      <vt:variant>
        <vt:i4>5</vt:i4>
      </vt:variant>
      <vt:variant>
        <vt:lpwstr/>
      </vt:variant>
      <vt:variant>
        <vt:lpwstr>_Toc443664690</vt:lpwstr>
      </vt:variant>
      <vt:variant>
        <vt:i4>1638455</vt:i4>
      </vt:variant>
      <vt:variant>
        <vt:i4>2648</vt:i4>
      </vt:variant>
      <vt:variant>
        <vt:i4>0</vt:i4>
      </vt:variant>
      <vt:variant>
        <vt:i4>5</vt:i4>
      </vt:variant>
      <vt:variant>
        <vt:lpwstr/>
      </vt:variant>
      <vt:variant>
        <vt:lpwstr>_Toc443664689</vt:lpwstr>
      </vt:variant>
      <vt:variant>
        <vt:i4>1638455</vt:i4>
      </vt:variant>
      <vt:variant>
        <vt:i4>2642</vt:i4>
      </vt:variant>
      <vt:variant>
        <vt:i4>0</vt:i4>
      </vt:variant>
      <vt:variant>
        <vt:i4>5</vt:i4>
      </vt:variant>
      <vt:variant>
        <vt:lpwstr/>
      </vt:variant>
      <vt:variant>
        <vt:lpwstr>_Toc443664688</vt:lpwstr>
      </vt:variant>
      <vt:variant>
        <vt:i4>1638455</vt:i4>
      </vt:variant>
      <vt:variant>
        <vt:i4>2636</vt:i4>
      </vt:variant>
      <vt:variant>
        <vt:i4>0</vt:i4>
      </vt:variant>
      <vt:variant>
        <vt:i4>5</vt:i4>
      </vt:variant>
      <vt:variant>
        <vt:lpwstr/>
      </vt:variant>
      <vt:variant>
        <vt:lpwstr>_Toc443664687</vt:lpwstr>
      </vt:variant>
      <vt:variant>
        <vt:i4>1638455</vt:i4>
      </vt:variant>
      <vt:variant>
        <vt:i4>2630</vt:i4>
      </vt:variant>
      <vt:variant>
        <vt:i4>0</vt:i4>
      </vt:variant>
      <vt:variant>
        <vt:i4>5</vt:i4>
      </vt:variant>
      <vt:variant>
        <vt:lpwstr/>
      </vt:variant>
      <vt:variant>
        <vt:lpwstr>_Toc443664686</vt:lpwstr>
      </vt:variant>
      <vt:variant>
        <vt:i4>1638455</vt:i4>
      </vt:variant>
      <vt:variant>
        <vt:i4>2624</vt:i4>
      </vt:variant>
      <vt:variant>
        <vt:i4>0</vt:i4>
      </vt:variant>
      <vt:variant>
        <vt:i4>5</vt:i4>
      </vt:variant>
      <vt:variant>
        <vt:lpwstr/>
      </vt:variant>
      <vt:variant>
        <vt:lpwstr>_Toc443664685</vt:lpwstr>
      </vt:variant>
      <vt:variant>
        <vt:i4>1638455</vt:i4>
      </vt:variant>
      <vt:variant>
        <vt:i4>2618</vt:i4>
      </vt:variant>
      <vt:variant>
        <vt:i4>0</vt:i4>
      </vt:variant>
      <vt:variant>
        <vt:i4>5</vt:i4>
      </vt:variant>
      <vt:variant>
        <vt:lpwstr/>
      </vt:variant>
      <vt:variant>
        <vt:lpwstr>_Toc443664684</vt:lpwstr>
      </vt:variant>
      <vt:variant>
        <vt:i4>1638455</vt:i4>
      </vt:variant>
      <vt:variant>
        <vt:i4>2612</vt:i4>
      </vt:variant>
      <vt:variant>
        <vt:i4>0</vt:i4>
      </vt:variant>
      <vt:variant>
        <vt:i4>5</vt:i4>
      </vt:variant>
      <vt:variant>
        <vt:lpwstr/>
      </vt:variant>
      <vt:variant>
        <vt:lpwstr>_Toc443664683</vt:lpwstr>
      </vt:variant>
      <vt:variant>
        <vt:i4>1638455</vt:i4>
      </vt:variant>
      <vt:variant>
        <vt:i4>2606</vt:i4>
      </vt:variant>
      <vt:variant>
        <vt:i4>0</vt:i4>
      </vt:variant>
      <vt:variant>
        <vt:i4>5</vt:i4>
      </vt:variant>
      <vt:variant>
        <vt:lpwstr/>
      </vt:variant>
      <vt:variant>
        <vt:lpwstr>_Toc443664682</vt:lpwstr>
      </vt:variant>
      <vt:variant>
        <vt:i4>1638455</vt:i4>
      </vt:variant>
      <vt:variant>
        <vt:i4>2600</vt:i4>
      </vt:variant>
      <vt:variant>
        <vt:i4>0</vt:i4>
      </vt:variant>
      <vt:variant>
        <vt:i4>5</vt:i4>
      </vt:variant>
      <vt:variant>
        <vt:lpwstr/>
      </vt:variant>
      <vt:variant>
        <vt:lpwstr>_Toc443664681</vt:lpwstr>
      </vt:variant>
      <vt:variant>
        <vt:i4>1638455</vt:i4>
      </vt:variant>
      <vt:variant>
        <vt:i4>2594</vt:i4>
      </vt:variant>
      <vt:variant>
        <vt:i4>0</vt:i4>
      </vt:variant>
      <vt:variant>
        <vt:i4>5</vt:i4>
      </vt:variant>
      <vt:variant>
        <vt:lpwstr/>
      </vt:variant>
      <vt:variant>
        <vt:lpwstr>_Toc443664680</vt:lpwstr>
      </vt:variant>
      <vt:variant>
        <vt:i4>1441847</vt:i4>
      </vt:variant>
      <vt:variant>
        <vt:i4>2588</vt:i4>
      </vt:variant>
      <vt:variant>
        <vt:i4>0</vt:i4>
      </vt:variant>
      <vt:variant>
        <vt:i4>5</vt:i4>
      </vt:variant>
      <vt:variant>
        <vt:lpwstr/>
      </vt:variant>
      <vt:variant>
        <vt:lpwstr>_Toc443664679</vt:lpwstr>
      </vt:variant>
      <vt:variant>
        <vt:i4>1441847</vt:i4>
      </vt:variant>
      <vt:variant>
        <vt:i4>2582</vt:i4>
      </vt:variant>
      <vt:variant>
        <vt:i4>0</vt:i4>
      </vt:variant>
      <vt:variant>
        <vt:i4>5</vt:i4>
      </vt:variant>
      <vt:variant>
        <vt:lpwstr/>
      </vt:variant>
      <vt:variant>
        <vt:lpwstr>_Toc443664678</vt:lpwstr>
      </vt:variant>
      <vt:variant>
        <vt:i4>1441847</vt:i4>
      </vt:variant>
      <vt:variant>
        <vt:i4>2576</vt:i4>
      </vt:variant>
      <vt:variant>
        <vt:i4>0</vt:i4>
      </vt:variant>
      <vt:variant>
        <vt:i4>5</vt:i4>
      </vt:variant>
      <vt:variant>
        <vt:lpwstr/>
      </vt:variant>
      <vt:variant>
        <vt:lpwstr>_Toc443664677</vt:lpwstr>
      </vt:variant>
      <vt:variant>
        <vt:i4>1441847</vt:i4>
      </vt:variant>
      <vt:variant>
        <vt:i4>2570</vt:i4>
      </vt:variant>
      <vt:variant>
        <vt:i4>0</vt:i4>
      </vt:variant>
      <vt:variant>
        <vt:i4>5</vt:i4>
      </vt:variant>
      <vt:variant>
        <vt:lpwstr/>
      </vt:variant>
      <vt:variant>
        <vt:lpwstr>_Toc443664676</vt:lpwstr>
      </vt:variant>
      <vt:variant>
        <vt:i4>1441847</vt:i4>
      </vt:variant>
      <vt:variant>
        <vt:i4>2564</vt:i4>
      </vt:variant>
      <vt:variant>
        <vt:i4>0</vt:i4>
      </vt:variant>
      <vt:variant>
        <vt:i4>5</vt:i4>
      </vt:variant>
      <vt:variant>
        <vt:lpwstr/>
      </vt:variant>
      <vt:variant>
        <vt:lpwstr>_Toc443664675</vt:lpwstr>
      </vt:variant>
      <vt:variant>
        <vt:i4>1441847</vt:i4>
      </vt:variant>
      <vt:variant>
        <vt:i4>2558</vt:i4>
      </vt:variant>
      <vt:variant>
        <vt:i4>0</vt:i4>
      </vt:variant>
      <vt:variant>
        <vt:i4>5</vt:i4>
      </vt:variant>
      <vt:variant>
        <vt:lpwstr/>
      </vt:variant>
      <vt:variant>
        <vt:lpwstr>_Toc443664674</vt:lpwstr>
      </vt:variant>
      <vt:variant>
        <vt:i4>1441847</vt:i4>
      </vt:variant>
      <vt:variant>
        <vt:i4>2552</vt:i4>
      </vt:variant>
      <vt:variant>
        <vt:i4>0</vt:i4>
      </vt:variant>
      <vt:variant>
        <vt:i4>5</vt:i4>
      </vt:variant>
      <vt:variant>
        <vt:lpwstr/>
      </vt:variant>
      <vt:variant>
        <vt:lpwstr>_Toc443664673</vt:lpwstr>
      </vt:variant>
      <vt:variant>
        <vt:i4>1441847</vt:i4>
      </vt:variant>
      <vt:variant>
        <vt:i4>2546</vt:i4>
      </vt:variant>
      <vt:variant>
        <vt:i4>0</vt:i4>
      </vt:variant>
      <vt:variant>
        <vt:i4>5</vt:i4>
      </vt:variant>
      <vt:variant>
        <vt:lpwstr/>
      </vt:variant>
      <vt:variant>
        <vt:lpwstr>_Toc443664672</vt:lpwstr>
      </vt:variant>
      <vt:variant>
        <vt:i4>1441847</vt:i4>
      </vt:variant>
      <vt:variant>
        <vt:i4>2540</vt:i4>
      </vt:variant>
      <vt:variant>
        <vt:i4>0</vt:i4>
      </vt:variant>
      <vt:variant>
        <vt:i4>5</vt:i4>
      </vt:variant>
      <vt:variant>
        <vt:lpwstr/>
      </vt:variant>
      <vt:variant>
        <vt:lpwstr>_Toc443664671</vt:lpwstr>
      </vt:variant>
      <vt:variant>
        <vt:i4>1441847</vt:i4>
      </vt:variant>
      <vt:variant>
        <vt:i4>2534</vt:i4>
      </vt:variant>
      <vt:variant>
        <vt:i4>0</vt:i4>
      </vt:variant>
      <vt:variant>
        <vt:i4>5</vt:i4>
      </vt:variant>
      <vt:variant>
        <vt:lpwstr/>
      </vt:variant>
      <vt:variant>
        <vt:lpwstr>_Toc443664670</vt:lpwstr>
      </vt:variant>
      <vt:variant>
        <vt:i4>1507383</vt:i4>
      </vt:variant>
      <vt:variant>
        <vt:i4>2528</vt:i4>
      </vt:variant>
      <vt:variant>
        <vt:i4>0</vt:i4>
      </vt:variant>
      <vt:variant>
        <vt:i4>5</vt:i4>
      </vt:variant>
      <vt:variant>
        <vt:lpwstr/>
      </vt:variant>
      <vt:variant>
        <vt:lpwstr>_Toc443664669</vt:lpwstr>
      </vt:variant>
      <vt:variant>
        <vt:i4>1507383</vt:i4>
      </vt:variant>
      <vt:variant>
        <vt:i4>2522</vt:i4>
      </vt:variant>
      <vt:variant>
        <vt:i4>0</vt:i4>
      </vt:variant>
      <vt:variant>
        <vt:i4>5</vt:i4>
      </vt:variant>
      <vt:variant>
        <vt:lpwstr/>
      </vt:variant>
      <vt:variant>
        <vt:lpwstr>_Toc443664668</vt:lpwstr>
      </vt:variant>
      <vt:variant>
        <vt:i4>1507383</vt:i4>
      </vt:variant>
      <vt:variant>
        <vt:i4>2516</vt:i4>
      </vt:variant>
      <vt:variant>
        <vt:i4>0</vt:i4>
      </vt:variant>
      <vt:variant>
        <vt:i4>5</vt:i4>
      </vt:variant>
      <vt:variant>
        <vt:lpwstr/>
      </vt:variant>
      <vt:variant>
        <vt:lpwstr>_Toc443664667</vt:lpwstr>
      </vt:variant>
      <vt:variant>
        <vt:i4>1507383</vt:i4>
      </vt:variant>
      <vt:variant>
        <vt:i4>2510</vt:i4>
      </vt:variant>
      <vt:variant>
        <vt:i4>0</vt:i4>
      </vt:variant>
      <vt:variant>
        <vt:i4>5</vt:i4>
      </vt:variant>
      <vt:variant>
        <vt:lpwstr/>
      </vt:variant>
      <vt:variant>
        <vt:lpwstr>_Toc443664666</vt:lpwstr>
      </vt:variant>
      <vt:variant>
        <vt:i4>1507383</vt:i4>
      </vt:variant>
      <vt:variant>
        <vt:i4>2504</vt:i4>
      </vt:variant>
      <vt:variant>
        <vt:i4>0</vt:i4>
      </vt:variant>
      <vt:variant>
        <vt:i4>5</vt:i4>
      </vt:variant>
      <vt:variant>
        <vt:lpwstr/>
      </vt:variant>
      <vt:variant>
        <vt:lpwstr>_Toc443664665</vt:lpwstr>
      </vt:variant>
      <vt:variant>
        <vt:i4>1507383</vt:i4>
      </vt:variant>
      <vt:variant>
        <vt:i4>2498</vt:i4>
      </vt:variant>
      <vt:variant>
        <vt:i4>0</vt:i4>
      </vt:variant>
      <vt:variant>
        <vt:i4>5</vt:i4>
      </vt:variant>
      <vt:variant>
        <vt:lpwstr/>
      </vt:variant>
      <vt:variant>
        <vt:lpwstr>_Toc443664664</vt:lpwstr>
      </vt:variant>
      <vt:variant>
        <vt:i4>1507383</vt:i4>
      </vt:variant>
      <vt:variant>
        <vt:i4>2492</vt:i4>
      </vt:variant>
      <vt:variant>
        <vt:i4>0</vt:i4>
      </vt:variant>
      <vt:variant>
        <vt:i4>5</vt:i4>
      </vt:variant>
      <vt:variant>
        <vt:lpwstr/>
      </vt:variant>
      <vt:variant>
        <vt:lpwstr>_Toc443664663</vt:lpwstr>
      </vt:variant>
      <vt:variant>
        <vt:i4>1507383</vt:i4>
      </vt:variant>
      <vt:variant>
        <vt:i4>2486</vt:i4>
      </vt:variant>
      <vt:variant>
        <vt:i4>0</vt:i4>
      </vt:variant>
      <vt:variant>
        <vt:i4>5</vt:i4>
      </vt:variant>
      <vt:variant>
        <vt:lpwstr/>
      </vt:variant>
      <vt:variant>
        <vt:lpwstr>_Toc443664662</vt:lpwstr>
      </vt:variant>
      <vt:variant>
        <vt:i4>1507383</vt:i4>
      </vt:variant>
      <vt:variant>
        <vt:i4>2480</vt:i4>
      </vt:variant>
      <vt:variant>
        <vt:i4>0</vt:i4>
      </vt:variant>
      <vt:variant>
        <vt:i4>5</vt:i4>
      </vt:variant>
      <vt:variant>
        <vt:lpwstr/>
      </vt:variant>
      <vt:variant>
        <vt:lpwstr>_Toc443664661</vt:lpwstr>
      </vt:variant>
      <vt:variant>
        <vt:i4>1507383</vt:i4>
      </vt:variant>
      <vt:variant>
        <vt:i4>2474</vt:i4>
      </vt:variant>
      <vt:variant>
        <vt:i4>0</vt:i4>
      </vt:variant>
      <vt:variant>
        <vt:i4>5</vt:i4>
      </vt:variant>
      <vt:variant>
        <vt:lpwstr/>
      </vt:variant>
      <vt:variant>
        <vt:lpwstr>_Toc443664660</vt:lpwstr>
      </vt:variant>
      <vt:variant>
        <vt:i4>1310775</vt:i4>
      </vt:variant>
      <vt:variant>
        <vt:i4>2468</vt:i4>
      </vt:variant>
      <vt:variant>
        <vt:i4>0</vt:i4>
      </vt:variant>
      <vt:variant>
        <vt:i4>5</vt:i4>
      </vt:variant>
      <vt:variant>
        <vt:lpwstr/>
      </vt:variant>
      <vt:variant>
        <vt:lpwstr>_Toc443664659</vt:lpwstr>
      </vt:variant>
      <vt:variant>
        <vt:i4>1310775</vt:i4>
      </vt:variant>
      <vt:variant>
        <vt:i4>2462</vt:i4>
      </vt:variant>
      <vt:variant>
        <vt:i4>0</vt:i4>
      </vt:variant>
      <vt:variant>
        <vt:i4>5</vt:i4>
      </vt:variant>
      <vt:variant>
        <vt:lpwstr/>
      </vt:variant>
      <vt:variant>
        <vt:lpwstr>_Toc443664658</vt:lpwstr>
      </vt:variant>
      <vt:variant>
        <vt:i4>1310775</vt:i4>
      </vt:variant>
      <vt:variant>
        <vt:i4>2456</vt:i4>
      </vt:variant>
      <vt:variant>
        <vt:i4>0</vt:i4>
      </vt:variant>
      <vt:variant>
        <vt:i4>5</vt:i4>
      </vt:variant>
      <vt:variant>
        <vt:lpwstr/>
      </vt:variant>
      <vt:variant>
        <vt:lpwstr>_Toc443664657</vt:lpwstr>
      </vt:variant>
      <vt:variant>
        <vt:i4>1310775</vt:i4>
      </vt:variant>
      <vt:variant>
        <vt:i4>2450</vt:i4>
      </vt:variant>
      <vt:variant>
        <vt:i4>0</vt:i4>
      </vt:variant>
      <vt:variant>
        <vt:i4>5</vt:i4>
      </vt:variant>
      <vt:variant>
        <vt:lpwstr/>
      </vt:variant>
      <vt:variant>
        <vt:lpwstr>_Toc443664656</vt:lpwstr>
      </vt:variant>
      <vt:variant>
        <vt:i4>1310775</vt:i4>
      </vt:variant>
      <vt:variant>
        <vt:i4>2444</vt:i4>
      </vt:variant>
      <vt:variant>
        <vt:i4>0</vt:i4>
      </vt:variant>
      <vt:variant>
        <vt:i4>5</vt:i4>
      </vt:variant>
      <vt:variant>
        <vt:lpwstr/>
      </vt:variant>
      <vt:variant>
        <vt:lpwstr>_Toc443664655</vt:lpwstr>
      </vt:variant>
      <vt:variant>
        <vt:i4>1310775</vt:i4>
      </vt:variant>
      <vt:variant>
        <vt:i4>2438</vt:i4>
      </vt:variant>
      <vt:variant>
        <vt:i4>0</vt:i4>
      </vt:variant>
      <vt:variant>
        <vt:i4>5</vt:i4>
      </vt:variant>
      <vt:variant>
        <vt:lpwstr/>
      </vt:variant>
      <vt:variant>
        <vt:lpwstr>_Toc443664654</vt:lpwstr>
      </vt:variant>
      <vt:variant>
        <vt:i4>1310775</vt:i4>
      </vt:variant>
      <vt:variant>
        <vt:i4>2432</vt:i4>
      </vt:variant>
      <vt:variant>
        <vt:i4>0</vt:i4>
      </vt:variant>
      <vt:variant>
        <vt:i4>5</vt:i4>
      </vt:variant>
      <vt:variant>
        <vt:lpwstr/>
      </vt:variant>
      <vt:variant>
        <vt:lpwstr>_Toc443664653</vt:lpwstr>
      </vt:variant>
      <vt:variant>
        <vt:i4>1310775</vt:i4>
      </vt:variant>
      <vt:variant>
        <vt:i4>2426</vt:i4>
      </vt:variant>
      <vt:variant>
        <vt:i4>0</vt:i4>
      </vt:variant>
      <vt:variant>
        <vt:i4>5</vt:i4>
      </vt:variant>
      <vt:variant>
        <vt:lpwstr/>
      </vt:variant>
      <vt:variant>
        <vt:lpwstr>_Toc443664652</vt:lpwstr>
      </vt:variant>
      <vt:variant>
        <vt:i4>1310775</vt:i4>
      </vt:variant>
      <vt:variant>
        <vt:i4>2420</vt:i4>
      </vt:variant>
      <vt:variant>
        <vt:i4>0</vt:i4>
      </vt:variant>
      <vt:variant>
        <vt:i4>5</vt:i4>
      </vt:variant>
      <vt:variant>
        <vt:lpwstr/>
      </vt:variant>
      <vt:variant>
        <vt:lpwstr>_Toc443664651</vt:lpwstr>
      </vt:variant>
      <vt:variant>
        <vt:i4>1310775</vt:i4>
      </vt:variant>
      <vt:variant>
        <vt:i4>2414</vt:i4>
      </vt:variant>
      <vt:variant>
        <vt:i4>0</vt:i4>
      </vt:variant>
      <vt:variant>
        <vt:i4>5</vt:i4>
      </vt:variant>
      <vt:variant>
        <vt:lpwstr/>
      </vt:variant>
      <vt:variant>
        <vt:lpwstr>_Toc443664650</vt:lpwstr>
      </vt:variant>
      <vt:variant>
        <vt:i4>1376311</vt:i4>
      </vt:variant>
      <vt:variant>
        <vt:i4>2408</vt:i4>
      </vt:variant>
      <vt:variant>
        <vt:i4>0</vt:i4>
      </vt:variant>
      <vt:variant>
        <vt:i4>5</vt:i4>
      </vt:variant>
      <vt:variant>
        <vt:lpwstr/>
      </vt:variant>
      <vt:variant>
        <vt:lpwstr>_Toc443664649</vt:lpwstr>
      </vt:variant>
      <vt:variant>
        <vt:i4>1376311</vt:i4>
      </vt:variant>
      <vt:variant>
        <vt:i4>2402</vt:i4>
      </vt:variant>
      <vt:variant>
        <vt:i4>0</vt:i4>
      </vt:variant>
      <vt:variant>
        <vt:i4>5</vt:i4>
      </vt:variant>
      <vt:variant>
        <vt:lpwstr/>
      </vt:variant>
      <vt:variant>
        <vt:lpwstr>_Toc443664648</vt:lpwstr>
      </vt:variant>
      <vt:variant>
        <vt:i4>1376311</vt:i4>
      </vt:variant>
      <vt:variant>
        <vt:i4>2396</vt:i4>
      </vt:variant>
      <vt:variant>
        <vt:i4>0</vt:i4>
      </vt:variant>
      <vt:variant>
        <vt:i4>5</vt:i4>
      </vt:variant>
      <vt:variant>
        <vt:lpwstr/>
      </vt:variant>
      <vt:variant>
        <vt:lpwstr>_Toc443664647</vt:lpwstr>
      </vt:variant>
      <vt:variant>
        <vt:i4>1376311</vt:i4>
      </vt:variant>
      <vt:variant>
        <vt:i4>2390</vt:i4>
      </vt:variant>
      <vt:variant>
        <vt:i4>0</vt:i4>
      </vt:variant>
      <vt:variant>
        <vt:i4>5</vt:i4>
      </vt:variant>
      <vt:variant>
        <vt:lpwstr/>
      </vt:variant>
      <vt:variant>
        <vt:lpwstr>_Toc443664646</vt:lpwstr>
      </vt:variant>
      <vt:variant>
        <vt:i4>1376311</vt:i4>
      </vt:variant>
      <vt:variant>
        <vt:i4>2384</vt:i4>
      </vt:variant>
      <vt:variant>
        <vt:i4>0</vt:i4>
      </vt:variant>
      <vt:variant>
        <vt:i4>5</vt:i4>
      </vt:variant>
      <vt:variant>
        <vt:lpwstr/>
      </vt:variant>
      <vt:variant>
        <vt:lpwstr>_Toc443664645</vt:lpwstr>
      </vt:variant>
      <vt:variant>
        <vt:i4>1376311</vt:i4>
      </vt:variant>
      <vt:variant>
        <vt:i4>2378</vt:i4>
      </vt:variant>
      <vt:variant>
        <vt:i4>0</vt:i4>
      </vt:variant>
      <vt:variant>
        <vt:i4>5</vt:i4>
      </vt:variant>
      <vt:variant>
        <vt:lpwstr/>
      </vt:variant>
      <vt:variant>
        <vt:lpwstr>_Toc443664644</vt:lpwstr>
      </vt:variant>
      <vt:variant>
        <vt:i4>1376311</vt:i4>
      </vt:variant>
      <vt:variant>
        <vt:i4>2372</vt:i4>
      </vt:variant>
      <vt:variant>
        <vt:i4>0</vt:i4>
      </vt:variant>
      <vt:variant>
        <vt:i4>5</vt:i4>
      </vt:variant>
      <vt:variant>
        <vt:lpwstr/>
      </vt:variant>
      <vt:variant>
        <vt:lpwstr>_Toc443664643</vt:lpwstr>
      </vt:variant>
      <vt:variant>
        <vt:i4>1376311</vt:i4>
      </vt:variant>
      <vt:variant>
        <vt:i4>2366</vt:i4>
      </vt:variant>
      <vt:variant>
        <vt:i4>0</vt:i4>
      </vt:variant>
      <vt:variant>
        <vt:i4>5</vt:i4>
      </vt:variant>
      <vt:variant>
        <vt:lpwstr/>
      </vt:variant>
      <vt:variant>
        <vt:lpwstr>_Toc443664642</vt:lpwstr>
      </vt:variant>
      <vt:variant>
        <vt:i4>1376311</vt:i4>
      </vt:variant>
      <vt:variant>
        <vt:i4>2360</vt:i4>
      </vt:variant>
      <vt:variant>
        <vt:i4>0</vt:i4>
      </vt:variant>
      <vt:variant>
        <vt:i4>5</vt:i4>
      </vt:variant>
      <vt:variant>
        <vt:lpwstr/>
      </vt:variant>
      <vt:variant>
        <vt:lpwstr>_Toc443664641</vt:lpwstr>
      </vt:variant>
      <vt:variant>
        <vt:i4>1376311</vt:i4>
      </vt:variant>
      <vt:variant>
        <vt:i4>2354</vt:i4>
      </vt:variant>
      <vt:variant>
        <vt:i4>0</vt:i4>
      </vt:variant>
      <vt:variant>
        <vt:i4>5</vt:i4>
      </vt:variant>
      <vt:variant>
        <vt:lpwstr/>
      </vt:variant>
      <vt:variant>
        <vt:lpwstr>_Toc443664640</vt:lpwstr>
      </vt:variant>
      <vt:variant>
        <vt:i4>1179703</vt:i4>
      </vt:variant>
      <vt:variant>
        <vt:i4>2348</vt:i4>
      </vt:variant>
      <vt:variant>
        <vt:i4>0</vt:i4>
      </vt:variant>
      <vt:variant>
        <vt:i4>5</vt:i4>
      </vt:variant>
      <vt:variant>
        <vt:lpwstr/>
      </vt:variant>
      <vt:variant>
        <vt:lpwstr>_Toc443664639</vt:lpwstr>
      </vt:variant>
      <vt:variant>
        <vt:i4>1179703</vt:i4>
      </vt:variant>
      <vt:variant>
        <vt:i4>2342</vt:i4>
      </vt:variant>
      <vt:variant>
        <vt:i4>0</vt:i4>
      </vt:variant>
      <vt:variant>
        <vt:i4>5</vt:i4>
      </vt:variant>
      <vt:variant>
        <vt:lpwstr/>
      </vt:variant>
      <vt:variant>
        <vt:lpwstr>_Toc443664638</vt:lpwstr>
      </vt:variant>
      <vt:variant>
        <vt:i4>1179703</vt:i4>
      </vt:variant>
      <vt:variant>
        <vt:i4>2336</vt:i4>
      </vt:variant>
      <vt:variant>
        <vt:i4>0</vt:i4>
      </vt:variant>
      <vt:variant>
        <vt:i4>5</vt:i4>
      </vt:variant>
      <vt:variant>
        <vt:lpwstr/>
      </vt:variant>
      <vt:variant>
        <vt:lpwstr>_Toc443664637</vt:lpwstr>
      </vt:variant>
      <vt:variant>
        <vt:i4>1179703</vt:i4>
      </vt:variant>
      <vt:variant>
        <vt:i4>2330</vt:i4>
      </vt:variant>
      <vt:variant>
        <vt:i4>0</vt:i4>
      </vt:variant>
      <vt:variant>
        <vt:i4>5</vt:i4>
      </vt:variant>
      <vt:variant>
        <vt:lpwstr/>
      </vt:variant>
      <vt:variant>
        <vt:lpwstr>_Toc443664636</vt:lpwstr>
      </vt:variant>
      <vt:variant>
        <vt:i4>1179703</vt:i4>
      </vt:variant>
      <vt:variant>
        <vt:i4>2324</vt:i4>
      </vt:variant>
      <vt:variant>
        <vt:i4>0</vt:i4>
      </vt:variant>
      <vt:variant>
        <vt:i4>5</vt:i4>
      </vt:variant>
      <vt:variant>
        <vt:lpwstr/>
      </vt:variant>
      <vt:variant>
        <vt:lpwstr>_Toc443664635</vt:lpwstr>
      </vt:variant>
      <vt:variant>
        <vt:i4>1179703</vt:i4>
      </vt:variant>
      <vt:variant>
        <vt:i4>2318</vt:i4>
      </vt:variant>
      <vt:variant>
        <vt:i4>0</vt:i4>
      </vt:variant>
      <vt:variant>
        <vt:i4>5</vt:i4>
      </vt:variant>
      <vt:variant>
        <vt:lpwstr/>
      </vt:variant>
      <vt:variant>
        <vt:lpwstr>_Toc443664634</vt:lpwstr>
      </vt:variant>
      <vt:variant>
        <vt:i4>1179703</vt:i4>
      </vt:variant>
      <vt:variant>
        <vt:i4>2312</vt:i4>
      </vt:variant>
      <vt:variant>
        <vt:i4>0</vt:i4>
      </vt:variant>
      <vt:variant>
        <vt:i4>5</vt:i4>
      </vt:variant>
      <vt:variant>
        <vt:lpwstr/>
      </vt:variant>
      <vt:variant>
        <vt:lpwstr>_Toc443664633</vt:lpwstr>
      </vt:variant>
      <vt:variant>
        <vt:i4>1179703</vt:i4>
      </vt:variant>
      <vt:variant>
        <vt:i4>2306</vt:i4>
      </vt:variant>
      <vt:variant>
        <vt:i4>0</vt:i4>
      </vt:variant>
      <vt:variant>
        <vt:i4>5</vt:i4>
      </vt:variant>
      <vt:variant>
        <vt:lpwstr/>
      </vt:variant>
      <vt:variant>
        <vt:lpwstr>_Toc443664632</vt:lpwstr>
      </vt:variant>
      <vt:variant>
        <vt:i4>1179703</vt:i4>
      </vt:variant>
      <vt:variant>
        <vt:i4>2300</vt:i4>
      </vt:variant>
      <vt:variant>
        <vt:i4>0</vt:i4>
      </vt:variant>
      <vt:variant>
        <vt:i4>5</vt:i4>
      </vt:variant>
      <vt:variant>
        <vt:lpwstr/>
      </vt:variant>
      <vt:variant>
        <vt:lpwstr>_Toc443664631</vt:lpwstr>
      </vt:variant>
      <vt:variant>
        <vt:i4>1179703</vt:i4>
      </vt:variant>
      <vt:variant>
        <vt:i4>2294</vt:i4>
      </vt:variant>
      <vt:variant>
        <vt:i4>0</vt:i4>
      </vt:variant>
      <vt:variant>
        <vt:i4>5</vt:i4>
      </vt:variant>
      <vt:variant>
        <vt:lpwstr/>
      </vt:variant>
      <vt:variant>
        <vt:lpwstr>_Toc443664630</vt:lpwstr>
      </vt:variant>
      <vt:variant>
        <vt:i4>1245239</vt:i4>
      </vt:variant>
      <vt:variant>
        <vt:i4>2288</vt:i4>
      </vt:variant>
      <vt:variant>
        <vt:i4>0</vt:i4>
      </vt:variant>
      <vt:variant>
        <vt:i4>5</vt:i4>
      </vt:variant>
      <vt:variant>
        <vt:lpwstr/>
      </vt:variant>
      <vt:variant>
        <vt:lpwstr>_Toc443664629</vt:lpwstr>
      </vt:variant>
      <vt:variant>
        <vt:i4>1245239</vt:i4>
      </vt:variant>
      <vt:variant>
        <vt:i4>2282</vt:i4>
      </vt:variant>
      <vt:variant>
        <vt:i4>0</vt:i4>
      </vt:variant>
      <vt:variant>
        <vt:i4>5</vt:i4>
      </vt:variant>
      <vt:variant>
        <vt:lpwstr/>
      </vt:variant>
      <vt:variant>
        <vt:lpwstr>_Toc443664628</vt:lpwstr>
      </vt:variant>
      <vt:variant>
        <vt:i4>1245239</vt:i4>
      </vt:variant>
      <vt:variant>
        <vt:i4>2276</vt:i4>
      </vt:variant>
      <vt:variant>
        <vt:i4>0</vt:i4>
      </vt:variant>
      <vt:variant>
        <vt:i4>5</vt:i4>
      </vt:variant>
      <vt:variant>
        <vt:lpwstr/>
      </vt:variant>
      <vt:variant>
        <vt:lpwstr>_Toc443664627</vt:lpwstr>
      </vt:variant>
      <vt:variant>
        <vt:i4>1245239</vt:i4>
      </vt:variant>
      <vt:variant>
        <vt:i4>2270</vt:i4>
      </vt:variant>
      <vt:variant>
        <vt:i4>0</vt:i4>
      </vt:variant>
      <vt:variant>
        <vt:i4>5</vt:i4>
      </vt:variant>
      <vt:variant>
        <vt:lpwstr/>
      </vt:variant>
      <vt:variant>
        <vt:lpwstr>_Toc443664626</vt:lpwstr>
      </vt:variant>
      <vt:variant>
        <vt:i4>1245239</vt:i4>
      </vt:variant>
      <vt:variant>
        <vt:i4>2264</vt:i4>
      </vt:variant>
      <vt:variant>
        <vt:i4>0</vt:i4>
      </vt:variant>
      <vt:variant>
        <vt:i4>5</vt:i4>
      </vt:variant>
      <vt:variant>
        <vt:lpwstr/>
      </vt:variant>
      <vt:variant>
        <vt:lpwstr>_Toc443664625</vt:lpwstr>
      </vt:variant>
      <vt:variant>
        <vt:i4>1245239</vt:i4>
      </vt:variant>
      <vt:variant>
        <vt:i4>2258</vt:i4>
      </vt:variant>
      <vt:variant>
        <vt:i4>0</vt:i4>
      </vt:variant>
      <vt:variant>
        <vt:i4>5</vt:i4>
      </vt:variant>
      <vt:variant>
        <vt:lpwstr/>
      </vt:variant>
      <vt:variant>
        <vt:lpwstr>_Toc443664624</vt:lpwstr>
      </vt:variant>
      <vt:variant>
        <vt:i4>1245239</vt:i4>
      </vt:variant>
      <vt:variant>
        <vt:i4>2252</vt:i4>
      </vt:variant>
      <vt:variant>
        <vt:i4>0</vt:i4>
      </vt:variant>
      <vt:variant>
        <vt:i4>5</vt:i4>
      </vt:variant>
      <vt:variant>
        <vt:lpwstr/>
      </vt:variant>
      <vt:variant>
        <vt:lpwstr>_Toc443664623</vt:lpwstr>
      </vt:variant>
      <vt:variant>
        <vt:i4>1245239</vt:i4>
      </vt:variant>
      <vt:variant>
        <vt:i4>2246</vt:i4>
      </vt:variant>
      <vt:variant>
        <vt:i4>0</vt:i4>
      </vt:variant>
      <vt:variant>
        <vt:i4>5</vt:i4>
      </vt:variant>
      <vt:variant>
        <vt:lpwstr/>
      </vt:variant>
      <vt:variant>
        <vt:lpwstr>_Toc443664622</vt:lpwstr>
      </vt:variant>
      <vt:variant>
        <vt:i4>1245239</vt:i4>
      </vt:variant>
      <vt:variant>
        <vt:i4>2240</vt:i4>
      </vt:variant>
      <vt:variant>
        <vt:i4>0</vt:i4>
      </vt:variant>
      <vt:variant>
        <vt:i4>5</vt:i4>
      </vt:variant>
      <vt:variant>
        <vt:lpwstr/>
      </vt:variant>
      <vt:variant>
        <vt:lpwstr>_Toc443664621</vt:lpwstr>
      </vt:variant>
      <vt:variant>
        <vt:i4>1245239</vt:i4>
      </vt:variant>
      <vt:variant>
        <vt:i4>2234</vt:i4>
      </vt:variant>
      <vt:variant>
        <vt:i4>0</vt:i4>
      </vt:variant>
      <vt:variant>
        <vt:i4>5</vt:i4>
      </vt:variant>
      <vt:variant>
        <vt:lpwstr/>
      </vt:variant>
      <vt:variant>
        <vt:lpwstr>_Toc443664620</vt:lpwstr>
      </vt:variant>
      <vt:variant>
        <vt:i4>1048631</vt:i4>
      </vt:variant>
      <vt:variant>
        <vt:i4>2228</vt:i4>
      </vt:variant>
      <vt:variant>
        <vt:i4>0</vt:i4>
      </vt:variant>
      <vt:variant>
        <vt:i4>5</vt:i4>
      </vt:variant>
      <vt:variant>
        <vt:lpwstr/>
      </vt:variant>
      <vt:variant>
        <vt:lpwstr>_Toc443664619</vt:lpwstr>
      </vt:variant>
      <vt:variant>
        <vt:i4>1048631</vt:i4>
      </vt:variant>
      <vt:variant>
        <vt:i4>2222</vt:i4>
      </vt:variant>
      <vt:variant>
        <vt:i4>0</vt:i4>
      </vt:variant>
      <vt:variant>
        <vt:i4>5</vt:i4>
      </vt:variant>
      <vt:variant>
        <vt:lpwstr/>
      </vt:variant>
      <vt:variant>
        <vt:lpwstr>_Toc443664618</vt:lpwstr>
      </vt:variant>
      <vt:variant>
        <vt:i4>1048631</vt:i4>
      </vt:variant>
      <vt:variant>
        <vt:i4>2216</vt:i4>
      </vt:variant>
      <vt:variant>
        <vt:i4>0</vt:i4>
      </vt:variant>
      <vt:variant>
        <vt:i4>5</vt:i4>
      </vt:variant>
      <vt:variant>
        <vt:lpwstr/>
      </vt:variant>
      <vt:variant>
        <vt:lpwstr>_Toc443664617</vt:lpwstr>
      </vt:variant>
      <vt:variant>
        <vt:i4>1048631</vt:i4>
      </vt:variant>
      <vt:variant>
        <vt:i4>2210</vt:i4>
      </vt:variant>
      <vt:variant>
        <vt:i4>0</vt:i4>
      </vt:variant>
      <vt:variant>
        <vt:i4>5</vt:i4>
      </vt:variant>
      <vt:variant>
        <vt:lpwstr/>
      </vt:variant>
      <vt:variant>
        <vt:lpwstr>_Toc443664616</vt:lpwstr>
      </vt:variant>
      <vt:variant>
        <vt:i4>1048631</vt:i4>
      </vt:variant>
      <vt:variant>
        <vt:i4>2204</vt:i4>
      </vt:variant>
      <vt:variant>
        <vt:i4>0</vt:i4>
      </vt:variant>
      <vt:variant>
        <vt:i4>5</vt:i4>
      </vt:variant>
      <vt:variant>
        <vt:lpwstr/>
      </vt:variant>
      <vt:variant>
        <vt:lpwstr>_Toc443664615</vt:lpwstr>
      </vt:variant>
      <vt:variant>
        <vt:i4>1048631</vt:i4>
      </vt:variant>
      <vt:variant>
        <vt:i4>2198</vt:i4>
      </vt:variant>
      <vt:variant>
        <vt:i4>0</vt:i4>
      </vt:variant>
      <vt:variant>
        <vt:i4>5</vt:i4>
      </vt:variant>
      <vt:variant>
        <vt:lpwstr/>
      </vt:variant>
      <vt:variant>
        <vt:lpwstr>_Toc443664614</vt:lpwstr>
      </vt:variant>
      <vt:variant>
        <vt:i4>1048631</vt:i4>
      </vt:variant>
      <vt:variant>
        <vt:i4>2192</vt:i4>
      </vt:variant>
      <vt:variant>
        <vt:i4>0</vt:i4>
      </vt:variant>
      <vt:variant>
        <vt:i4>5</vt:i4>
      </vt:variant>
      <vt:variant>
        <vt:lpwstr/>
      </vt:variant>
      <vt:variant>
        <vt:lpwstr>_Toc443664613</vt:lpwstr>
      </vt:variant>
      <vt:variant>
        <vt:i4>1048631</vt:i4>
      </vt:variant>
      <vt:variant>
        <vt:i4>2186</vt:i4>
      </vt:variant>
      <vt:variant>
        <vt:i4>0</vt:i4>
      </vt:variant>
      <vt:variant>
        <vt:i4>5</vt:i4>
      </vt:variant>
      <vt:variant>
        <vt:lpwstr/>
      </vt:variant>
      <vt:variant>
        <vt:lpwstr>_Toc443664612</vt:lpwstr>
      </vt:variant>
      <vt:variant>
        <vt:i4>1048631</vt:i4>
      </vt:variant>
      <vt:variant>
        <vt:i4>2180</vt:i4>
      </vt:variant>
      <vt:variant>
        <vt:i4>0</vt:i4>
      </vt:variant>
      <vt:variant>
        <vt:i4>5</vt:i4>
      </vt:variant>
      <vt:variant>
        <vt:lpwstr/>
      </vt:variant>
      <vt:variant>
        <vt:lpwstr>_Toc443664611</vt:lpwstr>
      </vt:variant>
      <vt:variant>
        <vt:i4>1048631</vt:i4>
      </vt:variant>
      <vt:variant>
        <vt:i4>2174</vt:i4>
      </vt:variant>
      <vt:variant>
        <vt:i4>0</vt:i4>
      </vt:variant>
      <vt:variant>
        <vt:i4>5</vt:i4>
      </vt:variant>
      <vt:variant>
        <vt:lpwstr/>
      </vt:variant>
      <vt:variant>
        <vt:lpwstr>_Toc443664610</vt:lpwstr>
      </vt:variant>
      <vt:variant>
        <vt:i4>1114167</vt:i4>
      </vt:variant>
      <vt:variant>
        <vt:i4>2168</vt:i4>
      </vt:variant>
      <vt:variant>
        <vt:i4>0</vt:i4>
      </vt:variant>
      <vt:variant>
        <vt:i4>5</vt:i4>
      </vt:variant>
      <vt:variant>
        <vt:lpwstr/>
      </vt:variant>
      <vt:variant>
        <vt:lpwstr>_Toc443664609</vt:lpwstr>
      </vt:variant>
      <vt:variant>
        <vt:i4>1114167</vt:i4>
      </vt:variant>
      <vt:variant>
        <vt:i4>2162</vt:i4>
      </vt:variant>
      <vt:variant>
        <vt:i4>0</vt:i4>
      </vt:variant>
      <vt:variant>
        <vt:i4>5</vt:i4>
      </vt:variant>
      <vt:variant>
        <vt:lpwstr/>
      </vt:variant>
      <vt:variant>
        <vt:lpwstr>_Toc443664608</vt:lpwstr>
      </vt:variant>
      <vt:variant>
        <vt:i4>1114167</vt:i4>
      </vt:variant>
      <vt:variant>
        <vt:i4>2156</vt:i4>
      </vt:variant>
      <vt:variant>
        <vt:i4>0</vt:i4>
      </vt:variant>
      <vt:variant>
        <vt:i4>5</vt:i4>
      </vt:variant>
      <vt:variant>
        <vt:lpwstr/>
      </vt:variant>
      <vt:variant>
        <vt:lpwstr>_Toc443664607</vt:lpwstr>
      </vt:variant>
      <vt:variant>
        <vt:i4>1114167</vt:i4>
      </vt:variant>
      <vt:variant>
        <vt:i4>2150</vt:i4>
      </vt:variant>
      <vt:variant>
        <vt:i4>0</vt:i4>
      </vt:variant>
      <vt:variant>
        <vt:i4>5</vt:i4>
      </vt:variant>
      <vt:variant>
        <vt:lpwstr/>
      </vt:variant>
      <vt:variant>
        <vt:lpwstr>_Toc443664606</vt:lpwstr>
      </vt:variant>
      <vt:variant>
        <vt:i4>1114167</vt:i4>
      </vt:variant>
      <vt:variant>
        <vt:i4>2144</vt:i4>
      </vt:variant>
      <vt:variant>
        <vt:i4>0</vt:i4>
      </vt:variant>
      <vt:variant>
        <vt:i4>5</vt:i4>
      </vt:variant>
      <vt:variant>
        <vt:lpwstr/>
      </vt:variant>
      <vt:variant>
        <vt:lpwstr>_Toc443664605</vt:lpwstr>
      </vt:variant>
      <vt:variant>
        <vt:i4>1114167</vt:i4>
      </vt:variant>
      <vt:variant>
        <vt:i4>2138</vt:i4>
      </vt:variant>
      <vt:variant>
        <vt:i4>0</vt:i4>
      </vt:variant>
      <vt:variant>
        <vt:i4>5</vt:i4>
      </vt:variant>
      <vt:variant>
        <vt:lpwstr/>
      </vt:variant>
      <vt:variant>
        <vt:lpwstr>_Toc443664604</vt:lpwstr>
      </vt:variant>
      <vt:variant>
        <vt:i4>1114167</vt:i4>
      </vt:variant>
      <vt:variant>
        <vt:i4>2132</vt:i4>
      </vt:variant>
      <vt:variant>
        <vt:i4>0</vt:i4>
      </vt:variant>
      <vt:variant>
        <vt:i4>5</vt:i4>
      </vt:variant>
      <vt:variant>
        <vt:lpwstr/>
      </vt:variant>
      <vt:variant>
        <vt:lpwstr>_Toc443664603</vt:lpwstr>
      </vt:variant>
      <vt:variant>
        <vt:i4>1114167</vt:i4>
      </vt:variant>
      <vt:variant>
        <vt:i4>2126</vt:i4>
      </vt:variant>
      <vt:variant>
        <vt:i4>0</vt:i4>
      </vt:variant>
      <vt:variant>
        <vt:i4>5</vt:i4>
      </vt:variant>
      <vt:variant>
        <vt:lpwstr/>
      </vt:variant>
      <vt:variant>
        <vt:lpwstr>_Toc443664602</vt:lpwstr>
      </vt:variant>
      <vt:variant>
        <vt:i4>1114167</vt:i4>
      </vt:variant>
      <vt:variant>
        <vt:i4>2120</vt:i4>
      </vt:variant>
      <vt:variant>
        <vt:i4>0</vt:i4>
      </vt:variant>
      <vt:variant>
        <vt:i4>5</vt:i4>
      </vt:variant>
      <vt:variant>
        <vt:lpwstr/>
      </vt:variant>
      <vt:variant>
        <vt:lpwstr>_Toc443664601</vt:lpwstr>
      </vt:variant>
      <vt:variant>
        <vt:i4>1114167</vt:i4>
      </vt:variant>
      <vt:variant>
        <vt:i4>2114</vt:i4>
      </vt:variant>
      <vt:variant>
        <vt:i4>0</vt:i4>
      </vt:variant>
      <vt:variant>
        <vt:i4>5</vt:i4>
      </vt:variant>
      <vt:variant>
        <vt:lpwstr/>
      </vt:variant>
      <vt:variant>
        <vt:lpwstr>_Toc443664600</vt:lpwstr>
      </vt:variant>
      <vt:variant>
        <vt:i4>1572916</vt:i4>
      </vt:variant>
      <vt:variant>
        <vt:i4>2108</vt:i4>
      </vt:variant>
      <vt:variant>
        <vt:i4>0</vt:i4>
      </vt:variant>
      <vt:variant>
        <vt:i4>5</vt:i4>
      </vt:variant>
      <vt:variant>
        <vt:lpwstr/>
      </vt:variant>
      <vt:variant>
        <vt:lpwstr>_Toc443664599</vt:lpwstr>
      </vt:variant>
      <vt:variant>
        <vt:i4>1572916</vt:i4>
      </vt:variant>
      <vt:variant>
        <vt:i4>2102</vt:i4>
      </vt:variant>
      <vt:variant>
        <vt:i4>0</vt:i4>
      </vt:variant>
      <vt:variant>
        <vt:i4>5</vt:i4>
      </vt:variant>
      <vt:variant>
        <vt:lpwstr/>
      </vt:variant>
      <vt:variant>
        <vt:lpwstr>_Toc443664598</vt:lpwstr>
      </vt:variant>
      <vt:variant>
        <vt:i4>1572916</vt:i4>
      </vt:variant>
      <vt:variant>
        <vt:i4>2096</vt:i4>
      </vt:variant>
      <vt:variant>
        <vt:i4>0</vt:i4>
      </vt:variant>
      <vt:variant>
        <vt:i4>5</vt:i4>
      </vt:variant>
      <vt:variant>
        <vt:lpwstr/>
      </vt:variant>
      <vt:variant>
        <vt:lpwstr>_Toc443664597</vt:lpwstr>
      </vt:variant>
      <vt:variant>
        <vt:i4>1572916</vt:i4>
      </vt:variant>
      <vt:variant>
        <vt:i4>2090</vt:i4>
      </vt:variant>
      <vt:variant>
        <vt:i4>0</vt:i4>
      </vt:variant>
      <vt:variant>
        <vt:i4>5</vt:i4>
      </vt:variant>
      <vt:variant>
        <vt:lpwstr/>
      </vt:variant>
      <vt:variant>
        <vt:lpwstr>_Toc443664596</vt:lpwstr>
      </vt:variant>
      <vt:variant>
        <vt:i4>1572916</vt:i4>
      </vt:variant>
      <vt:variant>
        <vt:i4>2084</vt:i4>
      </vt:variant>
      <vt:variant>
        <vt:i4>0</vt:i4>
      </vt:variant>
      <vt:variant>
        <vt:i4>5</vt:i4>
      </vt:variant>
      <vt:variant>
        <vt:lpwstr/>
      </vt:variant>
      <vt:variant>
        <vt:lpwstr>_Toc443664595</vt:lpwstr>
      </vt:variant>
      <vt:variant>
        <vt:i4>1572916</vt:i4>
      </vt:variant>
      <vt:variant>
        <vt:i4>2078</vt:i4>
      </vt:variant>
      <vt:variant>
        <vt:i4>0</vt:i4>
      </vt:variant>
      <vt:variant>
        <vt:i4>5</vt:i4>
      </vt:variant>
      <vt:variant>
        <vt:lpwstr/>
      </vt:variant>
      <vt:variant>
        <vt:lpwstr>_Toc443664594</vt:lpwstr>
      </vt:variant>
      <vt:variant>
        <vt:i4>1572916</vt:i4>
      </vt:variant>
      <vt:variant>
        <vt:i4>2072</vt:i4>
      </vt:variant>
      <vt:variant>
        <vt:i4>0</vt:i4>
      </vt:variant>
      <vt:variant>
        <vt:i4>5</vt:i4>
      </vt:variant>
      <vt:variant>
        <vt:lpwstr/>
      </vt:variant>
      <vt:variant>
        <vt:lpwstr>_Toc443664593</vt:lpwstr>
      </vt:variant>
      <vt:variant>
        <vt:i4>1572916</vt:i4>
      </vt:variant>
      <vt:variant>
        <vt:i4>2066</vt:i4>
      </vt:variant>
      <vt:variant>
        <vt:i4>0</vt:i4>
      </vt:variant>
      <vt:variant>
        <vt:i4>5</vt:i4>
      </vt:variant>
      <vt:variant>
        <vt:lpwstr/>
      </vt:variant>
      <vt:variant>
        <vt:lpwstr>_Toc443664592</vt:lpwstr>
      </vt:variant>
      <vt:variant>
        <vt:i4>1572916</vt:i4>
      </vt:variant>
      <vt:variant>
        <vt:i4>2060</vt:i4>
      </vt:variant>
      <vt:variant>
        <vt:i4>0</vt:i4>
      </vt:variant>
      <vt:variant>
        <vt:i4>5</vt:i4>
      </vt:variant>
      <vt:variant>
        <vt:lpwstr/>
      </vt:variant>
      <vt:variant>
        <vt:lpwstr>_Toc443664591</vt:lpwstr>
      </vt:variant>
      <vt:variant>
        <vt:i4>1572916</vt:i4>
      </vt:variant>
      <vt:variant>
        <vt:i4>2054</vt:i4>
      </vt:variant>
      <vt:variant>
        <vt:i4>0</vt:i4>
      </vt:variant>
      <vt:variant>
        <vt:i4>5</vt:i4>
      </vt:variant>
      <vt:variant>
        <vt:lpwstr/>
      </vt:variant>
      <vt:variant>
        <vt:lpwstr>_Toc443664590</vt:lpwstr>
      </vt:variant>
      <vt:variant>
        <vt:i4>1638452</vt:i4>
      </vt:variant>
      <vt:variant>
        <vt:i4>2048</vt:i4>
      </vt:variant>
      <vt:variant>
        <vt:i4>0</vt:i4>
      </vt:variant>
      <vt:variant>
        <vt:i4>5</vt:i4>
      </vt:variant>
      <vt:variant>
        <vt:lpwstr/>
      </vt:variant>
      <vt:variant>
        <vt:lpwstr>_Toc443664589</vt:lpwstr>
      </vt:variant>
      <vt:variant>
        <vt:i4>1638452</vt:i4>
      </vt:variant>
      <vt:variant>
        <vt:i4>2042</vt:i4>
      </vt:variant>
      <vt:variant>
        <vt:i4>0</vt:i4>
      </vt:variant>
      <vt:variant>
        <vt:i4>5</vt:i4>
      </vt:variant>
      <vt:variant>
        <vt:lpwstr/>
      </vt:variant>
      <vt:variant>
        <vt:lpwstr>_Toc443664588</vt:lpwstr>
      </vt:variant>
      <vt:variant>
        <vt:i4>1638452</vt:i4>
      </vt:variant>
      <vt:variant>
        <vt:i4>2036</vt:i4>
      </vt:variant>
      <vt:variant>
        <vt:i4>0</vt:i4>
      </vt:variant>
      <vt:variant>
        <vt:i4>5</vt:i4>
      </vt:variant>
      <vt:variant>
        <vt:lpwstr/>
      </vt:variant>
      <vt:variant>
        <vt:lpwstr>_Toc443664587</vt:lpwstr>
      </vt:variant>
      <vt:variant>
        <vt:i4>1638452</vt:i4>
      </vt:variant>
      <vt:variant>
        <vt:i4>2030</vt:i4>
      </vt:variant>
      <vt:variant>
        <vt:i4>0</vt:i4>
      </vt:variant>
      <vt:variant>
        <vt:i4>5</vt:i4>
      </vt:variant>
      <vt:variant>
        <vt:lpwstr/>
      </vt:variant>
      <vt:variant>
        <vt:lpwstr>_Toc443664586</vt:lpwstr>
      </vt:variant>
      <vt:variant>
        <vt:i4>1638452</vt:i4>
      </vt:variant>
      <vt:variant>
        <vt:i4>2024</vt:i4>
      </vt:variant>
      <vt:variant>
        <vt:i4>0</vt:i4>
      </vt:variant>
      <vt:variant>
        <vt:i4>5</vt:i4>
      </vt:variant>
      <vt:variant>
        <vt:lpwstr/>
      </vt:variant>
      <vt:variant>
        <vt:lpwstr>_Toc443664585</vt:lpwstr>
      </vt:variant>
      <vt:variant>
        <vt:i4>1638452</vt:i4>
      </vt:variant>
      <vt:variant>
        <vt:i4>2018</vt:i4>
      </vt:variant>
      <vt:variant>
        <vt:i4>0</vt:i4>
      </vt:variant>
      <vt:variant>
        <vt:i4>5</vt:i4>
      </vt:variant>
      <vt:variant>
        <vt:lpwstr/>
      </vt:variant>
      <vt:variant>
        <vt:lpwstr>_Toc443664584</vt:lpwstr>
      </vt:variant>
      <vt:variant>
        <vt:i4>1638452</vt:i4>
      </vt:variant>
      <vt:variant>
        <vt:i4>2012</vt:i4>
      </vt:variant>
      <vt:variant>
        <vt:i4>0</vt:i4>
      </vt:variant>
      <vt:variant>
        <vt:i4>5</vt:i4>
      </vt:variant>
      <vt:variant>
        <vt:lpwstr/>
      </vt:variant>
      <vt:variant>
        <vt:lpwstr>_Toc443664583</vt:lpwstr>
      </vt:variant>
      <vt:variant>
        <vt:i4>1638452</vt:i4>
      </vt:variant>
      <vt:variant>
        <vt:i4>2006</vt:i4>
      </vt:variant>
      <vt:variant>
        <vt:i4>0</vt:i4>
      </vt:variant>
      <vt:variant>
        <vt:i4>5</vt:i4>
      </vt:variant>
      <vt:variant>
        <vt:lpwstr/>
      </vt:variant>
      <vt:variant>
        <vt:lpwstr>_Toc443664582</vt:lpwstr>
      </vt:variant>
      <vt:variant>
        <vt:i4>1638452</vt:i4>
      </vt:variant>
      <vt:variant>
        <vt:i4>2000</vt:i4>
      </vt:variant>
      <vt:variant>
        <vt:i4>0</vt:i4>
      </vt:variant>
      <vt:variant>
        <vt:i4>5</vt:i4>
      </vt:variant>
      <vt:variant>
        <vt:lpwstr/>
      </vt:variant>
      <vt:variant>
        <vt:lpwstr>_Toc443664581</vt:lpwstr>
      </vt:variant>
      <vt:variant>
        <vt:i4>1638452</vt:i4>
      </vt:variant>
      <vt:variant>
        <vt:i4>1994</vt:i4>
      </vt:variant>
      <vt:variant>
        <vt:i4>0</vt:i4>
      </vt:variant>
      <vt:variant>
        <vt:i4>5</vt:i4>
      </vt:variant>
      <vt:variant>
        <vt:lpwstr/>
      </vt:variant>
      <vt:variant>
        <vt:lpwstr>_Toc443664580</vt:lpwstr>
      </vt:variant>
      <vt:variant>
        <vt:i4>1441844</vt:i4>
      </vt:variant>
      <vt:variant>
        <vt:i4>1988</vt:i4>
      </vt:variant>
      <vt:variant>
        <vt:i4>0</vt:i4>
      </vt:variant>
      <vt:variant>
        <vt:i4>5</vt:i4>
      </vt:variant>
      <vt:variant>
        <vt:lpwstr/>
      </vt:variant>
      <vt:variant>
        <vt:lpwstr>_Toc443664579</vt:lpwstr>
      </vt:variant>
      <vt:variant>
        <vt:i4>1441844</vt:i4>
      </vt:variant>
      <vt:variant>
        <vt:i4>1982</vt:i4>
      </vt:variant>
      <vt:variant>
        <vt:i4>0</vt:i4>
      </vt:variant>
      <vt:variant>
        <vt:i4>5</vt:i4>
      </vt:variant>
      <vt:variant>
        <vt:lpwstr/>
      </vt:variant>
      <vt:variant>
        <vt:lpwstr>_Toc443664578</vt:lpwstr>
      </vt:variant>
      <vt:variant>
        <vt:i4>1441844</vt:i4>
      </vt:variant>
      <vt:variant>
        <vt:i4>1976</vt:i4>
      </vt:variant>
      <vt:variant>
        <vt:i4>0</vt:i4>
      </vt:variant>
      <vt:variant>
        <vt:i4>5</vt:i4>
      </vt:variant>
      <vt:variant>
        <vt:lpwstr/>
      </vt:variant>
      <vt:variant>
        <vt:lpwstr>_Toc443664577</vt:lpwstr>
      </vt:variant>
      <vt:variant>
        <vt:i4>1441844</vt:i4>
      </vt:variant>
      <vt:variant>
        <vt:i4>1970</vt:i4>
      </vt:variant>
      <vt:variant>
        <vt:i4>0</vt:i4>
      </vt:variant>
      <vt:variant>
        <vt:i4>5</vt:i4>
      </vt:variant>
      <vt:variant>
        <vt:lpwstr/>
      </vt:variant>
      <vt:variant>
        <vt:lpwstr>_Toc443664576</vt:lpwstr>
      </vt:variant>
      <vt:variant>
        <vt:i4>1441844</vt:i4>
      </vt:variant>
      <vt:variant>
        <vt:i4>1964</vt:i4>
      </vt:variant>
      <vt:variant>
        <vt:i4>0</vt:i4>
      </vt:variant>
      <vt:variant>
        <vt:i4>5</vt:i4>
      </vt:variant>
      <vt:variant>
        <vt:lpwstr/>
      </vt:variant>
      <vt:variant>
        <vt:lpwstr>_Toc443664575</vt:lpwstr>
      </vt:variant>
      <vt:variant>
        <vt:i4>1441844</vt:i4>
      </vt:variant>
      <vt:variant>
        <vt:i4>1958</vt:i4>
      </vt:variant>
      <vt:variant>
        <vt:i4>0</vt:i4>
      </vt:variant>
      <vt:variant>
        <vt:i4>5</vt:i4>
      </vt:variant>
      <vt:variant>
        <vt:lpwstr/>
      </vt:variant>
      <vt:variant>
        <vt:lpwstr>_Toc443664574</vt:lpwstr>
      </vt:variant>
      <vt:variant>
        <vt:i4>1441844</vt:i4>
      </vt:variant>
      <vt:variant>
        <vt:i4>1952</vt:i4>
      </vt:variant>
      <vt:variant>
        <vt:i4>0</vt:i4>
      </vt:variant>
      <vt:variant>
        <vt:i4>5</vt:i4>
      </vt:variant>
      <vt:variant>
        <vt:lpwstr/>
      </vt:variant>
      <vt:variant>
        <vt:lpwstr>_Toc443664573</vt:lpwstr>
      </vt:variant>
      <vt:variant>
        <vt:i4>1441844</vt:i4>
      </vt:variant>
      <vt:variant>
        <vt:i4>1946</vt:i4>
      </vt:variant>
      <vt:variant>
        <vt:i4>0</vt:i4>
      </vt:variant>
      <vt:variant>
        <vt:i4>5</vt:i4>
      </vt:variant>
      <vt:variant>
        <vt:lpwstr/>
      </vt:variant>
      <vt:variant>
        <vt:lpwstr>_Toc443664572</vt:lpwstr>
      </vt:variant>
      <vt:variant>
        <vt:i4>1441844</vt:i4>
      </vt:variant>
      <vt:variant>
        <vt:i4>1940</vt:i4>
      </vt:variant>
      <vt:variant>
        <vt:i4>0</vt:i4>
      </vt:variant>
      <vt:variant>
        <vt:i4>5</vt:i4>
      </vt:variant>
      <vt:variant>
        <vt:lpwstr/>
      </vt:variant>
      <vt:variant>
        <vt:lpwstr>_Toc443664571</vt:lpwstr>
      </vt:variant>
      <vt:variant>
        <vt:i4>1441844</vt:i4>
      </vt:variant>
      <vt:variant>
        <vt:i4>1934</vt:i4>
      </vt:variant>
      <vt:variant>
        <vt:i4>0</vt:i4>
      </vt:variant>
      <vt:variant>
        <vt:i4>5</vt:i4>
      </vt:variant>
      <vt:variant>
        <vt:lpwstr/>
      </vt:variant>
      <vt:variant>
        <vt:lpwstr>_Toc443664570</vt:lpwstr>
      </vt:variant>
      <vt:variant>
        <vt:i4>1507380</vt:i4>
      </vt:variant>
      <vt:variant>
        <vt:i4>1928</vt:i4>
      </vt:variant>
      <vt:variant>
        <vt:i4>0</vt:i4>
      </vt:variant>
      <vt:variant>
        <vt:i4>5</vt:i4>
      </vt:variant>
      <vt:variant>
        <vt:lpwstr/>
      </vt:variant>
      <vt:variant>
        <vt:lpwstr>_Toc443664569</vt:lpwstr>
      </vt:variant>
      <vt:variant>
        <vt:i4>1507380</vt:i4>
      </vt:variant>
      <vt:variant>
        <vt:i4>1922</vt:i4>
      </vt:variant>
      <vt:variant>
        <vt:i4>0</vt:i4>
      </vt:variant>
      <vt:variant>
        <vt:i4>5</vt:i4>
      </vt:variant>
      <vt:variant>
        <vt:lpwstr/>
      </vt:variant>
      <vt:variant>
        <vt:lpwstr>_Toc443664568</vt:lpwstr>
      </vt:variant>
      <vt:variant>
        <vt:i4>1507380</vt:i4>
      </vt:variant>
      <vt:variant>
        <vt:i4>1916</vt:i4>
      </vt:variant>
      <vt:variant>
        <vt:i4>0</vt:i4>
      </vt:variant>
      <vt:variant>
        <vt:i4>5</vt:i4>
      </vt:variant>
      <vt:variant>
        <vt:lpwstr/>
      </vt:variant>
      <vt:variant>
        <vt:lpwstr>_Toc443664567</vt:lpwstr>
      </vt:variant>
      <vt:variant>
        <vt:i4>1507380</vt:i4>
      </vt:variant>
      <vt:variant>
        <vt:i4>1910</vt:i4>
      </vt:variant>
      <vt:variant>
        <vt:i4>0</vt:i4>
      </vt:variant>
      <vt:variant>
        <vt:i4>5</vt:i4>
      </vt:variant>
      <vt:variant>
        <vt:lpwstr/>
      </vt:variant>
      <vt:variant>
        <vt:lpwstr>_Toc443664566</vt:lpwstr>
      </vt:variant>
      <vt:variant>
        <vt:i4>1507380</vt:i4>
      </vt:variant>
      <vt:variant>
        <vt:i4>1904</vt:i4>
      </vt:variant>
      <vt:variant>
        <vt:i4>0</vt:i4>
      </vt:variant>
      <vt:variant>
        <vt:i4>5</vt:i4>
      </vt:variant>
      <vt:variant>
        <vt:lpwstr/>
      </vt:variant>
      <vt:variant>
        <vt:lpwstr>_Toc443664565</vt:lpwstr>
      </vt:variant>
      <vt:variant>
        <vt:i4>1507380</vt:i4>
      </vt:variant>
      <vt:variant>
        <vt:i4>1898</vt:i4>
      </vt:variant>
      <vt:variant>
        <vt:i4>0</vt:i4>
      </vt:variant>
      <vt:variant>
        <vt:i4>5</vt:i4>
      </vt:variant>
      <vt:variant>
        <vt:lpwstr/>
      </vt:variant>
      <vt:variant>
        <vt:lpwstr>_Toc443664564</vt:lpwstr>
      </vt:variant>
      <vt:variant>
        <vt:i4>1507380</vt:i4>
      </vt:variant>
      <vt:variant>
        <vt:i4>1892</vt:i4>
      </vt:variant>
      <vt:variant>
        <vt:i4>0</vt:i4>
      </vt:variant>
      <vt:variant>
        <vt:i4>5</vt:i4>
      </vt:variant>
      <vt:variant>
        <vt:lpwstr/>
      </vt:variant>
      <vt:variant>
        <vt:lpwstr>_Toc443664563</vt:lpwstr>
      </vt:variant>
      <vt:variant>
        <vt:i4>1507380</vt:i4>
      </vt:variant>
      <vt:variant>
        <vt:i4>1886</vt:i4>
      </vt:variant>
      <vt:variant>
        <vt:i4>0</vt:i4>
      </vt:variant>
      <vt:variant>
        <vt:i4>5</vt:i4>
      </vt:variant>
      <vt:variant>
        <vt:lpwstr/>
      </vt:variant>
      <vt:variant>
        <vt:lpwstr>_Toc443664562</vt:lpwstr>
      </vt:variant>
      <vt:variant>
        <vt:i4>1507380</vt:i4>
      </vt:variant>
      <vt:variant>
        <vt:i4>1880</vt:i4>
      </vt:variant>
      <vt:variant>
        <vt:i4>0</vt:i4>
      </vt:variant>
      <vt:variant>
        <vt:i4>5</vt:i4>
      </vt:variant>
      <vt:variant>
        <vt:lpwstr/>
      </vt:variant>
      <vt:variant>
        <vt:lpwstr>_Toc443664561</vt:lpwstr>
      </vt:variant>
      <vt:variant>
        <vt:i4>1507380</vt:i4>
      </vt:variant>
      <vt:variant>
        <vt:i4>1874</vt:i4>
      </vt:variant>
      <vt:variant>
        <vt:i4>0</vt:i4>
      </vt:variant>
      <vt:variant>
        <vt:i4>5</vt:i4>
      </vt:variant>
      <vt:variant>
        <vt:lpwstr/>
      </vt:variant>
      <vt:variant>
        <vt:lpwstr>_Toc443664560</vt:lpwstr>
      </vt:variant>
      <vt:variant>
        <vt:i4>1310772</vt:i4>
      </vt:variant>
      <vt:variant>
        <vt:i4>1868</vt:i4>
      </vt:variant>
      <vt:variant>
        <vt:i4>0</vt:i4>
      </vt:variant>
      <vt:variant>
        <vt:i4>5</vt:i4>
      </vt:variant>
      <vt:variant>
        <vt:lpwstr/>
      </vt:variant>
      <vt:variant>
        <vt:lpwstr>_Toc443664559</vt:lpwstr>
      </vt:variant>
      <vt:variant>
        <vt:i4>1310772</vt:i4>
      </vt:variant>
      <vt:variant>
        <vt:i4>1862</vt:i4>
      </vt:variant>
      <vt:variant>
        <vt:i4>0</vt:i4>
      </vt:variant>
      <vt:variant>
        <vt:i4>5</vt:i4>
      </vt:variant>
      <vt:variant>
        <vt:lpwstr/>
      </vt:variant>
      <vt:variant>
        <vt:lpwstr>_Toc443664558</vt:lpwstr>
      </vt:variant>
      <vt:variant>
        <vt:i4>1310772</vt:i4>
      </vt:variant>
      <vt:variant>
        <vt:i4>1856</vt:i4>
      </vt:variant>
      <vt:variant>
        <vt:i4>0</vt:i4>
      </vt:variant>
      <vt:variant>
        <vt:i4>5</vt:i4>
      </vt:variant>
      <vt:variant>
        <vt:lpwstr/>
      </vt:variant>
      <vt:variant>
        <vt:lpwstr>_Toc443664557</vt:lpwstr>
      </vt:variant>
      <vt:variant>
        <vt:i4>1310772</vt:i4>
      </vt:variant>
      <vt:variant>
        <vt:i4>1850</vt:i4>
      </vt:variant>
      <vt:variant>
        <vt:i4>0</vt:i4>
      </vt:variant>
      <vt:variant>
        <vt:i4>5</vt:i4>
      </vt:variant>
      <vt:variant>
        <vt:lpwstr/>
      </vt:variant>
      <vt:variant>
        <vt:lpwstr>_Toc443664556</vt:lpwstr>
      </vt:variant>
      <vt:variant>
        <vt:i4>1310772</vt:i4>
      </vt:variant>
      <vt:variant>
        <vt:i4>1844</vt:i4>
      </vt:variant>
      <vt:variant>
        <vt:i4>0</vt:i4>
      </vt:variant>
      <vt:variant>
        <vt:i4>5</vt:i4>
      </vt:variant>
      <vt:variant>
        <vt:lpwstr/>
      </vt:variant>
      <vt:variant>
        <vt:lpwstr>_Toc443664555</vt:lpwstr>
      </vt:variant>
      <vt:variant>
        <vt:i4>1310772</vt:i4>
      </vt:variant>
      <vt:variant>
        <vt:i4>1838</vt:i4>
      </vt:variant>
      <vt:variant>
        <vt:i4>0</vt:i4>
      </vt:variant>
      <vt:variant>
        <vt:i4>5</vt:i4>
      </vt:variant>
      <vt:variant>
        <vt:lpwstr/>
      </vt:variant>
      <vt:variant>
        <vt:lpwstr>_Toc443664554</vt:lpwstr>
      </vt:variant>
      <vt:variant>
        <vt:i4>1310772</vt:i4>
      </vt:variant>
      <vt:variant>
        <vt:i4>1832</vt:i4>
      </vt:variant>
      <vt:variant>
        <vt:i4>0</vt:i4>
      </vt:variant>
      <vt:variant>
        <vt:i4>5</vt:i4>
      </vt:variant>
      <vt:variant>
        <vt:lpwstr/>
      </vt:variant>
      <vt:variant>
        <vt:lpwstr>_Toc443664553</vt:lpwstr>
      </vt:variant>
      <vt:variant>
        <vt:i4>1310772</vt:i4>
      </vt:variant>
      <vt:variant>
        <vt:i4>1826</vt:i4>
      </vt:variant>
      <vt:variant>
        <vt:i4>0</vt:i4>
      </vt:variant>
      <vt:variant>
        <vt:i4>5</vt:i4>
      </vt:variant>
      <vt:variant>
        <vt:lpwstr/>
      </vt:variant>
      <vt:variant>
        <vt:lpwstr>_Toc443664552</vt:lpwstr>
      </vt:variant>
      <vt:variant>
        <vt:i4>1310772</vt:i4>
      </vt:variant>
      <vt:variant>
        <vt:i4>1820</vt:i4>
      </vt:variant>
      <vt:variant>
        <vt:i4>0</vt:i4>
      </vt:variant>
      <vt:variant>
        <vt:i4>5</vt:i4>
      </vt:variant>
      <vt:variant>
        <vt:lpwstr/>
      </vt:variant>
      <vt:variant>
        <vt:lpwstr>_Toc443664551</vt:lpwstr>
      </vt:variant>
      <vt:variant>
        <vt:i4>1310772</vt:i4>
      </vt:variant>
      <vt:variant>
        <vt:i4>1814</vt:i4>
      </vt:variant>
      <vt:variant>
        <vt:i4>0</vt:i4>
      </vt:variant>
      <vt:variant>
        <vt:i4>5</vt:i4>
      </vt:variant>
      <vt:variant>
        <vt:lpwstr/>
      </vt:variant>
      <vt:variant>
        <vt:lpwstr>_Toc443664550</vt:lpwstr>
      </vt:variant>
      <vt:variant>
        <vt:i4>1376308</vt:i4>
      </vt:variant>
      <vt:variant>
        <vt:i4>1808</vt:i4>
      </vt:variant>
      <vt:variant>
        <vt:i4>0</vt:i4>
      </vt:variant>
      <vt:variant>
        <vt:i4>5</vt:i4>
      </vt:variant>
      <vt:variant>
        <vt:lpwstr/>
      </vt:variant>
      <vt:variant>
        <vt:lpwstr>_Toc443664549</vt:lpwstr>
      </vt:variant>
      <vt:variant>
        <vt:i4>1376308</vt:i4>
      </vt:variant>
      <vt:variant>
        <vt:i4>1802</vt:i4>
      </vt:variant>
      <vt:variant>
        <vt:i4>0</vt:i4>
      </vt:variant>
      <vt:variant>
        <vt:i4>5</vt:i4>
      </vt:variant>
      <vt:variant>
        <vt:lpwstr/>
      </vt:variant>
      <vt:variant>
        <vt:lpwstr>_Toc443664548</vt:lpwstr>
      </vt:variant>
      <vt:variant>
        <vt:i4>1376308</vt:i4>
      </vt:variant>
      <vt:variant>
        <vt:i4>1796</vt:i4>
      </vt:variant>
      <vt:variant>
        <vt:i4>0</vt:i4>
      </vt:variant>
      <vt:variant>
        <vt:i4>5</vt:i4>
      </vt:variant>
      <vt:variant>
        <vt:lpwstr/>
      </vt:variant>
      <vt:variant>
        <vt:lpwstr>_Toc443664547</vt:lpwstr>
      </vt:variant>
      <vt:variant>
        <vt:i4>1376308</vt:i4>
      </vt:variant>
      <vt:variant>
        <vt:i4>1790</vt:i4>
      </vt:variant>
      <vt:variant>
        <vt:i4>0</vt:i4>
      </vt:variant>
      <vt:variant>
        <vt:i4>5</vt:i4>
      </vt:variant>
      <vt:variant>
        <vt:lpwstr/>
      </vt:variant>
      <vt:variant>
        <vt:lpwstr>_Toc443664546</vt:lpwstr>
      </vt:variant>
      <vt:variant>
        <vt:i4>1376308</vt:i4>
      </vt:variant>
      <vt:variant>
        <vt:i4>1784</vt:i4>
      </vt:variant>
      <vt:variant>
        <vt:i4>0</vt:i4>
      </vt:variant>
      <vt:variant>
        <vt:i4>5</vt:i4>
      </vt:variant>
      <vt:variant>
        <vt:lpwstr/>
      </vt:variant>
      <vt:variant>
        <vt:lpwstr>_Toc443664545</vt:lpwstr>
      </vt:variant>
      <vt:variant>
        <vt:i4>1376308</vt:i4>
      </vt:variant>
      <vt:variant>
        <vt:i4>1778</vt:i4>
      </vt:variant>
      <vt:variant>
        <vt:i4>0</vt:i4>
      </vt:variant>
      <vt:variant>
        <vt:i4>5</vt:i4>
      </vt:variant>
      <vt:variant>
        <vt:lpwstr/>
      </vt:variant>
      <vt:variant>
        <vt:lpwstr>_Toc443664544</vt:lpwstr>
      </vt:variant>
      <vt:variant>
        <vt:i4>1376308</vt:i4>
      </vt:variant>
      <vt:variant>
        <vt:i4>1772</vt:i4>
      </vt:variant>
      <vt:variant>
        <vt:i4>0</vt:i4>
      </vt:variant>
      <vt:variant>
        <vt:i4>5</vt:i4>
      </vt:variant>
      <vt:variant>
        <vt:lpwstr/>
      </vt:variant>
      <vt:variant>
        <vt:lpwstr>_Toc443664543</vt:lpwstr>
      </vt:variant>
      <vt:variant>
        <vt:i4>1376308</vt:i4>
      </vt:variant>
      <vt:variant>
        <vt:i4>1766</vt:i4>
      </vt:variant>
      <vt:variant>
        <vt:i4>0</vt:i4>
      </vt:variant>
      <vt:variant>
        <vt:i4>5</vt:i4>
      </vt:variant>
      <vt:variant>
        <vt:lpwstr/>
      </vt:variant>
      <vt:variant>
        <vt:lpwstr>_Toc443664542</vt:lpwstr>
      </vt:variant>
      <vt:variant>
        <vt:i4>1376308</vt:i4>
      </vt:variant>
      <vt:variant>
        <vt:i4>1760</vt:i4>
      </vt:variant>
      <vt:variant>
        <vt:i4>0</vt:i4>
      </vt:variant>
      <vt:variant>
        <vt:i4>5</vt:i4>
      </vt:variant>
      <vt:variant>
        <vt:lpwstr/>
      </vt:variant>
      <vt:variant>
        <vt:lpwstr>_Toc443664541</vt:lpwstr>
      </vt:variant>
      <vt:variant>
        <vt:i4>1376308</vt:i4>
      </vt:variant>
      <vt:variant>
        <vt:i4>1754</vt:i4>
      </vt:variant>
      <vt:variant>
        <vt:i4>0</vt:i4>
      </vt:variant>
      <vt:variant>
        <vt:i4>5</vt:i4>
      </vt:variant>
      <vt:variant>
        <vt:lpwstr/>
      </vt:variant>
      <vt:variant>
        <vt:lpwstr>_Toc443664540</vt:lpwstr>
      </vt:variant>
      <vt:variant>
        <vt:i4>1179700</vt:i4>
      </vt:variant>
      <vt:variant>
        <vt:i4>1748</vt:i4>
      </vt:variant>
      <vt:variant>
        <vt:i4>0</vt:i4>
      </vt:variant>
      <vt:variant>
        <vt:i4>5</vt:i4>
      </vt:variant>
      <vt:variant>
        <vt:lpwstr/>
      </vt:variant>
      <vt:variant>
        <vt:lpwstr>_Toc443664539</vt:lpwstr>
      </vt:variant>
      <vt:variant>
        <vt:i4>1179700</vt:i4>
      </vt:variant>
      <vt:variant>
        <vt:i4>1742</vt:i4>
      </vt:variant>
      <vt:variant>
        <vt:i4>0</vt:i4>
      </vt:variant>
      <vt:variant>
        <vt:i4>5</vt:i4>
      </vt:variant>
      <vt:variant>
        <vt:lpwstr/>
      </vt:variant>
      <vt:variant>
        <vt:lpwstr>_Toc443664538</vt:lpwstr>
      </vt:variant>
      <vt:variant>
        <vt:i4>1179700</vt:i4>
      </vt:variant>
      <vt:variant>
        <vt:i4>1736</vt:i4>
      </vt:variant>
      <vt:variant>
        <vt:i4>0</vt:i4>
      </vt:variant>
      <vt:variant>
        <vt:i4>5</vt:i4>
      </vt:variant>
      <vt:variant>
        <vt:lpwstr/>
      </vt:variant>
      <vt:variant>
        <vt:lpwstr>_Toc443664537</vt:lpwstr>
      </vt:variant>
      <vt:variant>
        <vt:i4>1179700</vt:i4>
      </vt:variant>
      <vt:variant>
        <vt:i4>1730</vt:i4>
      </vt:variant>
      <vt:variant>
        <vt:i4>0</vt:i4>
      </vt:variant>
      <vt:variant>
        <vt:i4>5</vt:i4>
      </vt:variant>
      <vt:variant>
        <vt:lpwstr/>
      </vt:variant>
      <vt:variant>
        <vt:lpwstr>_Toc443664536</vt:lpwstr>
      </vt:variant>
      <vt:variant>
        <vt:i4>1179700</vt:i4>
      </vt:variant>
      <vt:variant>
        <vt:i4>1724</vt:i4>
      </vt:variant>
      <vt:variant>
        <vt:i4>0</vt:i4>
      </vt:variant>
      <vt:variant>
        <vt:i4>5</vt:i4>
      </vt:variant>
      <vt:variant>
        <vt:lpwstr/>
      </vt:variant>
      <vt:variant>
        <vt:lpwstr>_Toc443664535</vt:lpwstr>
      </vt:variant>
      <vt:variant>
        <vt:i4>1179700</vt:i4>
      </vt:variant>
      <vt:variant>
        <vt:i4>1718</vt:i4>
      </vt:variant>
      <vt:variant>
        <vt:i4>0</vt:i4>
      </vt:variant>
      <vt:variant>
        <vt:i4>5</vt:i4>
      </vt:variant>
      <vt:variant>
        <vt:lpwstr/>
      </vt:variant>
      <vt:variant>
        <vt:lpwstr>_Toc443664534</vt:lpwstr>
      </vt:variant>
      <vt:variant>
        <vt:i4>1179700</vt:i4>
      </vt:variant>
      <vt:variant>
        <vt:i4>1712</vt:i4>
      </vt:variant>
      <vt:variant>
        <vt:i4>0</vt:i4>
      </vt:variant>
      <vt:variant>
        <vt:i4>5</vt:i4>
      </vt:variant>
      <vt:variant>
        <vt:lpwstr/>
      </vt:variant>
      <vt:variant>
        <vt:lpwstr>_Toc443664533</vt:lpwstr>
      </vt:variant>
      <vt:variant>
        <vt:i4>1179700</vt:i4>
      </vt:variant>
      <vt:variant>
        <vt:i4>1706</vt:i4>
      </vt:variant>
      <vt:variant>
        <vt:i4>0</vt:i4>
      </vt:variant>
      <vt:variant>
        <vt:i4>5</vt:i4>
      </vt:variant>
      <vt:variant>
        <vt:lpwstr/>
      </vt:variant>
      <vt:variant>
        <vt:lpwstr>_Toc443664532</vt:lpwstr>
      </vt:variant>
      <vt:variant>
        <vt:i4>1179700</vt:i4>
      </vt:variant>
      <vt:variant>
        <vt:i4>1700</vt:i4>
      </vt:variant>
      <vt:variant>
        <vt:i4>0</vt:i4>
      </vt:variant>
      <vt:variant>
        <vt:i4>5</vt:i4>
      </vt:variant>
      <vt:variant>
        <vt:lpwstr/>
      </vt:variant>
      <vt:variant>
        <vt:lpwstr>_Toc443664531</vt:lpwstr>
      </vt:variant>
      <vt:variant>
        <vt:i4>1179700</vt:i4>
      </vt:variant>
      <vt:variant>
        <vt:i4>1694</vt:i4>
      </vt:variant>
      <vt:variant>
        <vt:i4>0</vt:i4>
      </vt:variant>
      <vt:variant>
        <vt:i4>5</vt:i4>
      </vt:variant>
      <vt:variant>
        <vt:lpwstr/>
      </vt:variant>
      <vt:variant>
        <vt:lpwstr>_Toc443664530</vt:lpwstr>
      </vt:variant>
      <vt:variant>
        <vt:i4>1245236</vt:i4>
      </vt:variant>
      <vt:variant>
        <vt:i4>1688</vt:i4>
      </vt:variant>
      <vt:variant>
        <vt:i4>0</vt:i4>
      </vt:variant>
      <vt:variant>
        <vt:i4>5</vt:i4>
      </vt:variant>
      <vt:variant>
        <vt:lpwstr/>
      </vt:variant>
      <vt:variant>
        <vt:lpwstr>_Toc443664529</vt:lpwstr>
      </vt:variant>
      <vt:variant>
        <vt:i4>1245236</vt:i4>
      </vt:variant>
      <vt:variant>
        <vt:i4>1682</vt:i4>
      </vt:variant>
      <vt:variant>
        <vt:i4>0</vt:i4>
      </vt:variant>
      <vt:variant>
        <vt:i4>5</vt:i4>
      </vt:variant>
      <vt:variant>
        <vt:lpwstr/>
      </vt:variant>
      <vt:variant>
        <vt:lpwstr>_Toc443664528</vt:lpwstr>
      </vt:variant>
      <vt:variant>
        <vt:i4>1245236</vt:i4>
      </vt:variant>
      <vt:variant>
        <vt:i4>1676</vt:i4>
      </vt:variant>
      <vt:variant>
        <vt:i4>0</vt:i4>
      </vt:variant>
      <vt:variant>
        <vt:i4>5</vt:i4>
      </vt:variant>
      <vt:variant>
        <vt:lpwstr/>
      </vt:variant>
      <vt:variant>
        <vt:lpwstr>_Toc443664527</vt:lpwstr>
      </vt:variant>
      <vt:variant>
        <vt:i4>1245236</vt:i4>
      </vt:variant>
      <vt:variant>
        <vt:i4>1670</vt:i4>
      </vt:variant>
      <vt:variant>
        <vt:i4>0</vt:i4>
      </vt:variant>
      <vt:variant>
        <vt:i4>5</vt:i4>
      </vt:variant>
      <vt:variant>
        <vt:lpwstr/>
      </vt:variant>
      <vt:variant>
        <vt:lpwstr>_Toc443664526</vt:lpwstr>
      </vt:variant>
      <vt:variant>
        <vt:i4>1245236</vt:i4>
      </vt:variant>
      <vt:variant>
        <vt:i4>1664</vt:i4>
      </vt:variant>
      <vt:variant>
        <vt:i4>0</vt:i4>
      </vt:variant>
      <vt:variant>
        <vt:i4>5</vt:i4>
      </vt:variant>
      <vt:variant>
        <vt:lpwstr/>
      </vt:variant>
      <vt:variant>
        <vt:lpwstr>_Toc443664525</vt:lpwstr>
      </vt:variant>
      <vt:variant>
        <vt:i4>1245236</vt:i4>
      </vt:variant>
      <vt:variant>
        <vt:i4>1658</vt:i4>
      </vt:variant>
      <vt:variant>
        <vt:i4>0</vt:i4>
      </vt:variant>
      <vt:variant>
        <vt:i4>5</vt:i4>
      </vt:variant>
      <vt:variant>
        <vt:lpwstr/>
      </vt:variant>
      <vt:variant>
        <vt:lpwstr>_Toc443664524</vt:lpwstr>
      </vt:variant>
      <vt:variant>
        <vt:i4>1245236</vt:i4>
      </vt:variant>
      <vt:variant>
        <vt:i4>1652</vt:i4>
      </vt:variant>
      <vt:variant>
        <vt:i4>0</vt:i4>
      </vt:variant>
      <vt:variant>
        <vt:i4>5</vt:i4>
      </vt:variant>
      <vt:variant>
        <vt:lpwstr/>
      </vt:variant>
      <vt:variant>
        <vt:lpwstr>_Toc443664523</vt:lpwstr>
      </vt:variant>
      <vt:variant>
        <vt:i4>1245236</vt:i4>
      </vt:variant>
      <vt:variant>
        <vt:i4>1646</vt:i4>
      </vt:variant>
      <vt:variant>
        <vt:i4>0</vt:i4>
      </vt:variant>
      <vt:variant>
        <vt:i4>5</vt:i4>
      </vt:variant>
      <vt:variant>
        <vt:lpwstr/>
      </vt:variant>
      <vt:variant>
        <vt:lpwstr>_Toc443664522</vt:lpwstr>
      </vt:variant>
      <vt:variant>
        <vt:i4>1245236</vt:i4>
      </vt:variant>
      <vt:variant>
        <vt:i4>1640</vt:i4>
      </vt:variant>
      <vt:variant>
        <vt:i4>0</vt:i4>
      </vt:variant>
      <vt:variant>
        <vt:i4>5</vt:i4>
      </vt:variant>
      <vt:variant>
        <vt:lpwstr/>
      </vt:variant>
      <vt:variant>
        <vt:lpwstr>_Toc443664521</vt:lpwstr>
      </vt:variant>
      <vt:variant>
        <vt:i4>1245236</vt:i4>
      </vt:variant>
      <vt:variant>
        <vt:i4>1634</vt:i4>
      </vt:variant>
      <vt:variant>
        <vt:i4>0</vt:i4>
      </vt:variant>
      <vt:variant>
        <vt:i4>5</vt:i4>
      </vt:variant>
      <vt:variant>
        <vt:lpwstr/>
      </vt:variant>
      <vt:variant>
        <vt:lpwstr>_Toc443664520</vt:lpwstr>
      </vt:variant>
      <vt:variant>
        <vt:i4>1048628</vt:i4>
      </vt:variant>
      <vt:variant>
        <vt:i4>1628</vt:i4>
      </vt:variant>
      <vt:variant>
        <vt:i4>0</vt:i4>
      </vt:variant>
      <vt:variant>
        <vt:i4>5</vt:i4>
      </vt:variant>
      <vt:variant>
        <vt:lpwstr/>
      </vt:variant>
      <vt:variant>
        <vt:lpwstr>_Toc443664519</vt:lpwstr>
      </vt:variant>
      <vt:variant>
        <vt:i4>1048628</vt:i4>
      </vt:variant>
      <vt:variant>
        <vt:i4>1622</vt:i4>
      </vt:variant>
      <vt:variant>
        <vt:i4>0</vt:i4>
      </vt:variant>
      <vt:variant>
        <vt:i4>5</vt:i4>
      </vt:variant>
      <vt:variant>
        <vt:lpwstr/>
      </vt:variant>
      <vt:variant>
        <vt:lpwstr>_Toc443664518</vt:lpwstr>
      </vt:variant>
      <vt:variant>
        <vt:i4>1048628</vt:i4>
      </vt:variant>
      <vt:variant>
        <vt:i4>1616</vt:i4>
      </vt:variant>
      <vt:variant>
        <vt:i4>0</vt:i4>
      </vt:variant>
      <vt:variant>
        <vt:i4>5</vt:i4>
      </vt:variant>
      <vt:variant>
        <vt:lpwstr/>
      </vt:variant>
      <vt:variant>
        <vt:lpwstr>_Toc443664517</vt:lpwstr>
      </vt:variant>
      <vt:variant>
        <vt:i4>1048628</vt:i4>
      </vt:variant>
      <vt:variant>
        <vt:i4>1610</vt:i4>
      </vt:variant>
      <vt:variant>
        <vt:i4>0</vt:i4>
      </vt:variant>
      <vt:variant>
        <vt:i4>5</vt:i4>
      </vt:variant>
      <vt:variant>
        <vt:lpwstr/>
      </vt:variant>
      <vt:variant>
        <vt:lpwstr>_Toc443664516</vt:lpwstr>
      </vt:variant>
      <vt:variant>
        <vt:i4>1048628</vt:i4>
      </vt:variant>
      <vt:variant>
        <vt:i4>1604</vt:i4>
      </vt:variant>
      <vt:variant>
        <vt:i4>0</vt:i4>
      </vt:variant>
      <vt:variant>
        <vt:i4>5</vt:i4>
      </vt:variant>
      <vt:variant>
        <vt:lpwstr/>
      </vt:variant>
      <vt:variant>
        <vt:lpwstr>_Toc443664515</vt:lpwstr>
      </vt:variant>
      <vt:variant>
        <vt:i4>1048628</vt:i4>
      </vt:variant>
      <vt:variant>
        <vt:i4>1598</vt:i4>
      </vt:variant>
      <vt:variant>
        <vt:i4>0</vt:i4>
      </vt:variant>
      <vt:variant>
        <vt:i4>5</vt:i4>
      </vt:variant>
      <vt:variant>
        <vt:lpwstr/>
      </vt:variant>
      <vt:variant>
        <vt:lpwstr>_Toc443664514</vt:lpwstr>
      </vt:variant>
      <vt:variant>
        <vt:i4>1048628</vt:i4>
      </vt:variant>
      <vt:variant>
        <vt:i4>1592</vt:i4>
      </vt:variant>
      <vt:variant>
        <vt:i4>0</vt:i4>
      </vt:variant>
      <vt:variant>
        <vt:i4>5</vt:i4>
      </vt:variant>
      <vt:variant>
        <vt:lpwstr/>
      </vt:variant>
      <vt:variant>
        <vt:lpwstr>_Toc443664513</vt:lpwstr>
      </vt:variant>
      <vt:variant>
        <vt:i4>1048628</vt:i4>
      </vt:variant>
      <vt:variant>
        <vt:i4>1586</vt:i4>
      </vt:variant>
      <vt:variant>
        <vt:i4>0</vt:i4>
      </vt:variant>
      <vt:variant>
        <vt:i4>5</vt:i4>
      </vt:variant>
      <vt:variant>
        <vt:lpwstr/>
      </vt:variant>
      <vt:variant>
        <vt:lpwstr>_Toc443664512</vt:lpwstr>
      </vt:variant>
      <vt:variant>
        <vt:i4>1048628</vt:i4>
      </vt:variant>
      <vt:variant>
        <vt:i4>1580</vt:i4>
      </vt:variant>
      <vt:variant>
        <vt:i4>0</vt:i4>
      </vt:variant>
      <vt:variant>
        <vt:i4>5</vt:i4>
      </vt:variant>
      <vt:variant>
        <vt:lpwstr/>
      </vt:variant>
      <vt:variant>
        <vt:lpwstr>_Toc443664511</vt:lpwstr>
      </vt:variant>
      <vt:variant>
        <vt:i4>1048628</vt:i4>
      </vt:variant>
      <vt:variant>
        <vt:i4>1574</vt:i4>
      </vt:variant>
      <vt:variant>
        <vt:i4>0</vt:i4>
      </vt:variant>
      <vt:variant>
        <vt:i4>5</vt:i4>
      </vt:variant>
      <vt:variant>
        <vt:lpwstr/>
      </vt:variant>
      <vt:variant>
        <vt:lpwstr>_Toc443664510</vt:lpwstr>
      </vt:variant>
      <vt:variant>
        <vt:i4>1114164</vt:i4>
      </vt:variant>
      <vt:variant>
        <vt:i4>1568</vt:i4>
      </vt:variant>
      <vt:variant>
        <vt:i4>0</vt:i4>
      </vt:variant>
      <vt:variant>
        <vt:i4>5</vt:i4>
      </vt:variant>
      <vt:variant>
        <vt:lpwstr/>
      </vt:variant>
      <vt:variant>
        <vt:lpwstr>_Toc443664509</vt:lpwstr>
      </vt:variant>
      <vt:variant>
        <vt:i4>1114164</vt:i4>
      </vt:variant>
      <vt:variant>
        <vt:i4>1562</vt:i4>
      </vt:variant>
      <vt:variant>
        <vt:i4>0</vt:i4>
      </vt:variant>
      <vt:variant>
        <vt:i4>5</vt:i4>
      </vt:variant>
      <vt:variant>
        <vt:lpwstr/>
      </vt:variant>
      <vt:variant>
        <vt:lpwstr>_Toc443664508</vt:lpwstr>
      </vt:variant>
      <vt:variant>
        <vt:i4>1114164</vt:i4>
      </vt:variant>
      <vt:variant>
        <vt:i4>1556</vt:i4>
      </vt:variant>
      <vt:variant>
        <vt:i4>0</vt:i4>
      </vt:variant>
      <vt:variant>
        <vt:i4>5</vt:i4>
      </vt:variant>
      <vt:variant>
        <vt:lpwstr/>
      </vt:variant>
      <vt:variant>
        <vt:lpwstr>_Toc443664507</vt:lpwstr>
      </vt:variant>
      <vt:variant>
        <vt:i4>1114164</vt:i4>
      </vt:variant>
      <vt:variant>
        <vt:i4>1550</vt:i4>
      </vt:variant>
      <vt:variant>
        <vt:i4>0</vt:i4>
      </vt:variant>
      <vt:variant>
        <vt:i4>5</vt:i4>
      </vt:variant>
      <vt:variant>
        <vt:lpwstr/>
      </vt:variant>
      <vt:variant>
        <vt:lpwstr>_Toc443664506</vt:lpwstr>
      </vt:variant>
      <vt:variant>
        <vt:i4>1114164</vt:i4>
      </vt:variant>
      <vt:variant>
        <vt:i4>1544</vt:i4>
      </vt:variant>
      <vt:variant>
        <vt:i4>0</vt:i4>
      </vt:variant>
      <vt:variant>
        <vt:i4>5</vt:i4>
      </vt:variant>
      <vt:variant>
        <vt:lpwstr/>
      </vt:variant>
      <vt:variant>
        <vt:lpwstr>_Toc443664505</vt:lpwstr>
      </vt:variant>
      <vt:variant>
        <vt:i4>1114164</vt:i4>
      </vt:variant>
      <vt:variant>
        <vt:i4>1538</vt:i4>
      </vt:variant>
      <vt:variant>
        <vt:i4>0</vt:i4>
      </vt:variant>
      <vt:variant>
        <vt:i4>5</vt:i4>
      </vt:variant>
      <vt:variant>
        <vt:lpwstr/>
      </vt:variant>
      <vt:variant>
        <vt:lpwstr>_Toc443664504</vt:lpwstr>
      </vt:variant>
      <vt:variant>
        <vt:i4>1114164</vt:i4>
      </vt:variant>
      <vt:variant>
        <vt:i4>1532</vt:i4>
      </vt:variant>
      <vt:variant>
        <vt:i4>0</vt:i4>
      </vt:variant>
      <vt:variant>
        <vt:i4>5</vt:i4>
      </vt:variant>
      <vt:variant>
        <vt:lpwstr/>
      </vt:variant>
      <vt:variant>
        <vt:lpwstr>_Toc443664503</vt:lpwstr>
      </vt:variant>
      <vt:variant>
        <vt:i4>1114164</vt:i4>
      </vt:variant>
      <vt:variant>
        <vt:i4>1526</vt:i4>
      </vt:variant>
      <vt:variant>
        <vt:i4>0</vt:i4>
      </vt:variant>
      <vt:variant>
        <vt:i4>5</vt:i4>
      </vt:variant>
      <vt:variant>
        <vt:lpwstr/>
      </vt:variant>
      <vt:variant>
        <vt:lpwstr>_Toc443664502</vt:lpwstr>
      </vt:variant>
      <vt:variant>
        <vt:i4>1114164</vt:i4>
      </vt:variant>
      <vt:variant>
        <vt:i4>1520</vt:i4>
      </vt:variant>
      <vt:variant>
        <vt:i4>0</vt:i4>
      </vt:variant>
      <vt:variant>
        <vt:i4>5</vt:i4>
      </vt:variant>
      <vt:variant>
        <vt:lpwstr/>
      </vt:variant>
      <vt:variant>
        <vt:lpwstr>_Toc443664501</vt:lpwstr>
      </vt:variant>
      <vt:variant>
        <vt:i4>1114164</vt:i4>
      </vt:variant>
      <vt:variant>
        <vt:i4>1514</vt:i4>
      </vt:variant>
      <vt:variant>
        <vt:i4>0</vt:i4>
      </vt:variant>
      <vt:variant>
        <vt:i4>5</vt:i4>
      </vt:variant>
      <vt:variant>
        <vt:lpwstr/>
      </vt:variant>
      <vt:variant>
        <vt:lpwstr>_Toc443664500</vt:lpwstr>
      </vt:variant>
      <vt:variant>
        <vt:i4>1572917</vt:i4>
      </vt:variant>
      <vt:variant>
        <vt:i4>1508</vt:i4>
      </vt:variant>
      <vt:variant>
        <vt:i4>0</vt:i4>
      </vt:variant>
      <vt:variant>
        <vt:i4>5</vt:i4>
      </vt:variant>
      <vt:variant>
        <vt:lpwstr/>
      </vt:variant>
      <vt:variant>
        <vt:lpwstr>_Toc443664499</vt:lpwstr>
      </vt:variant>
      <vt:variant>
        <vt:i4>1572917</vt:i4>
      </vt:variant>
      <vt:variant>
        <vt:i4>1502</vt:i4>
      </vt:variant>
      <vt:variant>
        <vt:i4>0</vt:i4>
      </vt:variant>
      <vt:variant>
        <vt:i4>5</vt:i4>
      </vt:variant>
      <vt:variant>
        <vt:lpwstr/>
      </vt:variant>
      <vt:variant>
        <vt:lpwstr>_Toc443664498</vt:lpwstr>
      </vt:variant>
      <vt:variant>
        <vt:i4>1572917</vt:i4>
      </vt:variant>
      <vt:variant>
        <vt:i4>1496</vt:i4>
      </vt:variant>
      <vt:variant>
        <vt:i4>0</vt:i4>
      </vt:variant>
      <vt:variant>
        <vt:i4>5</vt:i4>
      </vt:variant>
      <vt:variant>
        <vt:lpwstr/>
      </vt:variant>
      <vt:variant>
        <vt:lpwstr>_Toc443664497</vt:lpwstr>
      </vt:variant>
      <vt:variant>
        <vt:i4>1572917</vt:i4>
      </vt:variant>
      <vt:variant>
        <vt:i4>1490</vt:i4>
      </vt:variant>
      <vt:variant>
        <vt:i4>0</vt:i4>
      </vt:variant>
      <vt:variant>
        <vt:i4>5</vt:i4>
      </vt:variant>
      <vt:variant>
        <vt:lpwstr/>
      </vt:variant>
      <vt:variant>
        <vt:lpwstr>_Toc443664496</vt:lpwstr>
      </vt:variant>
      <vt:variant>
        <vt:i4>1572917</vt:i4>
      </vt:variant>
      <vt:variant>
        <vt:i4>1484</vt:i4>
      </vt:variant>
      <vt:variant>
        <vt:i4>0</vt:i4>
      </vt:variant>
      <vt:variant>
        <vt:i4>5</vt:i4>
      </vt:variant>
      <vt:variant>
        <vt:lpwstr/>
      </vt:variant>
      <vt:variant>
        <vt:lpwstr>_Toc443664495</vt:lpwstr>
      </vt:variant>
      <vt:variant>
        <vt:i4>1572917</vt:i4>
      </vt:variant>
      <vt:variant>
        <vt:i4>1478</vt:i4>
      </vt:variant>
      <vt:variant>
        <vt:i4>0</vt:i4>
      </vt:variant>
      <vt:variant>
        <vt:i4>5</vt:i4>
      </vt:variant>
      <vt:variant>
        <vt:lpwstr/>
      </vt:variant>
      <vt:variant>
        <vt:lpwstr>_Toc443664494</vt:lpwstr>
      </vt:variant>
      <vt:variant>
        <vt:i4>1572917</vt:i4>
      </vt:variant>
      <vt:variant>
        <vt:i4>1472</vt:i4>
      </vt:variant>
      <vt:variant>
        <vt:i4>0</vt:i4>
      </vt:variant>
      <vt:variant>
        <vt:i4>5</vt:i4>
      </vt:variant>
      <vt:variant>
        <vt:lpwstr/>
      </vt:variant>
      <vt:variant>
        <vt:lpwstr>_Toc443664493</vt:lpwstr>
      </vt:variant>
      <vt:variant>
        <vt:i4>1572917</vt:i4>
      </vt:variant>
      <vt:variant>
        <vt:i4>1466</vt:i4>
      </vt:variant>
      <vt:variant>
        <vt:i4>0</vt:i4>
      </vt:variant>
      <vt:variant>
        <vt:i4>5</vt:i4>
      </vt:variant>
      <vt:variant>
        <vt:lpwstr/>
      </vt:variant>
      <vt:variant>
        <vt:lpwstr>_Toc443664492</vt:lpwstr>
      </vt:variant>
      <vt:variant>
        <vt:i4>1572917</vt:i4>
      </vt:variant>
      <vt:variant>
        <vt:i4>1460</vt:i4>
      </vt:variant>
      <vt:variant>
        <vt:i4>0</vt:i4>
      </vt:variant>
      <vt:variant>
        <vt:i4>5</vt:i4>
      </vt:variant>
      <vt:variant>
        <vt:lpwstr/>
      </vt:variant>
      <vt:variant>
        <vt:lpwstr>_Toc443664491</vt:lpwstr>
      </vt:variant>
      <vt:variant>
        <vt:i4>1572917</vt:i4>
      </vt:variant>
      <vt:variant>
        <vt:i4>1454</vt:i4>
      </vt:variant>
      <vt:variant>
        <vt:i4>0</vt:i4>
      </vt:variant>
      <vt:variant>
        <vt:i4>5</vt:i4>
      </vt:variant>
      <vt:variant>
        <vt:lpwstr/>
      </vt:variant>
      <vt:variant>
        <vt:lpwstr>_Toc443664490</vt:lpwstr>
      </vt:variant>
      <vt:variant>
        <vt:i4>1638453</vt:i4>
      </vt:variant>
      <vt:variant>
        <vt:i4>1448</vt:i4>
      </vt:variant>
      <vt:variant>
        <vt:i4>0</vt:i4>
      </vt:variant>
      <vt:variant>
        <vt:i4>5</vt:i4>
      </vt:variant>
      <vt:variant>
        <vt:lpwstr/>
      </vt:variant>
      <vt:variant>
        <vt:lpwstr>_Toc443664489</vt:lpwstr>
      </vt:variant>
      <vt:variant>
        <vt:i4>1638453</vt:i4>
      </vt:variant>
      <vt:variant>
        <vt:i4>1442</vt:i4>
      </vt:variant>
      <vt:variant>
        <vt:i4>0</vt:i4>
      </vt:variant>
      <vt:variant>
        <vt:i4>5</vt:i4>
      </vt:variant>
      <vt:variant>
        <vt:lpwstr/>
      </vt:variant>
      <vt:variant>
        <vt:lpwstr>_Toc443664488</vt:lpwstr>
      </vt:variant>
      <vt:variant>
        <vt:i4>1638453</vt:i4>
      </vt:variant>
      <vt:variant>
        <vt:i4>1436</vt:i4>
      </vt:variant>
      <vt:variant>
        <vt:i4>0</vt:i4>
      </vt:variant>
      <vt:variant>
        <vt:i4>5</vt:i4>
      </vt:variant>
      <vt:variant>
        <vt:lpwstr/>
      </vt:variant>
      <vt:variant>
        <vt:lpwstr>_Toc443664487</vt:lpwstr>
      </vt:variant>
      <vt:variant>
        <vt:i4>1638453</vt:i4>
      </vt:variant>
      <vt:variant>
        <vt:i4>1430</vt:i4>
      </vt:variant>
      <vt:variant>
        <vt:i4>0</vt:i4>
      </vt:variant>
      <vt:variant>
        <vt:i4>5</vt:i4>
      </vt:variant>
      <vt:variant>
        <vt:lpwstr/>
      </vt:variant>
      <vt:variant>
        <vt:lpwstr>_Toc443664486</vt:lpwstr>
      </vt:variant>
      <vt:variant>
        <vt:i4>1638453</vt:i4>
      </vt:variant>
      <vt:variant>
        <vt:i4>1424</vt:i4>
      </vt:variant>
      <vt:variant>
        <vt:i4>0</vt:i4>
      </vt:variant>
      <vt:variant>
        <vt:i4>5</vt:i4>
      </vt:variant>
      <vt:variant>
        <vt:lpwstr/>
      </vt:variant>
      <vt:variant>
        <vt:lpwstr>_Toc443664485</vt:lpwstr>
      </vt:variant>
      <vt:variant>
        <vt:i4>1638453</vt:i4>
      </vt:variant>
      <vt:variant>
        <vt:i4>1418</vt:i4>
      </vt:variant>
      <vt:variant>
        <vt:i4>0</vt:i4>
      </vt:variant>
      <vt:variant>
        <vt:i4>5</vt:i4>
      </vt:variant>
      <vt:variant>
        <vt:lpwstr/>
      </vt:variant>
      <vt:variant>
        <vt:lpwstr>_Toc443664484</vt:lpwstr>
      </vt:variant>
      <vt:variant>
        <vt:i4>1638453</vt:i4>
      </vt:variant>
      <vt:variant>
        <vt:i4>1412</vt:i4>
      </vt:variant>
      <vt:variant>
        <vt:i4>0</vt:i4>
      </vt:variant>
      <vt:variant>
        <vt:i4>5</vt:i4>
      </vt:variant>
      <vt:variant>
        <vt:lpwstr/>
      </vt:variant>
      <vt:variant>
        <vt:lpwstr>_Toc443664483</vt:lpwstr>
      </vt:variant>
      <vt:variant>
        <vt:i4>1638453</vt:i4>
      </vt:variant>
      <vt:variant>
        <vt:i4>1406</vt:i4>
      </vt:variant>
      <vt:variant>
        <vt:i4>0</vt:i4>
      </vt:variant>
      <vt:variant>
        <vt:i4>5</vt:i4>
      </vt:variant>
      <vt:variant>
        <vt:lpwstr/>
      </vt:variant>
      <vt:variant>
        <vt:lpwstr>_Toc443664482</vt:lpwstr>
      </vt:variant>
      <vt:variant>
        <vt:i4>1638453</vt:i4>
      </vt:variant>
      <vt:variant>
        <vt:i4>1400</vt:i4>
      </vt:variant>
      <vt:variant>
        <vt:i4>0</vt:i4>
      </vt:variant>
      <vt:variant>
        <vt:i4>5</vt:i4>
      </vt:variant>
      <vt:variant>
        <vt:lpwstr/>
      </vt:variant>
      <vt:variant>
        <vt:lpwstr>_Toc443664481</vt:lpwstr>
      </vt:variant>
      <vt:variant>
        <vt:i4>1638453</vt:i4>
      </vt:variant>
      <vt:variant>
        <vt:i4>1394</vt:i4>
      </vt:variant>
      <vt:variant>
        <vt:i4>0</vt:i4>
      </vt:variant>
      <vt:variant>
        <vt:i4>5</vt:i4>
      </vt:variant>
      <vt:variant>
        <vt:lpwstr/>
      </vt:variant>
      <vt:variant>
        <vt:lpwstr>_Toc443664480</vt:lpwstr>
      </vt:variant>
      <vt:variant>
        <vt:i4>1441845</vt:i4>
      </vt:variant>
      <vt:variant>
        <vt:i4>1388</vt:i4>
      </vt:variant>
      <vt:variant>
        <vt:i4>0</vt:i4>
      </vt:variant>
      <vt:variant>
        <vt:i4>5</vt:i4>
      </vt:variant>
      <vt:variant>
        <vt:lpwstr/>
      </vt:variant>
      <vt:variant>
        <vt:lpwstr>_Toc443664479</vt:lpwstr>
      </vt:variant>
      <vt:variant>
        <vt:i4>1441845</vt:i4>
      </vt:variant>
      <vt:variant>
        <vt:i4>1382</vt:i4>
      </vt:variant>
      <vt:variant>
        <vt:i4>0</vt:i4>
      </vt:variant>
      <vt:variant>
        <vt:i4>5</vt:i4>
      </vt:variant>
      <vt:variant>
        <vt:lpwstr/>
      </vt:variant>
      <vt:variant>
        <vt:lpwstr>_Toc443664478</vt:lpwstr>
      </vt:variant>
      <vt:variant>
        <vt:i4>1441845</vt:i4>
      </vt:variant>
      <vt:variant>
        <vt:i4>1376</vt:i4>
      </vt:variant>
      <vt:variant>
        <vt:i4>0</vt:i4>
      </vt:variant>
      <vt:variant>
        <vt:i4>5</vt:i4>
      </vt:variant>
      <vt:variant>
        <vt:lpwstr/>
      </vt:variant>
      <vt:variant>
        <vt:lpwstr>_Toc443664477</vt:lpwstr>
      </vt:variant>
      <vt:variant>
        <vt:i4>1441845</vt:i4>
      </vt:variant>
      <vt:variant>
        <vt:i4>1370</vt:i4>
      </vt:variant>
      <vt:variant>
        <vt:i4>0</vt:i4>
      </vt:variant>
      <vt:variant>
        <vt:i4>5</vt:i4>
      </vt:variant>
      <vt:variant>
        <vt:lpwstr/>
      </vt:variant>
      <vt:variant>
        <vt:lpwstr>_Toc443664476</vt:lpwstr>
      </vt:variant>
      <vt:variant>
        <vt:i4>1441845</vt:i4>
      </vt:variant>
      <vt:variant>
        <vt:i4>1364</vt:i4>
      </vt:variant>
      <vt:variant>
        <vt:i4>0</vt:i4>
      </vt:variant>
      <vt:variant>
        <vt:i4>5</vt:i4>
      </vt:variant>
      <vt:variant>
        <vt:lpwstr/>
      </vt:variant>
      <vt:variant>
        <vt:lpwstr>_Toc443664475</vt:lpwstr>
      </vt:variant>
      <vt:variant>
        <vt:i4>1441845</vt:i4>
      </vt:variant>
      <vt:variant>
        <vt:i4>1358</vt:i4>
      </vt:variant>
      <vt:variant>
        <vt:i4>0</vt:i4>
      </vt:variant>
      <vt:variant>
        <vt:i4>5</vt:i4>
      </vt:variant>
      <vt:variant>
        <vt:lpwstr/>
      </vt:variant>
      <vt:variant>
        <vt:lpwstr>_Toc443664474</vt:lpwstr>
      </vt:variant>
      <vt:variant>
        <vt:i4>1441845</vt:i4>
      </vt:variant>
      <vt:variant>
        <vt:i4>1352</vt:i4>
      </vt:variant>
      <vt:variant>
        <vt:i4>0</vt:i4>
      </vt:variant>
      <vt:variant>
        <vt:i4>5</vt:i4>
      </vt:variant>
      <vt:variant>
        <vt:lpwstr/>
      </vt:variant>
      <vt:variant>
        <vt:lpwstr>_Toc443664473</vt:lpwstr>
      </vt:variant>
      <vt:variant>
        <vt:i4>1441845</vt:i4>
      </vt:variant>
      <vt:variant>
        <vt:i4>1346</vt:i4>
      </vt:variant>
      <vt:variant>
        <vt:i4>0</vt:i4>
      </vt:variant>
      <vt:variant>
        <vt:i4>5</vt:i4>
      </vt:variant>
      <vt:variant>
        <vt:lpwstr/>
      </vt:variant>
      <vt:variant>
        <vt:lpwstr>_Toc443664472</vt:lpwstr>
      </vt:variant>
      <vt:variant>
        <vt:i4>1441845</vt:i4>
      </vt:variant>
      <vt:variant>
        <vt:i4>1340</vt:i4>
      </vt:variant>
      <vt:variant>
        <vt:i4>0</vt:i4>
      </vt:variant>
      <vt:variant>
        <vt:i4>5</vt:i4>
      </vt:variant>
      <vt:variant>
        <vt:lpwstr/>
      </vt:variant>
      <vt:variant>
        <vt:lpwstr>_Toc443664471</vt:lpwstr>
      </vt:variant>
      <vt:variant>
        <vt:i4>1441845</vt:i4>
      </vt:variant>
      <vt:variant>
        <vt:i4>1334</vt:i4>
      </vt:variant>
      <vt:variant>
        <vt:i4>0</vt:i4>
      </vt:variant>
      <vt:variant>
        <vt:i4>5</vt:i4>
      </vt:variant>
      <vt:variant>
        <vt:lpwstr/>
      </vt:variant>
      <vt:variant>
        <vt:lpwstr>_Toc443664470</vt:lpwstr>
      </vt:variant>
      <vt:variant>
        <vt:i4>1507381</vt:i4>
      </vt:variant>
      <vt:variant>
        <vt:i4>1328</vt:i4>
      </vt:variant>
      <vt:variant>
        <vt:i4>0</vt:i4>
      </vt:variant>
      <vt:variant>
        <vt:i4>5</vt:i4>
      </vt:variant>
      <vt:variant>
        <vt:lpwstr/>
      </vt:variant>
      <vt:variant>
        <vt:lpwstr>_Toc443664469</vt:lpwstr>
      </vt:variant>
      <vt:variant>
        <vt:i4>1507381</vt:i4>
      </vt:variant>
      <vt:variant>
        <vt:i4>1322</vt:i4>
      </vt:variant>
      <vt:variant>
        <vt:i4>0</vt:i4>
      </vt:variant>
      <vt:variant>
        <vt:i4>5</vt:i4>
      </vt:variant>
      <vt:variant>
        <vt:lpwstr/>
      </vt:variant>
      <vt:variant>
        <vt:lpwstr>_Toc443664468</vt:lpwstr>
      </vt:variant>
      <vt:variant>
        <vt:i4>1507381</vt:i4>
      </vt:variant>
      <vt:variant>
        <vt:i4>1316</vt:i4>
      </vt:variant>
      <vt:variant>
        <vt:i4>0</vt:i4>
      </vt:variant>
      <vt:variant>
        <vt:i4>5</vt:i4>
      </vt:variant>
      <vt:variant>
        <vt:lpwstr/>
      </vt:variant>
      <vt:variant>
        <vt:lpwstr>_Toc443664467</vt:lpwstr>
      </vt:variant>
      <vt:variant>
        <vt:i4>1507381</vt:i4>
      </vt:variant>
      <vt:variant>
        <vt:i4>1310</vt:i4>
      </vt:variant>
      <vt:variant>
        <vt:i4>0</vt:i4>
      </vt:variant>
      <vt:variant>
        <vt:i4>5</vt:i4>
      </vt:variant>
      <vt:variant>
        <vt:lpwstr/>
      </vt:variant>
      <vt:variant>
        <vt:lpwstr>_Toc443664466</vt:lpwstr>
      </vt:variant>
      <vt:variant>
        <vt:i4>1507381</vt:i4>
      </vt:variant>
      <vt:variant>
        <vt:i4>1304</vt:i4>
      </vt:variant>
      <vt:variant>
        <vt:i4>0</vt:i4>
      </vt:variant>
      <vt:variant>
        <vt:i4>5</vt:i4>
      </vt:variant>
      <vt:variant>
        <vt:lpwstr/>
      </vt:variant>
      <vt:variant>
        <vt:lpwstr>_Toc443664465</vt:lpwstr>
      </vt:variant>
      <vt:variant>
        <vt:i4>1507381</vt:i4>
      </vt:variant>
      <vt:variant>
        <vt:i4>1298</vt:i4>
      </vt:variant>
      <vt:variant>
        <vt:i4>0</vt:i4>
      </vt:variant>
      <vt:variant>
        <vt:i4>5</vt:i4>
      </vt:variant>
      <vt:variant>
        <vt:lpwstr/>
      </vt:variant>
      <vt:variant>
        <vt:lpwstr>_Toc443664464</vt:lpwstr>
      </vt:variant>
      <vt:variant>
        <vt:i4>1507381</vt:i4>
      </vt:variant>
      <vt:variant>
        <vt:i4>1292</vt:i4>
      </vt:variant>
      <vt:variant>
        <vt:i4>0</vt:i4>
      </vt:variant>
      <vt:variant>
        <vt:i4>5</vt:i4>
      </vt:variant>
      <vt:variant>
        <vt:lpwstr/>
      </vt:variant>
      <vt:variant>
        <vt:lpwstr>_Toc443664463</vt:lpwstr>
      </vt:variant>
      <vt:variant>
        <vt:i4>1507381</vt:i4>
      </vt:variant>
      <vt:variant>
        <vt:i4>1286</vt:i4>
      </vt:variant>
      <vt:variant>
        <vt:i4>0</vt:i4>
      </vt:variant>
      <vt:variant>
        <vt:i4>5</vt:i4>
      </vt:variant>
      <vt:variant>
        <vt:lpwstr/>
      </vt:variant>
      <vt:variant>
        <vt:lpwstr>_Toc443664462</vt:lpwstr>
      </vt:variant>
      <vt:variant>
        <vt:i4>1507381</vt:i4>
      </vt:variant>
      <vt:variant>
        <vt:i4>1280</vt:i4>
      </vt:variant>
      <vt:variant>
        <vt:i4>0</vt:i4>
      </vt:variant>
      <vt:variant>
        <vt:i4>5</vt:i4>
      </vt:variant>
      <vt:variant>
        <vt:lpwstr/>
      </vt:variant>
      <vt:variant>
        <vt:lpwstr>_Toc443664461</vt:lpwstr>
      </vt:variant>
      <vt:variant>
        <vt:i4>1507381</vt:i4>
      </vt:variant>
      <vt:variant>
        <vt:i4>1274</vt:i4>
      </vt:variant>
      <vt:variant>
        <vt:i4>0</vt:i4>
      </vt:variant>
      <vt:variant>
        <vt:i4>5</vt:i4>
      </vt:variant>
      <vt:variant>
        <vt:lpwstr/>
      </vt:variant>
      <vt:variant>
        <vt:lpwstr>_Toc443664460</vt:lpwstr>
      </vt:variant>
      <vt:variant>
        <vt:i4>1310773</vt:i4>
      </vt:variant>
      <vt:variant>
        <vt:i4>1268</vt:i4>
      </vt:variant>
      <vt:variant>
        <vt:i4>0</vt:i4>
      </vt:variant>
      <vt:variant>
        <vt:i4>5</vt:i4>
      </vt:variant>
      <vt:variant>
        <vt:lpwstr/>
      </vt:variant>
      <vt:variant>
        <vt:lpwstr>_Toc443664459</vt:lpwstr>
      </vt:variant>
      <vt:variant>
        <vt:i4>1310773</vt:i4>
      </vt:variant>
      <vt:variant>
        <vt:i4>1262</vt:i4>
      </vt:variant>
      <vt:variant>
        <vt:i4>0</vt:i4>
      </vt:variant>
      <vt:variant>
        <vt:i4>5</vt:i4>
      </vt:variant>
      <vt:variant>
        <vt:lpwstr/>
      </vt:variant>
      <vt:variant>
        <vt:lpwstr>_Toc443664458</vt:lpwstr>
      </vt:variant>
      <vt:variant>
        <vt:i4>1310773</vt:i4>
      </vt:variant>
      <vt:variant>
        <vt:i4>1256</vt:i4>
      </vt:variant>
      <vt:variant>
        <vt:i4>0</vt:i4>
      </vt:variant>
      <vt:variant>
        <vt:i4>5</vt:i4>
      </vt:variant>
      <vt:variant>
        <vt:lpwstr/>
      </vt:variant>
      <vt:variant>
        <vt:lpwstr>_Toc443664457</vt:lpwstr>
      </vt:variant>
      <vt:variant>
        <vt:i4>1310773</vt:i4>
      </vt:variant>
      <vt:variant>
        <vt:i4>1250</vt:i4>
      </vt:variant>
      <vt:variant>
        <vt:i4>0</vt:i4>
      </vt:variant>
      <vt:variant>
        <vt:i4>5</vt:i4>
      </vt:variant>
      <vt:variant>
        <vt:lpwstr/>
      </vt:variant>
      <vt:variant>
        <vt:lpwstr>_Toc443664456</vt:lpwstr>
      </vt:variant>
      <vt:variant>
        <vt:i4>1310773</vt:i4>
      </vt:variant>
      <vt:variant>
        <vt:i4>1244</vt:i4>
      </vt:variant>
      <vt:variant>
        <vt:i4>0</vt:i4>
      </vt:variant>
      <vt:variant>
        <vt:i4>5</vt:i4>
      </vt:variant>
      <vt:variant>
        <vt:lpwstr/>
      </vt:variant>
      <vt:variant>
        <vt:lpwstr>_Toc443664455</vt:lpwstr>
      </vt:variant>
      <vt:variant>
        <vt:i4>1310773</vt:i4>
      </vt:variant>
      <vt:variant>
        <vt:i4>1238</vt:i4>
      </vt:variant>
      <vt:variant>
        <vt:i4>0</vt:i4>
      </vt:variant>
      <vt:variant>
        <vt:i4>5</vt:i4>
      </vt:variant>
      <vt:variant>
        <vt:lpwstr/>
      </vt:variant>
      <vt:variant>
        <vt:lpwstr>_Toc443664454</vt:lpwstr>
      </vt:variant>
      <vt:variant>
        <vt:i4>1310773</vt:i4>
      </vt:variant>
      <vt:variant>
        <vt:i4>1232</vt:i4>
      </vt:variant>
      <vt:variant>
        <vt:i4>0</vt:i4>
      </vt:variant>
      <vt:variant>
        <vt:i4>5</vt:i4>
      </vt:variant>
      <vt:variant>
        <vt:lpwstr/>
      </vt:variant>
      <vt:variant>
        <vt:lpwstr>_Toc443664453</vt:lpwstr>
      </vt:variant>
      <vt:variant>
        <vt:i4>1310773</vt:i4>
      </vt:variant>
      <vt:variant>
        <vt:i4>1226</vt:i4>
      </vt:variant>
      <vt:variant>
        <vt:i4>0</vt:i4>
      </vt:variant>
      <vt:variant>
        <vt:i4>5</vt:i4>
      </vt:variant>
      <vt:variant>
        <vt:lpwstr/>
      </vt:variant>
      <vt:variant>
        <vt:lpwstr>_Toc443664452</vt:lpwstr>
      </vt:variant>
      <vt:variant>
        <vt:i4>1310773</vt:i4>
      </vt:variant>
      <vt:variant>
        <vt:i4>1220</vt:i4>
      </vt:variant>
      <vt:variant>
        <vt:i4>0</vt:i4>
      </vt:variant>
      <vt:variant>
        <vt:i4>5</vt:i4>
      </vt:variant>
      <vt:variant>
        <vt:lpwstr/>
      </vt:variant>
      <vt:variant>
        <vt:lpwstr>_Toc443664451</vt:lpwstr>
      </vt:variant>
      <vt:variant>
        <vt:i4>1310773</vt:i4>
      </vt:variant>
      <vt:variant>
        <vt:i4>1214</vt:i4>
      </vt:variant>
      <vt:variant>
        <vt:i4>0</vt:i4>
      </vt:variant>
      <vt:variant>
        <vt:i4>5</vt:i4>
      </vt:variant>
      <vt:variant>
        <vt:lpwstr/>
      </vt:variant>
      <vt:variant>
        <vt:lpwstr>_Toc443664450</vt:lpwstr>
      </vt:variant>
      <vt:variant>
        <vt:i4>1376309</vt:i4>
      </vt:variant>
      <vt:variant>
        <vt:i4>1208</vt:i4>
      </vt:variant>
      <vt:variant>
        <vt:i4>0</vt:i4>
      </vt:variant>
      <vt:variant>
        <vt:i4>5</vt:i4>
      </vt:variant>
      <vt:variant>
        <vt:lpwstr/>
      </vt:variant>
      <vt:variant>
        <vt:lpwstr>_Toc443664449</vt:lpwstr>
      </vt:variant>
      <vt:variant>
        <vt:i4>1376309</vt:i4>
      </vt:variant>
      <vt:variant>
        <vt:i4>1202</vt:i4>
      </vt:variant>
      <vt:variant>
        <vt:i4>0</vt:i4>
      </vt:variant>
      <vt:variant>
        <vt:i4>5</vt:i4>
      </vt:variant>
      <vt:variant>
        <vt:lpwstr/>
      </vt:variant>
      <vt:variant>
        <vt:lpwstr>_Toc443664448</vt:lpwstr>
      </vt:variant>
      <vt:variant>
        <vt:i4>1376309</vt:i4>
      </vt:variant>
      <vt:variant>
        <vt:i4>1196</vt:i4>
      </vt:variant>
      <vt:variant>
        <vt:i4>0</vt:i4>
      </vt:variant>
      <vt:variant>
        <vt:i4>5</vt:i4>
      </vt:variant>
      <vt:variant>
        <vt:lpwstr/>
      </vt:variant>
      <vt:variant>
        <vt:lpwstr>_Toc443664447</vt:lpwstr>
      </vt:variant>
      <vt:variant>
        <vt:i4>1376309</vt:i4>
      </vt:variant>
      <vt:variant>
        <vt:i4>1190</vt:i4>
      </vt:variant>
      <vt:variant>
        <vt:i4>0</vt:i4>
      </vt:variant>
      <vt:variant>
        <vt:i4>5</vt:i4>
      </vt:variant>
      <vt:variant>
        <vt:lpwstr/>
      </vt:variant>
      <vt:variant>
        <vt:lpwstr>_Toc443664446</vt:lpwstr>
      </vt:variant>
      <vt:variant>
        <vt:i4>1376309</vt:i4>
      </vt:variant>
      <vt:variant>
        <vt:i4>1184</vt:i4>
      </vt:variant>
      <vt:variant>
        <vt:i4>0</vt:i4>
      </vt:variant>
      <vt:variant>
        <vt:i4>5</vt:i4>
      </vt:variant>
      <vt:variant>
        <vt:lpwstr/>
      </vt:variant>
      <vt:variant>
        <vt:lpwstr>_Toc443664445</vt:lpwstr>
      </vt:variant>
      <vt:variant>
        <vt:i4>1376309</vt:i4>
      </vt:variant>
      <vt:variant>
        <vt:i4>1178</vt:i4>
      </vt:variant>
      <vt:variant>
        <vt:i4>0</vt:i4>
      </vt:variant>
      <vt:variant>
        <vt:i4>5</vt:i4>
      </vt:variant>
      <vt:variant>
        <vt:lpwstr/>
      </vt:variant>
      <vt:variant>
        <vt:lpwstr>_Toc443664444</vt:lpwstr>
      </vt:variant>
      <vt:variant>
        <vt:i4>1376309</vt:i4>
      </vt:variant>
      <vt:variant>
        <vt:i4>1172</vt:i4>
      </vt:variant>
      <vt:variant>
        <vt:i4>0</vt:i4>
      </vt:variant>
      <vt:variant>
        <vt:i4>5</vt:i4>
      </vt:variant>
      <vt:variant>
        <vt:lpwstr/>
      </vt:variant>
      <vt:variant>
        <vt:lpwstr>_Toc443664443</vt:lpwstr>
      </vt:variant>
      <vt:variant>
        <vt:i4>1376309</vt:i4>
      </vt:variant>
      <vt:variant>
        <vt:i4>1166</vt:i4>
      </vt:variant>
      <vt:variant>
        <vt:i4>0</vt:i4>
      </vt:variant>
      <vt:variant>
        <vt:i4>5</vt:i4>
      </vt:variant>
      <vt:variant>
        <vt:lpwstr/>
      </vt:variant>
      <vt:variant>
        <vt:lpwstr>_Toc443664442</vt:lpwstr>
      </vt:variant>
      <vt:variant>
        <vt:i4>1376309</vt:i4>
      </vt:variant>
      <vt:variant>
        <vt:i4>1160</vt:i4>
      </vt:variant>
      <vt:variant>
        <vt:i4>0</vt:i4>
      </vt:variant>
      <vt:variant>
        <vt:i4>5</vt:i4>
      </vt:variant>
      <vt:variant>
        <vt:lpwstr/>
      </vt:variant>
      <vt:variant>
        <vt:lpwstr>_Toc443664441</vt:lpwstr>
      </vt:variant>
      <vt:variant>
        <vt:i4>1376309</vt:i4>
      </vt:variant>
      <vt:variant>
        <vt:i4>1154</vt:i4>
      </vt:variant>
      <vt:variant>
        <vt:i4>0</vt:i4>
      </vt:variant>
      <vt:variant>
        <vt:i4>5</vt:i4>
      </vt:variant>
      <vt:variant>
        <vt:lpwstr/>
      </vt:variant>
      <vt:variant>
        <vt:lpwstr>_Toc443664440</vt:lpwstr>
      </vt:variant>
      <vt:variant>
        <vt:i4>1179701</vt:i4>
      </vt:variant>
      <vt:variant>
        <vt:i4>1148</vt:i4>
      </vt:variant>
      <vt:variant>
        <vt:i4>0</vt:i4>
      </vt:variant>
      <vt:variant>
        <vt:i4>5</vt:i4>
      </vt:variant>
      <vt:variant>
        <vt:lpwstr/>
      </vt:variant>
      <vt:variant>
        <vt:lpwstr>_Toc443664439</vt:lpwstr>
      </vt:variant>
      <vt:variant>
        <vt:i4>1179701</vt:i4>
      </vt:variant>
      <vt:variant>
        <vt:i4>1142</vt:i4>
      </vt:variant>
      <vt:variant>
        <vt:i4>0</vt:i4>
      </vt:variant>
      <vt:variant>
        <vt:i4>5</vt:i4>
      </vt:variant>
      <vt:variant>
        <vt:lpwstr/>
      </vt:variant>
      <vt:variant>
        <vt:lpwstr>_Toc443664438</vt:lpwstr>
      </vt:variant>
      <vt:variant>
        <vt:i4>1179701</vt:i4>
      </vt:variant>
      <vt:variant>
        <vt:i4>1136</vt:i4>
      </vt:variant>
      <vt:variant>
        <vt:i4>0</vt:i4>
      </vt:variant>
      <vt:variant>
        <vt:i4>5</vt:i4>
      </vt:variant>
      <vt:variant>
        <vt:lpwstr/>
      </vt:variant>
      <vt:variant>
        <vt:lpwstr>_Toc443664437</vt:lpwstr>
      </vt:variant>
      <vt:variant>
        <vt:i4>1179701</vt:i4>
      </vt:variant>
      <vt:variant>
        <vt:i4>1130</vt:i4>
      </vt:variant>
      <vt:variant>
        <vt:i4>0</vt:i4>
      </vt:variant>
      <vt:variant>
        <vt:i4>5</vt:i4>
      </vt:variant>
      <vt:variant>
        <vt:lpwstr/>
      </vt:variant>
      <vt:variant>
        <vt:lpwstr>_Toc443664436</vt:lpwstr>
      </vt:variant>
      <vt:variant>
        <vt:i4>1179701</vt:i4>
      </vt:variant>
      <vt:variant>
        <vt:i4>1124</vt:i4>
      </vt:variant>
      <vt:variant>
        <vt:i4>0</vt:i4>
      </vt:variant>
      <vt:variant>
        <vt:i4>5</vt:i4>
      </vt:variant>
      <vt:variant>
        <vt:lpwstr/>
      </vt:variant>
      <vt:variant>
        <vt:lpwstr>_Toc443664435</vt:lpwstr>
      </vt:variant>
      <vt:variant>
        <vt:i4>1179701</vt:i4>
      </vt:variant>
      <vt:variant>
        <vt:i4>1118</vt:i4>
      </vt:variant>
      <vt:variant>
        <vt:i4>0</vt:i4>
      </vt:variant>
      <vt:variant>
        <vt:i4>5</vt:i4>
      </vt:variant>
      <vt:variant>
        <vt:lpwstr/>
      </vt:variant>
      <vt:variant>
        <vt:lpwstr>_Toc443664434</vt:lpwstr>
      </vt:variant>
      <vt:variant>
        <vt:i4>1179701</vt:i4>
      </vt:variant>
      <vt:variant>
        <vt:i4>1112</vt:i4>
      </vt:variant>
      <vt:variant>
        <vt:i4>0</vt:i4>
      </vt:variant>
      <vt:variant>
        <vt:i4>5</vt:i4>
      </vt:variant>
      <vt:variant>
        <vt:lpwstr/>
      </vt:variant>
      <vt:variant>
        <vt:lpwstr>_Toc443664433</vt:lpwstr>
      </vt:variant>
      <vt:variant>
        <vt:i4>1179701</vt:i4>
      </vt:variant>
      <vt:variant>
        <vt:i4>1106</vt:i4>
      </vt:variant>
      <vt:variant>
        <vt:i4>0</vt:i4>
      </vt:variant>
      <vt:variant>
        <vt:i4>5</vt:i4>
      </vt:variant>
      <vt:variant>
        <vt:lpwstr/>
      </vt:variant>
      <vt:variant>
        <vt:lpwstr>_Toc443664432</vt:lpwstr>
      </vt:variant>
      <vt:variant>
        <vt:i4>1179701</vt:i4>
      </vt:variant>
      <vt:variant>
        <vt:i4>1100</vt:i4>
      </vt:variant>
      <vt:variant>
        <vt:i4>0</vt:i4>
      </vt:variant>
      <vt:variant>
        <vt:i4>5</vt:i4>
      </vt:variant>
      <vt:variant>
        <vt:lpwstr/>
      </vt:variant>
      <vt:variant>
        <vt:lpwstr>_Toc443664431</vt:lpwstr>
      </vt:variant>
      <vt:variant>
        <vt:i4>1179701</vt:i4>
      </vt:variant>
      <vt:variant>
        <vt:i4>1094</vt:i4>
      </vt:variant>
      <vt:variant>
        <vt:i4>0</vt:i4>
      </vt:variant>
      <vt:variant>
        <vt:i4>5</vt:i4>
      </vt:variant>
      <vt:variant>
        <vt:lpwstr/>
      </vt:variant>
      <vt:variant>
        <vt:lpwstr>_Toc443664430</vt:lpwstr>
      </vt:variant>
      <vt:variant>
        <vt:i4>1245237</vt:i4>
      </vt:variant>
      <vt:variant>
        <vt:i4>1088</vt:i4>
      </vt:variant>
      <vt:variant>
        <vt:i4>0</vt:i4>
      </vt:variant>
      <vt:variant>
        <vt:i4>5</vt:i4>
      </vt:variant>
      <vt:variant>
        <vt:lpwstr/>
      </vt:variant>
      <vt:variant>
        <vt:lpwstr>_Toc443664429</vt:lpwstr>
      </vt:variant>
      <vt:variant>
        <vt:i4>1245237</vt:i4>
      </vt:variant>
      <vt:variant>
        <vt:i4>1082</vt:i4>
      </vt:variant>
      <vt:variant>
        <vt:i4>0</vt:i4>
      </vt:variant>
      <vt:variant>
        <vt:i4>5</vt:i4>
      </vt:variant>
      <vt:variant>
        <vt:lpwstr/>
      </vt:variant>
      <vt:variant>
        <vt:lpwstr>_Toc443664428</vt:lpwstr>
      </vt:variant>
      <vt:variant>
        <vt:i4>1245237</vt:i4>
      </vt:variant>
      <vt:variant>
        <vt:i4>1076</vt:i4>
      </vt:variant>
      <vt:variant>
        <vt:i4>0</vt:i4>
      </vt:variant>
      <vt:variant>
        <vt:i4>5</vt:i4>
      </vt:variant>
      <vt:variant>
        <vt:lpwstr/>
      </vt:variant>
      <vt:variant>
        <vt:lpwstr>_Toc443664427</vt:lpwstr>
      </vt:variant>
      <vt:variant>
        <vt:i4>1245237</vt:i4>
      </vt:variant>
      <vt:variant>
        <vt:i4>1070</vt:i4>
      </vt:variant>
      <vt:variant>
        <vt:i4>0</vt:i4>
      </vt:variant>
      <vt:variant>
        <vt:i4>5</vt:i4>
      </vt:variant>
      <vt:variant>
        <vt:lpwstr/>
      </vt:variant>
      <vt:variant>
        <vt:lpwstr>_Toc443664426</vt:lpwstr>
      </vt:variant>
      <vt:variant>
        <vt:i4>1245237</vt:i4>
      </vt:variant>
      <vt:variant>
        <vt:i4>1064</vt:i4>
      </vt:variant>
      <vt:variant>
        <vt:i4>0</vt:i4>
      </vt:variant>
      <vt:variant>
        <vt:i4>5</vt:i4>
      </vt:variant>
      <vt:variant>
        <vt:lpwstr/>
      </vt:variant>
      <vt:variant>
        <vt:lpwstr>_Toc443664425</vt:lpwstr>
      </vt:variant>
      <vt:variant>
        <vt:i4>1245237</vt:i4>
      </vt:variant>
      <vt:variant>
        <vt:i4>1058</vt:i4>
      </vt:variant>
      <vt:variant>
        <vt:i4>0</vt:i4>
      </vt:variant>
      <vt:variant>
        <vt:i4>5</vt:i4>
      </vt:variant>
      <vt:variant>
        <vt:lpwstr/>
      </vt:variant>
      <vt:variant>
        <vt:lpwstr>_Toc443664424</vt:lpwstr>
      </vt:variant>
      <vt:variant>
        <vt:i4>1245237</vt:i4>
      </vt:variant>
      <vt:variant>
        <vt:i4>1052</vt:i4>
      </vt:variant>
      <vt:variant>
        <vt:i4>0</vt:i4>
      </vt:variant>
      <vt:variant>
        <vt:i4>5</vt:i4>
      </vt:variant>
      <vt:variant>
        <vt:lpwstr/>
      </vt:variant>
      <vt:variant>
        <vt:lpwstr>_Toc443664423</vt:lpwstr>
      </vt:variant>
      <vt:variant>
        <vt:i4>1245237</vt:i4>
      </vt:variant>
      <vt:variant>
        <vt:i4>1046</vt:i4>
      </vt:variant>
      <vt:variant>
        <vt:i4>0</vt:i4>
      </vt:variant>
      <vt:variant>
        <vt:i4>5</vt:i4>
      </vt:variant>
      <vt:variant>
        <vt:lpwstr/>
      </vt:variant>
      <vt:variant>
        <vt:lpwstr>_Toc443664422</vt:lpwstr>
      </vt:variant>
      <vt:variant>
        <vt:i4>1245237</vt:i4>
      </vt:variant>
      <vt:variant>
        <vt:i4>1040</vt:i4>
      </vt:variant>
      <vt:variant>
        <vt:i4>0</vt:i4>
      </vt:variant>
      <vt:variant>
        <vt:i4>5</vt:i4>
      </vt:variant>
      <vt:variant>
        <vt:lpwstr/>
      </vt:variant>
      <vt:variant>
        <vt:lpwstr>_Toc443664421</vt:lpwstr>
      </vt:variant>
      <vt:variant>
        <vt:i4>1245237</vt:i4>
      </vt:variant>
      <vt:variant>
        <vt:i4>1034</vt:i4>
      </vt:variant>
      <vt:variant>
        <vt:i4>0</vt:i4>
      </vt:variant>
      <vt:variant>
        <vt:i4>5</vt:i4>
      </vt:variant>
      <vt:variant>
        <vt:lpwstr/>
      </vt:variant>
      <vt:variant>
        <vt:lpwstr>_Toc443664420</vt:lpwstr>
      </vt:variant>
      <vt:variant>
        <vt:i4>1048629</vt:i4>
      </vt:variant>
      <vt:variant>
        <vt:i4>1028</vt:i4>
      </vt:variant>
      <vt:variant>
        <vt:i4>0</vt:i4>
      </vt:variant>
      <vt:variant>
        <vt:i4>5</vt:i4>
      </vt:variant>
      <vt:variant>
        <vt:lpwstr/>
      </vt:variant>
      <vt:variant>
        <vt:lpwstr>_Toc443664419</vt:lpwstr>
      </vt:variant>
      <vt:variant>
        <vt:i4>1048629</vt:i4>
      </vt:variant>
      <vt:variant>
        <vt:i4>1022</vt:i4>
      </vt:variant>
      <vt:variant>
        <vt:i4>0</vt:i4>
      </vt:variant>
      <vt:variant>
        <vt:i4>5</vt:i4>
      </vt:variant>
      <vt:variant>
        <vt:lpwstr/>
      </vt:variant>
      <vt:variant>
        <vt:lpwstr>_Toc443664418</vt:lpwstr>
      </vt:variant>
      <vt:variant>
        <vt:i4>1048629</vt:i4>
      </vt:variant>
      <vt:variant>
        <vt:i4>1016</vt:i4>
      </vt:variant>
      <vt:variant>
        <vt:i4>0</vt:i4>
      </vt:variant>
      <vt:variant>
        <vt:i4>5</vt:i4>
      </vt:variant>
      <vt:variant>
        <vt:lpwstr/>
      </vt:variant>
      <vt:variant>
        <vt:lpwstr>_Toc443664417</vt:lpwstr>
      </vt:variant>
      <vt:variant>
        <vt:i4>1048629</vt:i4>
      </vt:variant>
      <vt:variant>
        <vt:i4>1010</vt:i4>
      </vt:variant>
      <vt:variant>
        <vt:i4>0</vt:i4>
      </vt:variant>
      <vt:variant>
        <vt:i4>5</vt:i4>
      </vt:variant>
      <vt:variant>
        <vt:lpwstr/>
      </vt:variant>
      <vt:variant>
        <vt:lpwstr>_Toc443664416</vt:lpwstr>
      </vt:variant>
      <vt:variant>
        <vt:i4>1048629</vt:i4>
      </vt:variant>
      <vt:variant>
        <vt:i4>1004</vt:i4>
      </vt:variant>
      <vt:variant>
        <vt:i4>0</vt:i4>
      </vt:variant>
      <vt:variant>
        <vt:i4>5</vt:i4>
      </vt:variant>
      <vt:variant>
        <vt:lpwstr/>
      </vt:variant>
      <vt:variant>
        <vt:lpwstr>_Toc443664415</vt:lpwstr>
      </vt:variant>
      <vt:variant>
        <vt:i4>1048629</vt:i4>
      </vt:variant>
      <vt:variant>
        <vt:i4>998</vt:i4>
      </vt:variant>
      <vt:variant>
        <vt:i4>0</vt:i4>
      </vt:variant>
      <vt:variant>
        <vt:i4>5</vt:i4>
      </vt:variant>
      <vt:variant>
        <vt:lpwstr/>
      </vt:variant>
      <vt:variant>
        <vt:lpwstr>_Toc443664414</vt:lpwstr>
      </vt:variant>
      <vt:variant>
        <vt:i4>1048629</vt:i4>
      </vt:variant>
      <vt:variant>
        <vt:i4>992</vt:i4>
      </vt:variant>
      <vt:variant>
        <vt:i4>0</vt:i4>
      </vt:variant>
      <vt:variant>
        <vt:i4>5</vt:i4>
      </vt:variant>
      <vt:variant>
        <vt:lpwstr/>
      </vt:variant>
      <vt:variant>
        <vt:lpwstr>_Toc443664413</vt:lpwstr>
      </vt:variant>
      <vt:variant>
        <vt:i4>1048629</vt:i4>
      </vt:variant>
      <vt:variant>
        <vt:i4>986</vt:i4>
      </vt:variant>
      <vt:variant>
        <vt:i4>0</vt:i4>
      </vt:variant>
      <vt:variant>
        <vt:i4>5</vt:i4>
      </vt:variant>
      <vt:variant>
        <vt:lpwstr/>
      </vt:variant>
      <vt:variant>
        <vt:lpwstr>_Toc443664412</vt:lpwstr>
      </vt:variant>
      <vt:variant>
        <vt:i4>1048629</vt:i4>
      </vt:variant>
      <vt:variant>
        <vt:i4>980</vt:i4>
      </vt:variant>
      <vt:variant>
        <vt:i4>0</vt:i4>
      </vt:variant>
      <vt:variant>
        <vt:i4>5</vt:i4>
      </vt:variant>
      <vt:variant>
        <vt:lpwstr/>
      </vt:variant>
      <vt:variant>
        <vt:lpwstr>_Toc443664411</vt:lpwstr>
      </vt:variant>
      <vt:variant>
        <vt:i4>1048629</vt:i4>
      </vt:variant>
      <vt:variant>
        <vt:i4>974</vt:i4>
      </vt:variant>
      <vt:variant>
        <vt:i4>0</vt:i4>
      </vt:variant>
      <vt:variant>
        <vt:i4>5</vt:i4>
      </vt:variant>
      <vt:variant>
        <vt:lpwstr/>
      </vt:variant>
      <vt:variant>
        <vt:lpwstr>_Toc443664410</vt:lpwstr>
      </vt:variant>
      <vt:variant>
        <vt:i4>1114165</vt:i4>
      </vt:variant>
      <vt:variant>
        <vt:i4>968</vt:i4>
      </vt:variant>
      <vt:variant>
        <vt:i4>0</vt:i4>
      </vt:variant>
      <vt:variant>
        <vt:i4>5</vt:i4>
      </vt:variant>
      <vt:variant>
        <vt:lpwstr/>
      </vt:variant>
      <vt:variant>
        <vt:lpwstr>_Toc443664409</vt:lpwstr>
      </vt:variant>
      <vt:variant>
        <vt:i4>1114165</vt:i4>
      </vt:variant>
      <vt:variant>
        <vt:i4>962</vt:i4>
      </vt:variant>
      <vt:variant>
        <vt:i4>0</vt:i4>
      </vt:variant>
      <vt:variant>
        <vt:i4>5</vt:i4>
      </vt:variant>
      <vt:variant>
        <vt:lpwstr/>
      </vt:variant>
      <vt:variant>
        <vt:lpwstr>_Toc443664408</vt:lpwstr>
      </vt:variant>
      <vt:variant>
        <vt:i4>1114165</vt:i4>
      </vt:variant>
      <vt:variant>
        <vt:i4>956</vt:i4>
      </vt:variant>
      <vt:variant>
        <vt:i4>0</vt:i4>
      </vt:variant>
      <vt:variant>
        <vt:i4>5</vt:i4>
      </vt:variant>
      <vt:variant>
        <vt:lpwstr/>
      </vt:variant>
      <vt:variant>
        <vt:lpwstr>_Toc443664407</vt:lpwstr>
      </vt:variant>
      <vt:variant>
        <vt:i4>1114165</vt:i4>
      </vt:variant>
      <vt:variant>
        <vt:i4>950</vt:i4>
      </vt:variant>
      <vt:variant>
        <vt:i4>0</vt:i4>
      </vt:variant>
      <vt:variant>
        <vt:i4>5</vt:i4>
      </vt:variant>
      <vt:variant>
        <vt:lpwstr/>
      </vt:variant>
      <vt:variant>
        <vt:lpwstr>_Toc443664406</vt:lpwstr>
      </vt:variant>
      <vt:variant>
        <vt:i4>1114165</vt:i4>
      </vt:variant>
      <vt:variant>
        <vt:i4>944</vt:i4>
      </vt:variant>
      <vt:variant>
        <vt:i4>0</vt:i4>
      </vt:variant>
      <vt:variant>
        <vt:i4>5</vt:i4>
      </vt:variant>
      <vt:variant>
        <vt:lpwstr/>
      </vt:variant>
      <vt:variant>
        <vt:lpwstr>_Toc443664405</vt:lpwstr>
      </vt:variant>
      <vt:variant>
        <vt:i4>1114165</vt:i4>
      </vt:variant>
      <vt:variant>
        <vt:i4>938</vt:i4>
      </vt:variant>
      <vt:variant>
        <vt:i4>0</vt:i4>
      </vt:variant>
      <vt:variant>
        <vt:i4>5</vt:i4>
      </vt:variant>
      <vt:variant>
        <vt:lpwstr/>
      </vt:variant>
      <vt:variant>
        <vt:lpwstr>_Toc443664404</vt:lpwstr>
      </vt:variant>
      <vt:variant>
        <vt:i4>1114165</vt:i4>
      </vt:variant>
      <vt:variant>
        <vt:i4>932</vt:i4>
      </vt:variant>
      <vt:variant>
        <vt:i4>0</vt:i4>
      </vt:variant>
      <vt:variant>
        <vt:i4>5</vt:i4>
      </vt:variant>
      <vt:variant>
        <vt:lpwstr/>
      </vt:variant>
      <vt:variant>
        <vt:lpwstr>_Toc443664403</vt:lpwstr>
      </vt:variant>
      <vt:variant>
        <vt:i4>1114165</vt:i4>
      </vt:variant>
      <vt:variant>
        <vt:i4>926</vt:i4>
      </vt:variant>
      <vt:variant>
        <vt:i4>0</vt:i4>
      </vt:variant>
      <vt:variant>
        <vt:i4>5</vt:i4>
      </vt:variant>
      <vt:variant>
        <vt:lpwstr/>
      </vt:variant>
      <vt:variant>
        <vt:lpwstr>_Toc443664402</vt:lpwstr>
      </vt:variant>
      <vt:variant>
        <vt:i4>1114165</vt:i4>
      </vt:variant>
      <vt:variant>
        <vt:i4>920</vt:i4>
      </vt:variant>
      <vt:variant>
        <vt:i4>0</vt:i4>
      </vt:variant>
      <vt:variant>
        <vt:i4>5</vt:i4>
      </vt:variant>
      <vt:variant>
        <vt:lpwstr/>
      </vt:variant>
      <vt:variant>
        <vt:lpwstr>_Toc443664401</vt:lpwstr>
      </vt:variant>
      <vt:variant>
        <vt:i4>1114165</vt:i4>
      </vt:variant>
      <vt:variant>
        <vt:i4>914</vt:i4>
      </vt:variant>
      <vt:variant>
        <vt:i4>0</vt:i4>
      </vt:variant>
      <vt:variant>
        <vt:i4>5</vt:i4>
      </vt:variant>
      <vt:variant>
        <vt:lpwstr/>
      </vt:variant>
      <vt:variant>
        <vt:lpwstr>_Toc443664400</vt:lpwstr>
      </vt:variant>
      <vt:variant>
        <vt:i4>1572914</vt:i4>
      </vt:variant>
      <vt:variant>
        <vt:i4>908</vt:i4>
      </vt:variant>
      <vt:variant>
        <vt:i4>0</vt:i4>
      </vt:variant>
      <vt:variant>
        <vt:i4>5</vt:i4>
      </vt:variant>
      <vt:variant>
        <vt:lpwstr/>
      </vt:variant>
      <vt:variant>
        <vt:lpwstr>_Toc443664399</vt:lpwstr>
      </vt:variant>
      <vt:variant>
        <vt:i4>1572914</vt:i4>
      </vt:variant>
      <vt:variant>
        <vt:i4>902</vt:i4>
      </vt:variant>
      <vt:variant>
        <vt:i4>0</vt:i4>
      </vt:variant>
      <vt:variant>
        <vt:i4>5</vt:i4>
      </vt:variant>
      <vt:variant>
        <vt:lpwstr/>
      </vt:variant>
      <vt:variant>
        <vt:lpwstr>_Toc443664398</vt:lpwstr>
      </vt:variant>
      <vt:variant>
        <vt:i4>1572914</vt:i4>
      </vt:variant>
      <vt:variant>
        <vt:i4>896</vt:i4>
      </vt:variant>
      <vt:variant>
        <vt:i4>0</vt:i4>
      </vt:variant>
      <vt:variant>
        <vt:i4>5</vt:i4>
      </vt:variant>
      <vt:variant>
        <vt:lpwstr/>
      </vt:variant>
      <vt:variant>
        <vt:lpwstr>_Toc443664397</vt:lpwstr>
      </vt:variant>
      <vt:variant>
        <vt:i4>1572914</vt:i4>
      </vt:variant>
      <vt:variant>
        <vt:i4>890</vt:i4>
      </vt:variant>
      <vt:variant>
        <vt:i4>0</vt:i4>
      </vt:variant>
      <vt:variant>
        <vt:i4>5</vt:i4>
      </vt:variant>
      <vt:variant>
        <vt:lpwstr/>
      </vt:variant>
      <vt:variant>
        <vt:lpwstr>_Toc443664396</vt:lpwstr>
      </vt:variant>
      <vt:variant>
        <vt:i4>1572914</vt:i4>
      </vt:variant>
      <vt:variant>
        <vt:i4>884</vt:i4>
      </vt:variant>
      <vt:variant>
        <vt:i4>0</vt:i4>
      </vt:variant>
      <vt:variant>
        <vt:i4>5</vt:i4>
      </vt:variant>
      <vt:variant>
        <vt:lpwstr/>
      </vt:variant>
      <vt:variant>
        <vt:lpwstr>_Toc443664395</vt:lpwstr>
      </vt:variant>
      <vt:variant>
        <vt:i4>1572914</vt:i4>
      </vt:variant>
      <vt:variant>
        <vt:i4>878</vt:i4>
      </vt:variant>
      <vt:variant>
        <vt:i4>0</vt:i4>
      </vt:variant>
      <vt:variant>
        <vt:i4>5</vt:i4>
      </vt:variant>
      <vt:variant>
        <vt:lpwstr/>
      </vt:variant>
      <vt:variant>
        <vt:lpwstr>_Toc443664394</vt:lpwstr>
      </vt:variant>
      <vt:variant>
        <vt:i4>1572914</vt:i4>
      </vt:variant>
      <vt:variant>
        <vt:i4>872</vt:i4>
      </vt:variant>
      <vt:variant>
        <vt:i4>0</vt:i4>
      </vt:variant>
      <vt:variant>
        <vt:i4>5</vt:i4>
      </vt:variant>
      <vt:variant>
        <vt:lpwstr/>
      </vt:variant>
      <vt:variant>
        <vt:lpwstr>_Toc443664393</vt:lpwstr>
      </vt:variant>
      <vt:variant>
        <vt:i4>1572914</vt:i4>
      </vt:variant>
      <vt:variant>
        <vt:i4>866</vt:i4>
      </vt:variant>
      <vt:variant>
        <vt:i4>0</vt:i4>
      </vt:variant>
      <vt:variant>
        <vt:i4>5</vt:i4>
      </vt:variant>
      <vt:variant>
        <vt:lpwstr/>
      </vt:variant>
      <vt:variant>
        <vt:lpwstr>_Toc443664392</vt:lpwstr>
      </vt:variant>
      <vt:variant>
        <vt:i4>1572914</vt:i4>
      </vt:variant>
      <vt:variant>
        <vt:i4>860</vt:i4>
      </vt:variant>
      <vt:variant>
        <vt:i4>0</vt:i4>
      </vt:variant>
      <vt:variant>
        <vt:i4>5</vt:i4>
      </vt:variant>
      <vt:variant>
        <vt:lpwstr/>
      </vt:variant>
      <vt:variant>
        <vt:lpwstr>_Toc443664391</vt:lpwstr>
      </vt:variant>
      <vt:variant>
        <vt:i4>1572914</vt:i4>
      </vt:variant>
      <vt:variant>
        <vt:i4>854</vt:i4>
      </vt:variant>
      <vt:variant>
        <vt:i4>0</vt:i4>
      </vt:variant>
      <vt:variant>
        <vt:i4>5</vt:i4>
      </vt:variant>
      <vt:variant>
        <vt:lpwstr/>
      </vt:variant>
      <vt:variant>
        <vt:lpwstr>_Toc443664390</vt:lpwstr>
      </vt:variant>
      <vt:variant>
        <vt:i4>1638450</vt:i4>
      </vt:variant>
      <vt:variant>
        <vt:i4>848</vt:i4>
      </vt:variant>
      <vt:variant>
        <vt:i4>0</vt:i4>
      </vt:variant>
      <vt:variant>
        <vt:i4>5</vt:i4>
      </vt:variant>
      <vt:variant>
        <vt:lpwstr/>
      </vt:variant>
      <vt:variant>
        <vt:lpwstr>_Toc443664389</vt:lpwstr>
      </vt:variant>
      <vt:variant>
        <vt:i4>1638450</vt:i4>
      </vt:variant>
      <vt:variant>
        <vt:i4>842</vt:i4>
      </vt:variant>
      <vt:variant>
        <vt:i4>0</vt:i4>
      </vt:variant>
      <vt:variant>
        <vt:i4>5</vt:i4>
      </vt:variant>
      <vt:variant>
        <vt:lpwstr/>
      </vt:variant>
      <vt:variant>
        <vt:lpwstr>_Toc443664388</vt:lpwstr>
      </vt:variant>
      <vt:variant>
        <vt:i4>1638450</vt:i4>
      </vt:variant>
      <vt:variant>
        <vt:i4>836</vt:i4>
      </vt:variant>
      <vt:variant>
        <vt:i4>0</vt:i4>
      </vt:variant>
      <vt:variant>
        <vt:i4>5</vt:i4>
      </vt:variant>
      <vt:variant>
        <vt:lpwstr/>
      </vt:variant>
      <vt:variant>
        <vt:lpwstr>_Toc443664387</vt:lpwstr>
      </vt:variant>
      <vt:variant>
        <vt:i4>1638450</vt:i4>
      </vt:variant>
      <vt:variant>
        <vt:i4>830</vt:i4>
      </vt:variant>
      <vt:variant>
        <vt:i4>0</vt:i4>
      </vt:variant>
      <vt:variant>
        <vt:i4>5</vt:i4>
      </vt:variant>
      <vt:variant>
        <vt:lpwstr/>
      </vt:variant>
      <vt:variant>
        <vt:lpwstr>_Toc443664386</vt:lpwstr>
      </vt:variant>
      <vt:variant>
        <vt:i4>1638450</vt:i4>
      </vt:variant>
      <vt:variant>
        <vt:i4>824</vt:i4>
      </vt:variant>
      <vt:variant>
        <vt:i4>0</vt:i4>
      </vt:variant>
      <vt:variant>
        <vt:i4>5</vt:i4>
      </vt:variant>
      <vt:variant>
        <vt:lpwstr/>
      </vt:variant>
      <vt:variant>
        <vt:lpwstr>_Toc443664385</vt:lpwstr>
      </vt:variant>
      <vt:variant>
        <vt:i4>1638450</vt:i4>
      </vt:variant>
      <vt:variant>
        <vt:i4>818</vt:i4>
      </vt:variant>
      <vt:variant>
        <vt:i4>0</vt:i4>
      </vt:variant>
      <vt:variant>
        <vt:i4>5</vt:i4>
      </vt:variant>
      <vt:variant>
        <vt:lpwstr/>
      </vt:variant>
      <vt:variant>
        <vt:lpwstr>_Toc443664384</vt:lpwstr>
      </vt:variant>
      <vt:variant>
        <vt:i4>1638450</vt:i4>
      </vt:variant>
      <vt:variant>
        <vt:i4>812</vt:i4>
      </vt:variant>
      <vt:variant>
        <vt:i4>0</vt:i4>
      </vt:variant>
      <vt:variant>
        <vt:i4>5</vt:i4>
      </vt:variant>
      <vt:variant>
        <vt:lpwstr/>
      </vt:variant>
      <vt:variant>
        <vt:lpwstr>_Toc443664383</vt:lpwstr>
      </vt:variant>
      <vt:variant>
        <vt:i4>1638450</vt:i4>
      </vt:variant>
      <vt:variant>
        <vt:i4>806</vt:i4>
      </vt:variant>
      <vt:variant>
        <vt:i4>0</vt:i4>
      </vt:variant>
      <vt:variant>
        <vt:i4>5</vt:i4>
      </vt:variant>
      <vt:variant>
        <vt:lpwstr/>
      </vt:variant>
      <vt:variant>
        <vt:lpwstr>_Toc443664382</vt:lpwstr>
      </vt:variant>
      <vt:variant>
        <vt:i4>1638450</vt:i4>
      </vt:variant>
      <vt:variant>
        <vt:i4>800</vt:i4>
      </vt:variant>
      <vt:variant>
        <vt:i4>0</vt:i4>
      </vt:variant>
      <vt:variant>
        <vt:i4>5</vt:i4>
      </vt:variant>
      <vt:variant>
        <vt:lpwstr/>
      </vt:variant>
      <vt:variant>
        <vt:lpwstr>_Toc443664381</vt:lpwstr>
      </vt:variant>
      <vt:variant>
        <vt:i4>1638450</vt:i4>
      </vt:variant>
      <vt:variant>
        <vt:i4>794</vt:i4>
      </vt:variant>
      <vt:variant>
        <vt:i4>0</vt:i4>
      </vt:variant>
      <vt:variant>
        <vt:i4>5</vt:i4>
      </vt:variant>
      <vt:variant>
        <vt:lpwstr/>
      </vt:variant>
      <vt:variant>
        <vt:lpwstr>_Toc443664380</vt:lpwstr>
      </vt:variant>
      <vt:variant>
        <vt:i4>1441842</vt:i4>
      </vt:variant>
      <vt:variant>
        <vt:i4>788</vt:i4>
      </vt:variant>
      <vt:variant>
        <vt:i4>0</vt:i4>
      </vt:variant>
      <vt:variant>
        <vt:i4>5</vt:i4>
      </vt:variant>
      <vt:variant>
        <vt:lpwstr/>
      </vt:variant>
      <vt:variant>
        <vt:lpwstr>_Toc443664379</vt:lpwstr>
      </vt:variant>
      <vt:variant>
        <vt:i4>1441842</vt:i4>
      </vt:variant>
      <vt:variant>
        <vt:i4>782</vt:i4>
      </vt:variant>
      <vt:variant>
        <vt:i4>0</vt:i4>
      </vt:variant>
      <vt:variant>
        <vt:i4>5</vt:i4>
      </vt:variant>
      <vt:variant>
        <vt:lpwstr/>
      </vt:variant>
      <vt:variant>
        <vt:lpwstr>_Toc443664378</vt:lpwstr>
      </vt:variant>
      <vt:variant>
        <vt:i4>1441842</vt:i4>
      </vt:variant>
      <vt:variant>
        <vt:i4>776</vt:i4>
      </vt:variant>
      <vt:variant>
        <vt:i4>0</vt:i4>
      </vt:variant>
      <vt:variant>
        <vt:i4>5</vt:i4>
      </vt:variant>
      <vt:variant>
        <vt:lpwstr/>
      </vt:variant>
      <vt:variant>
        <vt:lpwstr>_Toc443664377</vt:lpwstr>
      </vt:variant>
      <vt:variant>
        <vt:i4>1441842</vt:i4>
      </vt:variant>
      <vt:variant>
        <vt:i4>770</vt:i4>
      </vt:variant>
      <vt:variant>
        <vt:i4>0</vt:i4>
      </vt:variant>
      <vt:variant>
        <vt:i4>5</vt:i4>
      </vt:variant>
      <vt:variant>
        <vt:lpwstr/>
      </vt:variant>
      <vt:variant>
        <vt:lpwstr>_Toc443664376</vt:lpwstr>
      </vt:variant>
      <vt:variant>
        <vt:i4>1441842</vt:i4>
      </vt:variant>
      <vt:variant>
        <vt:i4>764</vt:i4>
      </vt:variant>
      <vt:variant>
        <vt:i4>0</vt:i4>
      </vt:variant>
      <vt:variant>
        <vt:i4>5</vt:i4>
      </vt:variant>
      <vt:variant>
        <vt:lpwstr/>
      </vt:variant>
      <vt:variant>
        <vt:lpwstr>_Toc443664375</vt:lpwstr>
      </vt:variant>
      <vt:variant>
        <vt:i4>1441842</vt:i4>
      </vt:variant>
      <vt:variant>
        <vt:i4>758</vt:i4>
      </vt:variant>
      <vt:variant>
        <vt:i4>0</vt:i4>
      </vt:variant>
      <vt:variant>
        <vt:i4>5</vt:i4>
      </vt:variant>
      <vt:variant>
        <vt:lpwstr/>
      </vt:variant>
      <vt:variant>
        <vt:lpwstr>_Toc443664374</vt:lpwstr>
      </vt:variant>
      <vt:variant>
        <vt:i4>1441842</vt:i4>
      </vt:variant>
      <vt:variant>
        <vt:i4>752</vt:i4>
      </vt:variant>
      <vt:variant>
        <vt:i4>0</vt:i4>
      </vt:variant>
      <vt:variant>
        <vt:i4>5</vt:i4>
      </vt:variant>
      <vt:variant>
        <vt:lpwstr/>
      </vt:variant>
      <vt:variant>
        <vt:lpwstr>_Toc443664373</vt:lpwstr>
      </vt:variant>
      <vt:variant>
        <vt:i4>1441842</vt:i4>
      </vt:variant>
      <vt:variant>
        <vt:i4>746</vt:i4>
      </vt:variant>
      <vt:variant>
        <vt:i4>0</vt:i4>
      </vt:variant>
      <vt:variant>
        <vt:i4>5</vt:i4>
      </vt:variant>
      <vt:variant>
        <vt:lpwstr/>
      </vt:variant>
      <vt:variant>
        <vt:lpwstr>_Toc443664372</vt:lpwstr>
      </vt:variant>
      <vt:variant>
        <vt:i4>1441842</vt:i4>
      </vt:variant>
      <vt:variant>
        <vt:i4>740</vt:i4>
      </vt:variant>
      <vt:variant>
        <vt:i4>0</vt:i4>
      </vt:variant>
      <vt:variant>
        <vt:i4>5</vt:i4>
      </vt:variant>
      <vt:variant>
        <vt:lpwstr/>
      </vt:variant>
      <vt:variant>
        <vt:lpwstr>_Toc443664371</vt:lpwstr>
      </vt:variant>
      <vt:variant>
        <vt:i4>1441842</vt:i4>
      </vt:variant>
      <vt:variant>
        <vt:i4>734</vt:i4>
      </vt:variant>
      <vt:variant>
        <vt:i4>0</vt:i4>
      </vt:variant>
      <vt:variant>
        <vt:i4>5</vt:i4>
      </vt:variant>
      <vt:variant>
        <vt:lpwstr/>
      </vt:variant>
      <vt:variant>
        <vt:lpwstr>_Toc443664370</vt:lpwstr>
      </vt:variant>
      <vt:variant>
        <vt:i4>1507378</vt:i4>
      </vt:variant>
      <vt:variant>
        <vt:i4>728</vt:i4>
      </vt:variant>
      <vt:variant>
        <vt:i4>0</vt:i4>
      </vt:variant>
      <vt:variant>
        <vt:i4>5</vt:i4>
      </vt:variant>
      <vt:variant>
        <vt:lpwstr/>
      </vt:variant>
      <vt:variant>
        <vt:lpwstr>_Toc443664369</vt:lpwstr>
      </vt:variant>
      <vt:variant>
        <vt:i4>1507378</vt:i4>
      </vt:variant>
      <vt:variant>
        <vt:i4>722</vt:i4>
      </vt:variant>
      <vt:variant>
        <vt:i4>0</vt:i4>
      </vt:variant>
      <vt:variant>
        <vt:i4>5</vt:i4>
      </vt:variant>
      <vt:variant>
        <vt:lpwstr/>
      </vt:variant>
      <vt:variant>
        <vt:lpwstr>_Toc443664368</vt:lpwstr>
      </vt:variant>
      <vt:variant>
        <vt:i4>1507378</vt:i4>
      </vt:variant>
      <vt:variant>
        <vt:i4>716</vt:i4>
      </vt:variant>
      <vt:variant>
        <vt:i4>0</vt:i4>
      </vt:variant>
      <vt:variant>
        <vt:i4>5</vt:i4>
      </vt:variant>
      <vt:variant>
        <vt:lpwstr/>
      </vt:variant>
      <vt:variant>
        <vt:lpwstr>_Toc443664367</vt:lpwstr>
      </vt:variant>
      <vt:variant>
        <vt:i4>1507378</vt:i4>
      </vt:variant>
      <vt:variant>
        <vt:i4>710</vt:i4>
      </vt:variant>
      <vt:variant>
        <vt:i4>0</vt:i4>
      </vt:variant>
      <vt:variant>
        <vt:i4>5</vt:i4>
      </vt:variant>
      <vt:variant>
        <vt:lpwstr/>
      </vt:variant>
      <vt:variant>
        <vt:lpwstr>_Toc443664366</vt:lpwstr>
      </vt:variant>
      <vt:variant>
        <vt:i4>1507378</vt:i4>
      </vt:variant>
      <vt:variant>
        <vt:i4>704</vt:i4>
      </vt:variant>
      <vt:variant>
        <vt:i4>0</vt:i4>
      </vt:variant>
      <vt:variant>
        <vt:i4>5</vt:i4>
      </vt:variant>
      <vt:variant>
        <vt:lpwstr/>
      </vt:variant>
      <vt:variant>
        <vt:lpwstr>_Toc443664365</vt:lpwstr>
      </vt:variant>
      <vt:variant>
        <vt:i4>1507378</vt:i4>
      </vt:variant>
      <vt:variant>
        <vt:i4>698</vt:i4>
      </vt:variant>
      <vt:variant>
        <vt:i4>0</vt:i4>
      </vt:variant>
      <vt:variant>
        <vt:i4>5</vt:i4>
      </vt:variant>
      <vt:variant>
        <vt:lpwstr/>
      </vt:variant>
      <vt:variant>
        <vt:lpwstr>_Toc443664364</vt:lpwstr>
      </vt:variant>
      <vt:variant>
        <vt:i4>1507378</vt:i4>
      </vt:variant>
      <vt:variant>
        <vt:i4>692</vt:i4>
      </vt:variant>
      <vt:variant>
        <vt:i4>0</vt:i4>
      </vt:variant>
      <vt:variant>
        <vt:i4>5</vt:i4>
      </vt:variant>
      <vt:variant>
        <vt:lpwstr/>
      </vt:variant>
      <vt:variant>
        <vt:lpwstr>_Toc443664363</vt:lpwstr>
      </vt:variant>
      <vt:variant>
        <vt:i4>1507378</vt:i4>
      </vt:variant>
      <vt:variant>
        <vt:i4>686</vt:i4>
      </vt:variant>
      <vt:variant>
        <vt:i4>0</vt:i4>
      </vt:variant>
      <vt:variant>
        <vt:i4>5</vt:i4>
      </vt:variant>
      <vt:variant>
        <vt:lpwstr/>
      </vt:variant>
      <vt:variant>
        <vt:lpwstr>_Toc443664362</vt:lpwstr>
      </vt:variant>
      <vt:variant>
        <vt:i4>1507378</vt:i4>
      </vt:variant>
      <vt:variant>
        <vt:i4>680</vt:i4>
      </vt:variant>
      <vt:variant>
        <vt:i4>0</vt:i4>
      </vt:variant>
      <vt:variant>
        <vt:i4>5</vt:i4>
      </vt:variant>
      <vt:variant>
        <vt:lpwstr/>
      </vt:variant>
      <vt:variant>
        <vt:lpwstr>_Toc443664361</vt:lpwstr>
      </vt:variant>
      <vt:variant>
        <vt:i4>1507378</vt:i4>
      </vt:variant>
      <vt:variant>
        <vt:i4>674</vt:i4>
      </vt:variant>
      <vt:variant>
        <vt:i4>0</vt:i4>
      </vt:variant>
      <vt:variant>
        <vt:i4>5</vt:i4>
      </vt:variant>
      <vt:variant>
        <vt:lpwstr/>
      </vt:variant>
      <vt:variant>
        <vt:lpwstr>_Toc443664360</vt:lpwstr>
      </vt:variant>
      <vt:variant>
        <vt:i4>1310770</vt:i4>
      </vt:variant>
      <vt:variant>
        <vt:i4>668</vt:i4>
      </vt:variant>
      <vt:variant>
        <vt:i4>0</vt:i4>
      </vt:variant>
      <vt:variant>
        <vt:i4>5</vt:i4>
      </vt:variant>
      <vt:variant>
        <vt:lpwstr/>
      </vt:variant>
      <vt:variant>
        <vt:lpwstr>_Toc443664359</vt:lpwstr>
      </vt:variant>
      <vt:variant>
        <vt:i4>1310770</vt:i4>
      </vt:variant>
      <vt:variant>
        <vt:i4>662</vt:i4>
      </vt:variant>
      <vt:variant>
        <vt:i4>0</vt:i4>
      </vt:variant>
      <vt:variant>
        <vt:i4>5</vt:i4>
      </vt:variant>
      <vt:variant>
        <vt:lpwstr/>
      </vt:variant>
      <vt:variant>
        <vt:lpwstr>_Toc443664358</vt:lpwstr>
      </vt:variant>
      <vt:variant>
        <vt:i4>1310770</vt:i4>
      </vt:variant>
      <vt:variant>
        <vt:i4>656</vt:i4>
      </vt:variant>
      <vt:variant>
        <vt:i4>0</vt:i4>
      </vt:variant>
      <vt:variant>
        <vt:i4>5</vt:i4>
      </vt:variant>
      <vt:variant>
        <vt:lpwstr/>
      </vt:variant>
      <vt:variant>
        <vt:lpwstr>_Toc443664357</vt:lpwstr>
      </vt:variant>
      <vt:variant>
        <vt:i4>1310770</vt:i4>
      </vt:variant>
      <vt:variant>
        <vt:i4>650</vt:i4>
      </vt:variant>
      <vt:variant>
        <vt:i4>0</vt:i4>
      </vt:variant>
      <vt:variant>
        <vt:i4>5</vt:i4>
      </vt:variant>
      <vt:variant>
        <vt:lpwstr/>
      </vt:variant>
      <vt:variant>
        <vt:lpwstr>_Toc443664356</vt:lpwstr>
      </vt:variant>
      <vt:variant>
        <vt:i4>1310770</vt:i4>
      </vt:variant>
      <vt:variant>
        <vt:i4>644</vt:i4>
      </vt:variant>
      <vt:variant>
        <vt:i4>0</vt:i4>
      </vt:variant>
      <vt:variant>
        <vt:i4>5</vt:i4>
      </vt:variant>
      <vt:variant>
        <vt:lpwstr/>
      </vt:variant>
      <vt:variant>
        <vt:lpwstr>_Toc443664355</vt:lpwstr>
      </vt:variant>
      <vt:variant>
        <vt:i4>1310770</vt:i4>
      </vt:variant>
      <vt:variant>
        <vt:i4>638</vt:i4>
      </vt:variant>
      <vt:variant>
        <vt:i4>0</vt:i4>
      </vt:variant>
      <vt:variant>
        <vt:i4>5</vt:i4>
      </vt:variant>
      <vt:variant>
        <vt:lpwstr/>
      </vt:variant>
      <vt:variant>
        <vt:lpwstr>_Toc443664354</vt:lpwstr>
      </vt:variant>
      <vt:variant>
        <vt:i4>1310770</vt:i4>
      </vt:variant>
      <vt:variant>
        <vt:i4>632</vt:i4>
      </vt:variant>
      <vt:variant>
        <vt:i4>0</vt:i4>
      </vt:variant>
      <vt:variant>
        <vt:i4>5</vt:i4>
      </vt:variant>
      <vt:variant>
        <vt:lpwstr/>
      </vt:variant>
      <vt:variant>
        <vt:lpwstr>_Toc443664353</vt:lpwstr>
      </vt:variant>
      <vt:variant>
        <vt:i4>1310770</vt:i4>
      </vt:variant>
      <vt:variant>
        <vt:i4>626</vt:i4>
      </vt:variant>
      <vt:variant>
        <vt:i4>0</vt:i4>
      </vt:variant>
      <vt:variant>
        <vt:i4>5</vt:i4>
      </vt:variant>
      <vt:variant>
        <vt:lpwstr/>
      </vt:variant>
      <vt:variant>
        <vt:lpwstr>_Toc443664352</vt:lpwstr>
      </vt:variant>
      <vt:variant>
        <vt:i4>1310770</vt:i4>
      </vt:variant>
      <vt:variant>
        <vt:i4>620</vt:i4>
      </vt:variant>
      <vt:variant>
        <vt:i4>0</vt:i4>
      </vt:variant>
      <vt:variant>
        <vt:i4>5</vt:i4>
      </vt:variant>
      <vt:variant>
        <vt:lpwstr/>
      </vt:variant>
      <vt:variant>
        <vt:lpwstr>_Toc443664351</vt:lpwstr>
      </vt:variant>
      <vt:variant>
        <vt:i4>1310770</vt:i4>
      </vt:variant>
      <vt:variant>
        <vt:i4>614</vt:i4>
      </vt:variant>
      <vt:variant>
        <vt:i4>0</vt:i4>
      </vt:variant>
      <vt:variant>
        <vt:i4>5</vt:i4>
      </vt:variant>
      <vt:variant>
        <vt:lpwstr/>
      </vt:variant>
      <vt:variant>
        <vt:lpwstr>_Toc443664350</vt:lpwstr>
      </vt:variant>
      <vt:variant>
        <vt:i4>1376306</vt:i4>
      </vt:variant>
      <vt:variant>
        <vt:i4>608</vt:i4>
      </vt:variant>
      <vt:variant>
        <vt:i4>0</vt:i4>
      </vt:variant>
      <vt:variant>
        <vt:i4>5</vt:i4>
      </vt:variant>
      <vt:variant>
        <vt:lpwstr/>
      </vt:variant>
      <vt:variant>
        <vt:lpwstr>_Toc443664349</vt:lpwstr>
      </vt:variant>
      <vt:variant>
        <vt:i4>1376306</vt:i4>
      </vt:variant>
      <vt:variant>
        <vt:i4>602</vt:i4>
      </vt:variant>
      <vt:variant>
        <vt:i4>0</vt:i4>
      </vt:variant>
      <vt:variant>
        <vt:i4>5</vt:i4>
      </vt:variant>
      <vt:variant>
        <vt:lpwstr/>
      </vt:variant>
      <vt:variant>
        <vt:lpwstr>_Toc443664348</vt:lpwstr>
      </vt:variant>
      <vt:variant>
        <vt:i4>1376306</vt:i4>
      </vt:variant>
      <vt:variant>
        <vt:i4>596</vt:i4>
      </vt:variant>
      <vt:variant>
        <vt:i4>0</vt:i4>
      </vt:variant>
      <vt:variant>
        <vt:i4>5</vt:i4>
      </vt:variant>
      <vt:variant>
        <vt:lpwstr/>
      </vt:variant>
      <vt:variant>
        <vt:lpwstr>_Toc443664347</vt:lpwstr>
      </vt:variant>
      <vt:variant>
        <vt:i4>1376306</vt:i4>
      </vt:variant>
      <vt:variant>
        <vt:i4>590</vt:i4>
      </vt:variant>
      <vt:variant>
        <vt:i4>0</vt:i4>
      </vt:variant>
      <vt:variant>
        <vt:i4>5</vt:i4>
      </vt:variant>
      <vt:variant>
        <vt:lpwstr/>
      </vt:variant>
      <vt:variant>
        <vt:lpwstr>_Toc443664346</vt:lpwstr>
      </vt:variant>
      <vt:variant>
        <vt:i4>1376306</vt:i4>
      </vt:variant>
      <vt:variant>
        <vt:i4>584</vt:i4>
      </vt:variant>
      <vt:variant>
        <vt:i4>0</vt:i4>
      </vt:variant>
      <vt:variant>
        <vt:i4>5</vt:i4>
      </vt:variant>
      <vt:variant>
        <vt:lpwstr/>
      </vt:variant>
      <vt:variant>
        <vt:lpwstr>_Toc443664345</vt:lpwstr>
      </vt:variant>
      <vt:variant>
        <vt:i4>1376306</vt:i4>
      </vt:variant>
      <vt:variant>
        <vt:i4>578</vt:i4>
      </vt:variant>
      <vt:variant>
        <vt:i4>0</vt:i4>
      </vt:variant>
      <vt:variant>
        <vt:i4>5</vt:i4>
      </vt:variant>
      <vt:variant>
        <vt:lpwstr/>
      </vt:variant>
      <vt:variant>
        <vt:lpwstr>_Toc443664344</vt:lpwstr>
      </vt:variant>
      <vt:variant>
        <vt:i4>1376306</vt:i4>
      </vt:variant>
      <vt:variant>
        <vt:i4>572</vt:i4>
      </vt:variant>
      <vt:variant>
        <vt:i4>0</vt:i4>
      </vt:variant>
      <vt:variant>
        <vt:i4>5</vt:i4>
      </vt:variant>
      <vt:variant>
        <vt:lpwstr/>
      </vt:variant>
      <vt:variant>
        <vt:lpwstr>_Toc443664343</vt:lpwstr>
      </vt:variant>
      <vt:variant>
        <vt:i4>1376306</vt:i4>
      </vt:variant>
      <vt:variant>
        <vt:i4>566</vt:i4>
      </vt:variant>
      <vt:variant>
        <vt:i4>0</vt:i4>
      </vt:variant>
      <vt:variant>
        <vt:i4>5</vt:i4>
      </vt:variant>
      <vt:variant>
        <vt:lpwstr/>
      </vt:variant>
      <vt:variant>
        <vt:lpwstr>_Toc443664342</vt:lpwstr>
      </vt:variant>
      <vt:variant>
        <vt:i4>1376306</vt:i4>
      </vt:variant>
      <vt:variant>
        <vt:i4>560</vt:i4>
      </vt:variant>
      <vt:variant>
        <vt:i4>0</vt:i4>
      </vt:variant>
      <vt:variant>
        <vt:i4>5</vt:i4>
      </vt:variant>
      <vt:variant>
        <vt:lpwstr/>
      </vt:variant>
      <vt:variant>
        <vt:lpwstr>_Toc443664341</vt:lpwstr>
      </vt:variant>
      <vt:variant>
        <vt:i4>1376306</vt:i4>
      </vt:variant>
      <vt:variant>
        <vt:i4>554</vt:i4>
      </vt:variant>
      <vt:variant>
        <vt:i4>0</vt:i4>
      </vt:variant>
      <vt:variant>
        <vt:i4>5</vt:i4>
      </vt:variant>
      <vt:variant>
        <vt:lpwstr/>
      </vt:variant>
      <vt:variant>
        <vt:lpwstr>_Toc443664340</vt:lpwstr>
      </vt:variant>
      <vt:variant>
        <vt:i4>1179698</vt:i4>
      </vt:variant>
      <vt:variant>
        <vt:i4>548</vt:i4>
      </vt:variant>
      <vt:variant>
        <vt:i4>0</vt:i4>
      </vt:variant>
      <vt:variant>
        <vt:i4>5</vt:i4>
      </vt:variant>
      <vt:variant>
        <vt:lpwstr/>
      </vt:variant>
      <vt:variant>
        <vt:lpwstr>_Toc443664339</vt:lpwstr>
      </vt:variant>
      <vt:variant>
        <vt:i4>1179698</vt:i4>
      </vt:variant>
      <vt:variant>
        <vt:i4>542</vt:i4>
      </vt:variant>
      <vt:variant>
        <vt:i4>0</vt:i4>
      </vt:variant>
      <vt:variant>
        <vt:i4>5</vt:i4>
      </vt:variant>
      <vt:variant>
        <vt:lpwstr/>
      </vt:variant>
      <vt:variant>
        <vt:lpwstr>_Toc443664338</vt:lpwstr>
      </vt:variant>
      <vt:variant>
        <vt:i4>1179698</vt:i4>
      </vt:variant>
      <vt:variant>
        <vt:i4>536</vt:i4>
      </vt:variant>
      <vt:variant>
        <vt:i4>0</vt:i4>
      </vt:variant>
      <vt:variant>
        <vt:i4>5</vt:i4>
      </vt:variant>
      <vt:variant>
        <vt:lpwstr/>
      </vt:variant>
      <vt:variant>
        <vt:lpwstr>_Toc443664337</vt:lpwstr>
      </vt:variant>
      <vt:variant>
        <vt:i4>1179698</vt:i4>
      </vt:variant>
      <vt:variant>
        <vt:i4>530</vt:i4>
      </vt:variant>
      <vt:variant>
        <vt:i4>0</vt:i4>
      </vt:variant>
      <vt:variant>
        <vt:i4>5</vt:i4>
      </vt:variant>
      <vt:variant>
        <vt:lpwstr/>
      </vt:variant>
      <vt:variant>
        <vt:lpwstr>_Toc443664336</vt:lpwstr>
      </vt:variant>
      <vt:variant>
        <vt:i4>1179698</vt:i4>
      </vt:variant>
      <vt:variant>
        <vt:i4>524</vt:i4>
      </vt:variant>
      <vt:variant>
        <vt:i4>0</vt:i4>
      </vt:variant>
      <vt:variant>
        <vt:i4>5</vt:i4>
      </vt:variant>
      <vt:variant>
        <vt:lpwstr/>
      </vt:variant>
      <vt:variant>
        <vt:lpwstr>_Toc443664335</vt:lpwstr>
      </vt:variant>
      <vt:variant>
        <vt:i4>1179698</vt:i4>
      </vt:variant>
      <vt:variant>
        <vt:i4>518</vt:i4>
      </vt:variant>
      <vt:variant>
        <vt:i4>0</vt:i4>
      </vt:variant>
      <vt:variant>
        <vt:i4>5</vt:i4>
      </vt:variant>
      <vt:variant>
        <vt:lpwstr/>
      </vt:variant>
      <vt:variant>
        <vt:lpwstr>_Toc443664334</vt:lpwstr>
      </vt:variant>
      <vt:variant>
        <vt:i4>1179698</vt:i4>
      </vt:variant>
      <vt:variant>
        <vt:i4>512</vt:i4>
      </vt:variant>
      <vt:variant>
        <vt:i4>0</vt:i4>
      </vt:variant>
      <vt:variant>
        <vt:i4>5</vt:i4>
      </vt:variant>
      <vt:variant>
        <vt:lpwstr/>
      </vt:variant>
      <vt:variant>
        <vt:lpwstr>_Toc443664333</vt:lpwstr>
      </vt:variant>
      <vt:variant>
        <vt:i4>1179698</vt:i4>
      </vt:variant>
      <vt:variant>
        <vt:i4>506</vt:i4>
      </vt:variant>
      <vt:variant>
        <vt:i4>0</vt:i4>
      </vt:variant>
      <vt:variant>
        <vt:i4>5</vt:i4>
      </vt:variant>
      <vt:variant>
        <vt:lpwstr/>
      </vt:variant>
      <vt:variant>
        <vt:lpwstr>_Toc443664332</vt:lpwstr>
      </vt:variant>
      <vt:variant>
        <vt:i4>1179698</vt:i4>
      </vt:variant>
      <vt:variant>
        <vt:i4>500</vt:i4>
      </vt:variant>
      <vt:variant>
        <vt:i4>0</vt:i4>
      </vt:variant>
      <vt:variant>
        <vt:i4>5</vt:i4>
      </vt:variant>
      <vt:variant>
        <vt:lpwstr/>
      </vt:variant>
      <vt:variant>
        <vt:lpwstr>_Toc443664331</vt:lpwstr>
      </vt:variant>
      <vt:variant>
        <vt:i4>1179698</vt:i4>
      </vt:variant>
      <vt:variant>
        <vt:i4>494</vt:i4>
      </vt:variant>
      <vt:variant>
        <vt:i4>0</vt:i4>
      </vt:variant>
      <vt:variant>
        <vt:i4>5</vt:i4>
      </vt:variant>
      <vt:variant>
        <vt:lpwstr/>
      </vt:variant>
      <vt:variant>
        <vt:lpwstr>_Toc443664330</vt:lpwstr>
      </vt:variant>
      <vt:variant>
        <vt:i4>1245234</vt:i4>
      </vt:variant>
      <vt:variant>
        <vt:i4>488</vt:i4>
      </vt:variant>
      <vt:variant>
        <vt:i4>0</vt:i4>
      </vt:variant>
      <vt:variant>
        <vt:i4>5</vt:i4>
      </vt:variant>
      <vt:variant>
        <vt:lpwstr/>
      </vt:variant>
      <vt:variant>
        <vt:lpwstr>_Toc443664329</vt:lpwstr>
      </vt:variant>
      <vt:variant>
        <vt:i4>1245234</vt:i4>
      </vt:variant>
      <vt:variant>
        <vt:i4>482</vt:i4>
      </vt:variant>
      <vt:variant>
        <vt:i4>0</vt:i4>
      </vt:variant>
      <vt:variant>
        <vt:i4>5</vt:i4>
      </vt:variant>
      <vt:variant>
        <vt:lpwstr/>
      </vt:variant>
      <vt:variant>
        <vt:lpwstr>_Toc443664328</vt:lpwstr>
      </vt:variant>
      <vt:variant>
        <vt:i4>1245234</vt:i4>
      </vt:variant>
      <vt:variant>
        <vt:i4>476</vt:i4>
      </vt:variant>
      <vt:variant>
        <vt:i4>0</vt:i4>
      </vt:variant>
      <vt:variant>
        <vt:i4>5</vt:i4>
      </vt:variant>
      <vt:variant>
        <vt:lpwstr/>
      </vt:variant>
      <vt:variant>
        <vt:lpwstr>_Toc443664327</vt:lpwstr>
      </vt:variant>
      <vt:variant>
        <vt:i4>1245234</vt:i4>
      </vt:variant>
      <vt:variant>
        <vt:i4>470</vt:i4>
      </vt:variant>
      <vt:variant>
        <vt:i4>0</vt:i4>
      </vt:variant>
      <vt:variant>
        <vt:i4>5</vt:i4>
      </vt:variant>
      <vt:variant>
        <vt:lpwstr/>
      </vt:variant>
      <vt:variant>
        <vt:lpwstr>_Toc443664326</vt:lpwstr>
      </vt:variant>
      <vt:variant>
        <vt:i4>1245234</vt:i4>
      </vt:variant>
      <vt:variant>
        <vt:i4>464</vt:i4>
      </vt:variant>
      <vt:variant>
        <vt:i4>0</vt:i4>
      </vt:variant>
      <vt:variant>
        <vt:i4>5</vt:i4>
      </vt:variant>
      <vt:variant>
        <vt:lpwstr/>
      </vt:variant>
      <vt:variant>
        <vt:lpwstr>_Toc443664325</vt:lpwstr>
      </vt:variant>
      <vt:variant>
        <vt:i4>1245234</vt:i4>
      </vt:variant>
      <vt:variant>
        <vt:i4>458</vt:i4>
      </vt:variant>
      <vt:variant>
        <vt:i4>0</vt:i4>
      </vt:variant>
      <vt:variant>
        <vt:i4>5</vt:i4>
      </vt:variant>
      <vt:variant>
        <vt:lpwstr/>
      </vt:variant>
      <vt:variant>
        <vt:lpwstr>_Toc443664324</vt:lpwstr>
      </vt:variant>
      <vt:variant>
        <vt:i4>1245234</vt:i4>
      </vt:variant>
      <vt:variant>
        <vt:i4>452</vt:i4>
      </vt:variant>
      <vt:variant>
        <vt:i4>0</vt:i4>
      </vt:variant>
      <vt:variant>
        <vt:i4>5</vt:i4>
      </vt:variant>
      <vt:variant>
        <vt:lpwstr/>
      </vt:variant>
      <vt:variant>
        <vt:lpwstr>_Toc443664323</vt:lpwstr>
      </vt:variant>
      <vt:variant>
        <vt:i4>1245234</vt:i4>
      </vt:variant>
      <vt:variant>
        <vt:i4>446</vt:i4>
      </vt:variant>
      <vt:variant>
        <vt:i4>0</vt:i4>
      </vt:variant>
      <vt:variant>
        <vt:i4>5</vt:i4>
      </vt:variant>
      <vt:variant>
        <vt:lpwstr/>
      </vt:variant>
      <vt:variant>
        <vt:lpwstr>_Toc443664322</vt:lpwstr>
      </vt:variant>
      <vt:variant>
        <vt:i4>1245234</vt:i4>
      </vt:variant>
      <vt:variant>
        <vt:i4>440</vt:i4>
      </vt:variant>
      <vt:variant>
        <vt:i4>0</vt:i4>
      </vt:variant>
      <vt:variant>
        <vt:i4>5</vt:i4>
      </vt:variant>
      <vt:variant>
        <vt:lpwstr/>
      </vt:variant>
      <vt:variant>
        <vt:lpwstr>_Toc443664321</vt:lpwstr>
      </vt:variant>
      <vt:variant>
        <vt:i4>1245234</vt:i4>
      </vt:variant>
      <vt:variant>
        <vt:i4>434</vt:i4>
      </vt:variant>
      <vt:variant>
        <vt:i4>0</vt:i4>
      </vt:variant>
      <vt:variant>
        <vt:i4>5</vt:i4>
      </vt:variant>
      <vt:variant>
        <vt:lpwstr/>
      </vt:variant>
      <vt:variant>
        <vt:lpwstr>_Toc443664320</vt:lpwstr>
      </vt:variant>
      <vt:variant>
        <vt:i4>1048626</vt:i4>
      </vt:variant>
      <vt:variant>
        <vt:i4>428</vt:i4>
      </vt:variant>
      <vt:variant>
        <vt:i4>0</vt:i4>
      </vt:variant>
      <vt:variant>
        <vt:i4>5</vt:i4>
      </vt:variant>
      <vt:variant>
        <vt:lpwstr/>
      </vt:variant>
      <vt:variant>
        <vt:lpwstr>_Toc443664319</vt:lpwstr>
      </vt:variant>
      <vt:variant>
        <vt:i4>1048626</vt:i4>
      </vt:variant>
      <vt:variant>
        <vt:i4>422</vt:i4>
      </vt:variant>
      <vt:variant>
        <vt:i4>0</vt:i4>
      </vt:variant>
      <vt:variant>
        <vt:i4>5</vt:i4>
      </vt:variant>
      <vt:variant>
        <vt:lpwstr/>
      </vt:variant>
      <vt:variant>
        <vt:lpwstr>_Toc443664318</vt:lpwstr>
      </vt:variant>
      <vt:variant>
        <vt:i4>1048626</vt:i4>
      </vt:variant>
      <vt:variant>
        <vt:i4>416</vt:i4>
      </vt:variant>
      <vt:variant>
        <vt:i4>0</vt:i4>
      </vt:variant>
      <vt:variant>
        <vt:i4>5</vt:i4>
      </vt:variant>
      <vt:variant>
        <vt:lpwstr/>
      </vt:variant>
      <vt:variant>
        <vt:lpwstr>_Toc443664317</vt:lpwstr>
      </vt:variant>
      <vt:variant>
        <vt:i4>1048626</vt:i4>
      </vt:variant>
      <vt:variant>
        <vt:i4>410</vt:i4>
      </vt:variant>
      <vt:variant>
        <vt:i4>0</vt:i4>
      </vt:variant>
      <vt:variant>
        <vt:i4>5</vt:i4>
      </vt:variant>
      <vt:variant>
        <vt:lpwstr/>
      </vt:variant>
      <vt:variant>
        <vt:lpwstr>_Toc443664316</vt:lpwstr>
      </vt:variant>
      <vt:variant>
        <vt:i4>1048626</vt:i4>
      </vt:variant>
      <vt:variant>
        <vt:i4>404</vt:i4>
      </vt:variant>
      <vt:variant>
        <vt:i4>0</vt:i4>
      </vt:variant>
      <vt:variant>
        <vt:i4>5</vt:i4>
      </vt:variant>
      <vt:variant>
        <vt:lpwstr/>
      </vt:variant>
      <vt:variant>
        <vt:lpwstr>_Toc443664315</vt:lpwstr>
      </vt:variant>
      <vt:variant>
        <vt:i4>1048626</vt:i4>
      </vt:variant>
      <vt:variant>
        <vt:i4>398</vt:i4>
      </vt:variant>
      <vt:variant>
        <vt:i4>0</vt:i4>
      </vt:variant>
      <vt:variant>
        <vt:i4>5</vt:i4>
      </vt:variant>
      <vt:variant>
        <vt:lpwstr/>
      </vt:variant>
      <vt:variant>
        <vt:lpwstr>_Toc443664314</vt:lpwstr>
      </vt:variant>
      <vt:variant>
        <vt:i4>1048626</vt:i4>
      </vt:variant>
      <vt:variant>
        <vt:i4>392</vt:i4>
      </vt:variant>
      <vt:variant>
        <vt:i4>0</vt:i4>
      </vt:variant>
      <vt:variant>
        <vt:i4>5</vt:i4>
      </vt:variant>
      <vt:variant>
        <vt:lpwstr/>
      </vt:variant>
      <vt:variant>
        <vt:lpwstr>_Toc443664313</vt:lpwstr>
      </vt:variant>
      <vt:variant>
        <vt:i4>1048626</vt:i4>
      </vt:variant>
      <vt:variant>
        <vt:i4>386</vt:i4>
      </vt:variant>
      <vt:variant>
        <vt:i4>0</vt:i4>
      </vt:variant>
      <vt:variant>
        <vt:i4>5</vt:i4>
      </vt:variant>
      <vt:variant>
        <vt:lpwstr/>
      </vt:variant>
      <vt:variant>
        <vt:lpwstr>_Toc443664312</vt:lpwstr>
      </vt:variant>
      <vt:variant>
        <vt:i4>1048626</vt:i4>
      </vt:variant>
      <vt:variant>
        <vt:i4>380</vt:i4>
      </vt:variant>
      <vt:variant>
        <vt:i4>0</vt:i4>
      </vt:variant>
      <vt:variant>
        <vt:i4>5</vt:i4>
      </vt:variant>
      <vt:variant>
        <vt:lpwstr/>
      </vt:variant>
      <vt:variant>
        <vt:lpwstr>_Toc443664311</vt:lpwstr>
      </vt:variant>
      <vt:variant>
        <vt:i4>1048626</vt:i4>
      </vt:variant>
      <vt:variant>
        <vt:i4>374</vt:i4>
      </vt:variant>
      <vt:variant>
        <vt:i4>0</vt:i4>
      </vt:variant>
      <vt:variant>
        <vt:i4>5</vt:i4>
      </vt:variant>
      <vt:variant>
        <vt:lpwstr/>
      </vt:variant>
      <vt:variant>
        <vt:lpwstr>_Toc443664310</vt:lpwstr>
      </vt:variant>
      <vt:variant>
        <vt:i4>1114162</vt:i4>
      </vt:variant>
      <vt:variant>
        <vt:i4>368</vt:i4>
      </vt:variant>
      <vt:variant>
        <vt:i4>0</vt:i4>
      </vt:variant>
      <vt:variant>
        <vt:i4>5</vt:i4>
      </vt:variant>
      <vt:variant>
        <vt:lpwstr/>
      </vt:variant>
      <vt:variant>
        <vt:lpwstr>_Toc443664309</vt:lpwstr>
      </vt:variant>
      <vt:variant>
        <vt:i4>1114162</vt:i4>
      </vt:variant>
      <vt:variant>
        <vt:i4>362</vt:i4>
      </vt:variant>
      <vt:variant>
        <vt:i4>0</vt:i4>
      </vt:variant>
      <vt:variant>
        <vt:i4>5</vt:i4>
      </vt:variant>
      <vt:variant>
        <vt:lpwstr/>
      </vt:variant>
      <vt:variant>
        <vt:lpwstr>_Toc443664308</vt:lpwstr>
      </vt:variant>
      <vt:variant>
        <vt:i4>1114162</vt:i4>
      </vt:variant>
      <vt:variant>
        <vt:i4>356</vt:i4>
      </vt:variant>
      <vt:variant>
        <vt:i4>0</vt:i4>
      </vt:variant>
      <vt:variant>
        <vt:i4>5</vt:i4>
      </vt:variant>
      <vt:variant>
        <vt:lpwstr/>
      </vt:variant>
      <vt:variant>
        <vt:lpwstr>_Toc443664307</vt:lpwstr>
      </vt:variant>
      <vt:variant>
        <vt:i4>1114162</vt:i4>
      </vt:variant>
      <vt:variant>
        <vt:i4>350</vt:i4>
      </vt:variant>
      <vt:variant>
        <vt:i4>0</vt:i4>
      </vt:variant>
      <vt:variant>
        <vt:i4>5</vt:i4>
      </vt:variant>
      <vt:variant>
        <vt:lpwstr/>
      </vt:variant>
      <vt:variant>
        <vt:lpwstr>_Toc443664306</vt:lpwstr>
      </vt:variant>
      <vt:variant>
        <vt:i4>1114162</vt:i4>
      </vt:variant>
      <vt:variant>
        <vt:i4>344</vt:i4>
      </vt:variant>
      <vt:variant>
        <vt:i4>0</vt:i4>
      </vt:variant>
      <vt:variant>
        <vt:i4>5</vt:i4>
      </vt:variant>
      <vt:variant>
        <vt:lpwstr/>
      </vt:variant>
      <vt:variant>
        <vt:lpwstr>_Toc443664305</vt:lpwstr>
      </vt:variant>
      <vt:variant>
        <vt:i4>1114162</vt:i4>
      </vt:variant>
      <vt:variant>
        <vt:i4>338</vt:i4>
      </vt:variant>
      <vt:variant>
        <vt:i4>0</vt:i4>
      </vt:variant>
      <vt:variant>
        <vt:i4>5</vt:i4>
      </vt:variant>
      <vt:variant>
        <vt:lpwstr/>
      </vt:variant>
      <vt:variant>
        <vt:lpwstr>_Toc443664304</vt:lpwstr>
      </vt:variant>
      <vt:variant>
        <vt:i4>1114162</vt:i4>
      </vt:variant>
      <vt:variant>
        <vt:i4>332</vt:i4>
      </vt:variant>
      <vt:variant>
        <vt:i4>0</vt:i4>
      </vt:variant>
      <vt:variant>
        <vt:i4>5</vt:i4>
      </vt:variant>
      <vt:variant>
        <vt:lpwstr/>
      </vt:variant>
      <vt:variant>
        <vt:lpwstr>_Toc443664303</vt:lpwstr>
      </vt:variant>
      <vt:variant>
        <vt:i4>1114162</vt:i4>
      </vt:variant>
      <vt:variant>
        <vt:i4>326</vt:i4>
      </vt:variant>
      <vt:variant>
        <vt:i4>0</vt:i4>
      </vt:variant>
      <vt:variant>
        <vt:i4>5</vt:i4>
      </vt:variant>
      <vt:variant>
        <vt:lpwstr/>
      </vt:variant>
      <vt:variant>
        <vt:lpwstr>_Toc443664302</vt:lpwstr>
      </vt:variant>
      <vt:variant>
        <vt:i4>1114162</vt:i4>
      </vt:variant>
      <vt:variant>
        <vt:i4>320</vt:i4>
      </vt:variant>
      <vt:variant>
        <vt:i4>0</vt:i4>
      </vt:variant>
      <vt:variant>
        <vt:i4>5</vt:i4>
      </vt:variant>
      <vt:variant>
        <vt:lpwstr/>
      </vt:variant>
      <vt:variant>
        <vt:lpwstr>_Toc443664301</vt:lpwstr>
      </vt:variant>
      <vt:variant>
        <vt:i4>1114162</vt:i4>
      </vt:variant>
      <vt:variant>
        <vt:i4>314</vt:i4>
      </vt:variant>
      <vt:variant>
        <vt:i4>0</vt:i4>
      </vt:variant>
      <vt:variant>
        <vt:i4>5</vt:i4>
      </vt:variant>
      <vt:variant>
        <vt:lpwstr/>
      </vt:variant>
      <vt:variant>
        <vt:lpwstr>_Toc443664300</vt:lpwstr>
      </vt:variant>
      <vt:variant>
        <vt:i4>1572915</vt:i4>
      </vt:variant>
      <vt:variant>
        <vt:i4>308</vt:i4>
      </vt:variant>
      <vt:variant>
        <vt:i4>0</vt:i4>
      </vt:variant>
      <vt:variant>
        <vt:i4>5</vt:i4>
      </vt:variant>
      <vt:variant>
        <vt:lpwstr/>
      </vt:variant>
      <vt:variant>
        <vt:lpwstr>_Toc443664299</vt:lpwstr>
      </vt:variant>
      <vt:variant>
        <vt:i4>1572915</vt:i4>
      </vt:variant>
      <vt:variant>
        <vt:i4>302</vt:i4>
      </vt:variant>
      <vt:variant>
        <vt:i4>0</vt:i4>
      </vt:variant>
      <vt:variant>
        <vt:i4>5</vt:i4>
      </vt:variant>
      <vt:variant>
        <vt:lpwstr/>
      </vt:variant>
      <vt:variant>
        <vt:lpwstr>_Toc443664298</vt:lpwstr>
      </vt:variant>
      <vt:variant>
        <vt:i4>1572915</vt:i4>
      </vt:variant>
      <vt:variant>
        <vt:i4>296</vt:i4>
      </vt:variant>
      <vt:variant>
        <vt:i4>0</vt:i4>
      </vt:variant>
      <vt:variant>
        <vt:i4>5</vt:i4>
      </vt:variant>
      <vt:variant>
        <vt:lpwstr/>
      </vt:variant>
      <vt:variant>
        <vt:lpwstr>_Toc443664297</vt:lpwstr>
      </vt:variant>
      <vt:variant>
        <vt:i4>1572915</vt:i4>
      </vt:variant>
      <vt:variant>
        <vt:i4>290</vt:i4>
      </vt:variant>
      <vt:variant>
        <vt:i4>0</vt:i4>
      </vt:variant>
      <vt:variant>
        <vt:i4>5</vt:i4>
      </vt:variant>
      <vt:variant>
        <vt:lpwstr/>
      </vt:variant>
      <vt:variant>
        <vt:lpwstr>_Toc443664296</vt:lpwstr>
      </vt:variant>
      <vt:variant>
        <vt:i4>1572915</vt:i4>
      </vt:variant>
      <vt:variant>
        <vt:i4>284</vt:i4>
      </vt:variant>
      <vt:variant>
        <vt:i4>0</vt:i4>
      </vt:variant>
      <vt:variant>
        <vt:i4>5</vt:i4>
      </vt:variant>
      <vt:variant>
        <vt:lpwstr/>
      </vt:variant>
      <vt:variant>
        <vt:lpwstr>_Toc443664295</vt:lpwstr>
      </vt:variant>
      <vt:variant>
        <vt:i4>1572915</vt:i4>
      </vt:variant>
      <vt:variant>
        <vt:i4>278</vt:i4>
      </vt:variant>
      <vt:variant>
        <vt:i4>0</vt:i4>
      </vt:variant>
      <vt:variant>
        <vt:i4>5</vt:i4>
      </vt:variant>
      <vt:variant>
        <vt:lpwstr/>
      </vt:variant>
      <vt:variant>
        <vt:lpwstr>_Toc443664294</vt:lpwstr>
      </vt:variant>
      <vt:variant>
        <vt:i4>1572915</vt:i4>
      </vt:variant>
      <vt:variant>
        <vt:i4>272</vt:i4>
      </vt:variant>
      <vt:variant>
        <vt:i4>0</vt:i4>
      </vt:variant>
      <vt:variant>
        <vt:i4>5</vt:i4>
      </vt:variant>
      <vt:variant>
        <vt:lpwstr/>
      </vt:variant>
      <vt:variant>
        <vt:lpwstr>_Toc443664293</vt:lpwstr>
      </vt:variant>
      <vt:variant>
        <vt:i4>1572915</vt:i4>
      </vt:variant>
      <vt:variant>
        <vt:i4>266</vt:i4>
      </vt:variant>
      <vt:variant>
        <vt:i4>0</vt:i4>
      </vt:variant>
      <vt:variant>
        <vt:i4>5</vt:i4>
      </vt:variant>
      <vt:variant>
        <vt:lpwstr/>
      </vt:variant>
      <vt:variant>
        <vt:lpwstr>_Toc443664292</vt:lpwstr>
      </vt:variant>
      <vt:variant>
        <vt:i4>1572915</vt:i4>
      </vt:variant>
      <vt:variant>
        <vt:i4>260</vt:i4>
      </vt:variant>
      <vt:variant>
        <vt:i4>0</vt:i4>
      </vt:variant>
      <vt:variant>
        <vt:i4>5</vt:i4>
      </vt:variant>
      <vt:variant>
        <vt:lpwstr/>
      </vt:variant>
      <vt:variant>
        <vt:lpwstr>_Toc443664291</vt:lpwstr>
      </vt:variant>
      <vt:variant>
        <vt:i4>1572915</vt:i4>
      </vt:variant>
      <vt:variant>
        <vt:i4>254</vt:i4>
      </vt:variant>
      <vt:variant>
        <vt:i4>0</vt:i4>
      </vt:variant>
      <vt:variant>
        <vt:i4>5</vt:i4>
      </vt:variant>
      <vt:variant>
        <vt:lpwstr/>
      </vt:variant>
      <vt:variant>
        <vt:lpwstr>_Toc443664290</vt:lpwstr>
      </vt:variant>
      <vt:variant>
        <vt:i4>1638451</vt:i4>
      </vt:variant>
      <vt:variant>
        <vt:i4>248</vt:i4>
      </vt:variant>
      <vt:variant>
        <vt:i4>0</vt:i4>
      </vt:variant>
      <vt:variant>
        <vt:i4>5</vt:i4>
      </vt:variant>
      <vt:variant>
        <vt:lpwstr/>
      </vt:variant>
      <vt:variant>
        <vt:lpwstr>_Toc443664289</vt:lpwstr>
      </vt:variant>
      <vt:variant>
        <vt:i4>1638451</vt:i4>
      </vt:variant>
      <vt:variant>
        <vt:i4>242</vt:i4>
      </vt:variant>
      <vt:variant>
        <vt:i4>0</vt:i4>
      </vt:variant>
      <vt:variant>
        <vt:i4>5</vt:i4>
      </vt:variant>
      <vt:variant>
        <vt:lpwstr/>
      </vt:variant>
      <vt:variant>
        <vt:lpwstr>_Toc443664288</vt:lpwstr>
      </vt:variant>
      <vt:variant>
        <vt:i4>1638451</vt:i4>
      </vt:variant>
      <vt:variant>
        <vt:i4>236</vt:i4>
      </vt:variant>
      <vt:variant>
        <vt:i4>0</vt:i4>
      </vt:variant>
      <vt:variant>
        <vt:i4>5</vt:i4>
      </vt:variant>
      <vt:variant>
        <vt:lpwstr/>
      </vt:variant>
      <vt:variant>
        <vt:lpwstr>_Toc443664287</vt:lpwstr>
      </vt:variant>
      <vt:variant>
        <vt:i4>1638451</vt:i4>
      </vt:variant>
      <vt:variant>
        <vt:i4>230</vt:i4>
      </vt:variant>
      <vt:variant>
        <vt:i4>0</vt:i4>
      </vt:variant>
      <vt:variant>
        <vt:i4>5</vt:i4>
      </vt:variant>
      <vt:variant>
        <vt:lpwstr/>
      </vt:variant>
      <vt:variant>
        <vt:lpwstr>_Toc443664286</vt:lpwstr>
      </vt:variant>
      <vt:variant>
        <vt:i4>1638451</vt:i4>
      </vt:variant>
      <vt:variant>
        <vt:i4>224</vt:i4>
      </vt:variant>
      <vt:variant>
        <vt:i4>0</vt:i4>
      </vt:variant>
      <vt:variant>
        <vt:i4>5</vt:i4>
      </vt:variant>
      <vt:variant>
        <vt:lpwstr/>
      </vt:variant>
      <vt:variant>
        <vt:lpwstr>_Toc443664285</vt:lpwstr>
      </vt:variant>
      <vt:variant>
        <vt:i4>1638451</vt:i4>
      </vt:variant>
      <vt:variant>
        <vt:i4>218</vt:i4>
      </vt:variant>
      <vt:variant>
        <vt:i4>0</vt:i4>
      </vt:variant>
      <vt:variant>
        <vt:i4>5</vt:i4>
      </vt:variant>
      <vt:variant>
        <vt:lpwstr/>
      </vt:variant>
      <vt:variant>
        <vt:lpwstr>_Toc443664284</vt:lpwstr>
      </vt:variant>
      <vt:variant>
        <vt:i4>1638451</vt:i4>
      </vt:variant>
      <vt:variant>
        <vt:i4>212</vt:i4>
      </vt:variant>
      <vt:variant>
        <vt:i4>0</vt:i4>
      </vt:variant>
      <vt:variant>
        <vt:i4>5</vt:i4>
      </vt:variant>
      <vt:variant>
        <vt:lpwstr/>
      </vt:variant>
      <vt:variant>
        <vt:lpwstr>_Toc443664283</vt:lpwstr>
      </vt:variant>
      <vt:variant>
        <vt:i4>1638451</vt:i4>
      </vt:variant>
      <vt:variant>
        <vt:i4>206</vt:i4>
      </vt:variant>
      <vt:variant>
        <vt:i4>0</vt:i4>
      </vt:variant>
      <vt:variant>
        <vt:i4>5</vt:i4>
      </vt:variant>
      <vt:variant>
        <vt:lpwstr/>
      </vt:variant>
      <vt:variant>
        <vt:lpwstr>_Toc443664282</vt:lpwstr>
      </vt:variant>
      <vt:variant>
        <vt:i4>1638451</vt:i4>
      </vt:variant>
      <vt:variant>
        <vt:i4>200</vt:i4>
      </vt:variant>
      <vt:variant>
        <vt:i4>0</vt:i4>
      </vt:variant>
      <vt:variant>
        <vt:i4>5</vt:i4>
      </vt:variant>
      <vt:variant>
        <vt:lpwstr/>
      </vt:variant>
      <vt:variant>
        <vt:lpwstr>_Toc443664281</vt:lpwstr>
      </vt:variant>
      <vt:variant>
        <vt:i4>1638451</vt:i4>
      </vt:variant>
      <vt:variant>
        <vt:i4>194</vt:i4>
      </vt:variant>
      <vt:variant>
        <vt:i4>0</vt:i4>
      </vt:variant>
      <vt:variant>
        <vt:i4>5</vt:i4>
      </vt:variant>
      <vt:variant>
        <vt:lpwstr/>
      </vt:variant>
      <vt:variant>
        <vt:lpwstr>_Toc443664280</vt:lpwstr>
      </vt:variant>
      <vt:variant>
        <vt:i4>1441843</vt:i4>
      </vt:variant>
      <vt:variant>
        <vt:i4>188</vt:i4>
      </vt:variant>
      <vt:variant>
        <vt:i4>0</vt:i4>
      </vt:variant>
      <vt:variant>
        <vt:i4>5</vt:i4>
      </vt:variant>
      <vt:variant>
        <vt:lpwstr/>
      </vt:variant>
      <vt:variant>
        <vt:lpwstr>_Toc443664279</vt:lpwstr>
      </vt:variant>
      <vt:variant>
        <vt:i4>1441843</vt:i4>
      </vt:variant>
      <vt:variant>
        <vt:i4>182</vt:i4>
      </vt:variant>
      <vt:variant>
        <vt:i4>0</vt:i4>
      </vt:variant>
      <vt:variant>
        <vt:i4>5</vt:i4>
      </vt:variant>
      <vt:variant>
        <vt:lpwstr/>
      </vt:variant>
      <vt:variant>
        <vt:lpwstr>_Toc443664278</vt:lpwstr>
      </vt:variant>
      <vt:variant>
        <vt:i4>1441843</vt:i4>
      </vt:variant>
      <vt:variant>
        <vt:i4>176</vt:i4>
      </vt:variant>
      <vt:variant>
        <vt:i4>0</vt:i4>
      </vt:variant>
      <vt:variant>
        <vt:i4>5</vt:i4>
      </vt:variant>
      <vt:variant>
        <vt:lpwstr/>
      </vt:variant>
      <vt:variant>
        <vt:lpwstr>_Toc443664277</vt:lpwstr>
      </vt:variant>
      <vt:variant>
        <vt:i4>1441843</vt:i4>
      </vt:variant>
      <vt:variant>
        <vt:i4>170</vt:i4>
      </vt:variant>
      <vt:variant>
        <vt:i4>0</vt:i4>
      </vt:variant>
      <vt:variant>
        <vt:i4>5</vt:i4>
      </vt:variant>
      <vt:variant>
        <vt:lpwstr/>
      </vt:variant>
      <vt:variant>
        <vt:lpwstr>_Toc443664276</vt:lpwstr>
      </vt:variant>
      <vt:variant>
        <vt:i4>1441843</vt:i4>
      </vt:variant>
      <vt:variant>
        <vt:i4>164</vt:i4>
      </vt:variant>
      <vt:variant>
        <vt:i4>0</vt:i4>
      </vt:variant>
      <vt:variant>
        <vt:i4>5</vt:i4>
      </vt:variant>
      <vt:variant>
        <vt:lpwstr/>
      </vt:variant>
      <vt:variant>
        <vt:lpwstr>_Toc443664275</vt:lpwstr>
      </vt:variant>
      <vt:variant>
        <vt:i4>1441843</vt:i4>
      </vt:variant>
      <vt:variant>
        <vt:i4>158</vt:i4>
      </vt:variant>
      <vt:variant>
        <vt:i4>0</vt:i4>
      </vt:variant>
      <vt:variant>
        <vt:i4>5</vt:i4>
      </vt:variant>
      <vt:variant>
        <vt:lpwstr/>
      </vt:variant>
      <vt:variant>
        <vt:lpwstr>_Toc443664274</vt:lpwstr>
      </vt:variant>
      <vt:variant>
        <vt:i4>1441843</vt:i4>
      </vt:variant>
      <vt:variant>
        <vt:i4>152</vt:i4>
      </vt:variant>
      <vt:variant>
        <vt:i4>0</vt:i4>
      </vt:variant>
      <vt:variant>
        <vt:i4>5</vt:i4>
      </vt:variant>
      <vt:variant>
        <vt:lpwstr/>
      </vt:variant>
      <vt:variant>
        <vt:lpwstr>_Toc443664273</vt:lpwstr>
      </vt:variant>
      <vt:variant>
        <vt:i4>1441843</vt:i4>
      </vt:variant>
      <vt:variant>
        <vt:i4>146</vt:i4>
      </vt:variant>
      <vt:variant>
        <vt:i4>0</vt:i4>
      </vt:variant>
      <vt:variant>
        <vt:i4>5</vt:i4>
      </vt:variant>
      <vt:variant>
        <vt:lpwstr/>
      </vt:variant>
      <vt:variant>
        <vt:lpwstr>_Toc443664272</vt:lpwstr>
      </vt:variant>
      <vt:variant>
        <vt:i4>1441843</vt:i4>
      </vt:variant>
      <vt:variant>
        <vt:i4>140</vt:i4>
      </vt:variant>
      <vt:variant>
        <vt:i4>0</vt:i4>
      </vt:variant>
      <vt:variant>
        <vt:i4>5</vt:i4>
      </vt:variant>
      <vt:variant>
        <vt:lpwstr/>
      </vt:variant>
      <vt:variant>
        <vt:lpwstr>_Toc443664271</vt:lpwstr>
      </vt:variant>
      <vt:variant>
        <vt:i4>1441843</vt:i4>
      </vt:variant>
      <vt:variant>
        <vt:i4>134</vt:i4>
      </vt:variant>
      <vt:variant>
        <vt:i4>0</vt:i4>
      </vt:variant>
      <vt:variant>
        <vt:i4>5</vt:i4>
      </vt:variant>
      <vt:variant>
        <vt:lpwstr/>
      </vt:variant>
      <vt:variant>
        <vt:lpwstr>_Toc443664270</vt:lpwstr>
      </vt:variant>
      <vt:variant>
        <vt:i4>1507379</vt:i4>
      </vt:variant>
      <vt:variant>
        <vt:i4>128</vt:i4>
      </vt:variant>
      <vt:variant>
        <vt:i4>0</vt:i4>
      </vt:variant>
      <vt:variant>
        <vt:i4>5</vt:i4>
      </vt:variant>
      <vt:variant>
        <vt:lpwstr/>
      </vt:variant>
      <vt:variant>
        <vt:lpwstr>_Toc443664269</vt:lpwstr>
      </vt:variant>
      <vt:variant>
        <vt:i4>1507379</vt:i4>
      </vt:variant>
      <vt:variant>
        <vt:i4>122</vt:i4>
      </vt:variant>
      <vt:variant>
        <vt:i4>0</vt:i4>
      </vt:variant>
      <vt:variant>
        <vt:i4>5</vt:i4>
      </vt:variant>
      <vt:variant>
        <vt:lpwstr/>
      </vt:variant>
      <vt:variant>
        <vt:lpwstr>_Toc443664268</vt:lpwstr>
      </vt:variant>
      <vt:variant>
        <vt:i4>1507379</vt:i4>
      </vt:variant>
      <vt:variant>
        <vt:i4>116</vt:i4>
      </vt:variant>
      <vt:variant>
        <vt:i4>0</vt:i4>
      </vt:variant>
      <vt:variant>
        <vt:i4>5</vt:i4>
      </vt:variant>
      <vt:variant>
        <vt:lpwstr/>
      </vt:variant>
      <vt:variant>
        <vt:lpwstr>_Toc443664267</vt:lpwstr>
      </vt:variant>
      <vt:variant>
        <vt:i4>1507379</vt:i4>
      </vt:variant>
      <vt:variant>
        <vt:i4>110</vt:i4>
      </vt:variant>
      <vt:variant>
        <vt:i4>0</vt:i4>
      </vt:variant>
      <vt:variant>
        <vt:i4>5</vt:i4>
      </vt:variant>
      <vt:variant>
        <vt:lpwstr/>
      </vt:variant>
      <vt:variant>
        <vt:lpwstr>_Toc443664266</vt:lpwstr>
      </vt:variant>
      <vt:variant>
        <vt:i4>1507379</vt:i4>
      </vt:variant>
      <vt:variant>
        <vt:i4>104</vt:i4>
      </vt:variant>
      <vt:variant>
        <vt:i4>0</vt:i4>
      </vt:variant>
      <vt:variant>
        <vt:i4>5</vt:i4>
      </vt:variant>
      <vt:variant>
        <vt:lpwstr/>
      </vt:variant>
      <vt:variant>
        <vt:lpwstr>_Toc443664265</vt:lpwstr>
      </vt:variant>
      <vt:variant>
        <vt:i4>1507379</vt:i4>
      </vt:variant>
      <vt:variant>
        <vt:i4>98</vt:i4>
      </vt:variant>
      <vt:variant>
        <vt:i4>0</vt:i4>
      </vt:variant>
      <vt:variant>
        <vt:i4>5</vt:i4>
      </vt:variant>
      <vt:variant>
        <vt:lpwstr/>
      </vt:variant>
      <vt:variant>
        <vt:lpwstr>_Toc443664264</vt:lpwstr>
      </vt:variant>
      <vt:variant>
        <vt:i4>1507379</vt:i4>
      </vt:variant>
      <vt:variant>
        <vt:i4>92</vt:i4>
      </vt:variant>
      <vt:variant>
        <vt:i4>0</vt:i4>
      </vt:variant>
      <vt:variant>
        <vt:i4>5</vt:i4>
      </vt:variant>
      <vt:variant>
        <vt:lpwstr/>
      </vt:variant>
      <vt:variant>
        <vt:lpwstr>_Toc443664263</vt:lpwstr>
      </vt:variant>
      <vt:variant>
        <vt:i4>1507379</vt:i4>
      </vt:variant>
      <vt:variant>
        <vt:i4>86</vt:i4>
      </vt:variant>
      <vt:variant>
        <vt:i4>0</vt:i4>
      </vt:variant>
      <vt:variant>
        <vt:i4>5</vt:i4>
      </vt:variant>
      <vt:variant>
        <vt:lpwstr/>
      </vt:variant>
      <vt:variant>
        <vt:lpwstr>_Toc443664262</vt:lpwstr>
      </vt:variant>
      <vt:variant>
        <vt:i4>1507379</vt:i4>
      </vt:variant>
      <vt:variant>
        <vt:i4>80</vt:i4>
      </vt:variant>
      <vt:variant>
        <vt:i4>0</vt:i4>
      </vt:variant>
      <vt:variant>
        <vt:i4>5</vt:i4>
      </vt:variant>
      <vt:variant>
        <vt:lpwstr/>
      </vt:variant>
      <vt:variant>
        <vt:lpwstr>_Toc443664261</vt:lpwstr>
      </vt:variant>
      <vt:variant>
        <vt:i4>1507379</vt:i4>
      </vt:variant>
      <vt:variant>
        <vt:i4>74</vt:i4>
      </vt:variant>
      <vt:variant>
        <vt:i4>0</vt:i4>
      </vt:variant>
      <vt:variant>
        <vt:i4>5</vt:i4>
      </vt:variant>
      <vt:variant>
        <vt:lpwstr/>
      </vt:variant>
      <vt:variant>
        <vt:lpwstr>_Toc443664260</vt:lpwstr>
      </vt:variant>
      <vt:variant>
        <vt:i4>1310771</vt:i4>
      </vt:variant>
      <vt:variant>
        <vt:i4>68</vt:i4>
      </vt:variant>
      <vt:variant>
        <vt:i4>0</vt:i4>
      </vt:variant>
      <vt:variant>
        <vt:i4>5</vt:i4>
      </vt:variant>
      <vt:variant>
        <vt:lpwstr/>
      </vt:variant>
      <vt:variant>
        <vt:lpwstr>_Toc443664259</vt:lpwstr>
      </vt:variant>
      <vt:variant>
        <vt:i4>1310771</vt:i4>
      </vt:variant>
      <vt:variant>
        <vt:i4>62</vt:i4>
      </vt:variant>
      <vt:variant>
        <vt:i4>0</vt:i4>
      </vt:variant>
      <vt:variant>
        <vt:i4>5</vt:i4>
      </vt:variant>
      <vt:variant>
        <vt:lpwstr/>
      </vt:variant>
      <vt:variant>
        <vt:lpwstr>_Toc443664258</vt:lpwstr>
      </vt:variant>
      <vt:variant>
        <vt:i4>1310771</vt:i4>
      </vt:variant>
      <vt:variant>
        <vt:i4>56</vt:i4>
      </vt:variant>
      <vt:variant>
        <vt:i4>0</vt:i4>
      </vt:variant>
      <vt:variant>
        <vt:i4>5</vt:i4>
      </vt:variant>
      <vt:variant>
        <vt:lpwstr/>
      </vt:variant>
      <vt:variant>
        <vt:lpwstr>_Toc443664257</vt:lpwstr>
      </vt:variant>
      <vt:variant>
        <vt:i4>1310771</vt:i4>
      </vt:variant>
      <vt:variant>
        <vt:i4>50</vt:i4>
      </vt:variant>
      <vt:variant>
        <vt:i4>0</vt:i4>
      </vt:variant>
      <vt:variant>
        <vt:i4>5</vt:i4>
      </vt:variant>
      <vt:variant>
        <vt:lpwstr/>
      </vt:variant>
      <vt:variant>
        <vt:lpwstr>_Toc443664256</vt:lpwstr>
      </vt:variant>
      <vt:variant>
        <vt:i4>1310771</vt:i4>
      </vt:variant>
      <vt:variant>
        <vt:i4>44</vt:i4>
      </vt:variant>
      <vt:variant>
        <vt:i4>0</vt:i4>
      </vt:variant>
      <vt:variant>
        <vt:i4>5</vt:i4>
      </vt:variant>
      <vt:variant>
        <vt:lpwstr/>
      </vt:variant>
      <vt:variant>
        <vt:lpwstr>_Toc443664255</vt:lpwstr>
      </vt:variant>
      <vt:variant>
        <vt:i4>1310771</vt:i4>
      </vt:variant>
      <vt:variant>
        <vt:i4>38</vt:i4>
      </vt:variant>
      <vt:variant>
        <vt:i4>0</vt:i4>
      </vt:variant>
      <vt:variant>
        <vt:i4>5</vt:i4>
      </vt:variant>
      <vt:variant>
        <vt:lpwstr/>
      </vt:variant>
      <vt:variant>
        <vt:lpwstr>_Toc443664254</vt:lpwstr>
      </vt:variant>
      <vt:variant>
        <vt:i4>1310771</vt:i4>
      </vt:variant>
      <vt:variant>
        <vt:i4>32</vt:i4>
      </vt:variant>
      <vt:variant>
        <vt:i4>0</vt:i4>
      </vt:variant>
      <vt:variant>
        <vt:i4>5</vt:i4>
      </vt:variant>
      <vt:variant>
        <vt:lpwstr/>
      </vt:variant>
      <vt:variant>
        <vt:lpwstr>_Toc443664253</vt:lpwstr>
      </vt:variant>
      <vt:variant>
        <vt:i4>1310771</vt:i4>
      </vt:variant>
      <vt:variant>
        <vt:i4>26</vt:i4>
      </vt:variant>
      <vt:variant>
        <vt:i4>0</vt:i4>
      </vt:variant>
      <vt:variant>
        <vt:i4>5</vt:i4>
      </vt:variant>
      <vt:variant>
        <vt:lpwstr/>
      </vt:variant>
      <vt:variant>
        <vt:lpwstr>_Toc443664252</vt:lpwstr>
      </vt:variant>
      <vt:variant>
        <vt:i4>1310771</vt:i4>
      </vt:variant>
      <vt:variant>
        <vt:i4>20</vt:i4>
      </vt:variant>
      <vt:variant>
        <vt:i4>0</vt:i4>
      </vt:variant>
      <vt:variant>
        <vt:i4>5</vt:i4>
      </vt:variant>
      <vt:variant>
        <vt:lpwstr/>
      </vt:variant>
      <vt:variant>
        <vt:lpwstr>_Toc443664251</vt:lpwstr>
      </vt:variant>
      <vt:variant>
        <vt:i4>1310771</vt:i4>
      </vt:variant>
      <vt:variant>
        <vt:i4>14</vt:i4>
      </vt:variant>
      <vt:variant>
        <vt:i4>0</vt:i4>
      </vt:variant>
      <vt:variant>
        <vt:i4>5</vt:i4>
      </vt:variant>
      <vt:variant>
        <vt:lpwstr/>
      </vt:variant>
      <vt:variant>
        <vt:lpwstr>_Toc443664250</vt:lpwstr>
      </vt:variant>
      <vt:variant>
        <vt:i4>1376307</vt:i4>
      </vt:variant>
      <vt:variant>
        <vt:i4>8</vt:i4>
      </vt:variant>
      <vt:variant>
        <vt:i4>0</vt:i4>
      </vt:variant>
      <vt:variant>
        <vt:i4>5</vt:i4>
      </vt:variant>
      <vt:variant>
        <vt:lpwstr/>
      </vt:variant>
      <vt:variant>
        <vt:lpwstr>_Toc443664249</vt:lpwstr>
      </vt:variant>
      <vt:variant>
        <vt:i4>1376307</vt:i4>
      </vt:variant>
      <vt:variant>
        <vt:i4>2</vt:i4>
      </vt:variant>
      <vt:variant>
        <vt:i4>0</vt:i4>
      </vt:variant>
      <vt:variant>
        <vt:i4>5</vt:i4>
      </vt:variant>
      <vt:variant>
        <vt:lpwstr/>
      </vt:variant>
      <vt:variant>
        <vt:lpwstr>_Toc443664248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CIDOC Conceptual Reference Model</dc:title>
  <dc:creator>Bekiari Xrysoula</dc:creator>
  <cp:lastModifiedBy>Bekiari Xrysoula</cp:lastModifiedBy>
  <cp:revision>222</cp:revision>
  <cp:lastPrinted>2017-01-10T13:02:00Z</cp:lastPrinted>
  <dcterms:created xsi:type="dcterms:W3CDTF">2016-12-27T11:11:00Z</dcterms:created>
  <dcterms:modified xsi:type="dcterms:W3CDTF">2017-10-06T09:20:00Z</dcterms:modified>
</cp:coreProperties>
</file>